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EA6B" w14:textId="1649F070" w:rsidR="007179ED" w:rsidRPr="00BE5E43" w:rsidRDefault="00AA5B27" w:rsidP="007179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E5E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Приёмы ф</w:t>
      </w:r>
      <w:r w:rsidR="007179ED" w:rsidRPr="00BE5E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ормировани</w:t>
      </w:r>
      <w:r w:rsidRPr="00BE5E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</w:t>
      </w:r>
      <w:r w:rsidR="007179ED" w:rsidRPr="00BE5E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читательской компетенции младших школьников </w:t>
      </w:r>
    </w:p>
    <w:p w14:paraId="643A7DF3" w14:textId="77777777" w:rsidR="007179ED" w:rsidRPr="001522A3" w:rsidRDefault="007179ED" w:rsidP="00B82C5F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7035B9E4" w14:textId="7944ECB9" w:rsidR="00B82C5F" w:rsidRPr="001522A3" w:rsidRDefault="00B82C5F" w:rsidP="00B82C5F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22A3">
        <w:rPr>
          <w:rFonts w:ascii="Times New Roman" w:hAnsi="Times New Roman" w:cs="Times New Roman"/>
          <w:i/>
          <w:sz w:val="28"/>
          <w:szCs w:val="28"/>
          <w:lang w:eastAsia="ru-RU"/>
        </w:rPr>
        <w:t>«Книга</w:t>
      </w:r>
      <w:proofErr w:type="gramStart"/>
      <w:r w:rsidRPr="001522A3">
        <w:rPr>
          <w:rFonts w:ascii="Times New Roman" w:hAnsi="Times New Roman" w:cs="Times New Roman"/>
          <w:i/>
          <w:sz w:val="28"/>
          <w:szCs w:val="28"/>
          <w:lang w:eastAsia="ru-RU"/>
        </w:rPr>
        <w:t>-это духовное завещание</w:t>
      </w:r>
      <w:proofErr w:type="gramEnd"/>
      <w:r w:rsidRPr="001522A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одного поколения другому.</w:t>
      </w:r>
    </w:p>
    <w:p w14:paraId="58294548" w14:textId="77777777" w:rsidR="00B82C5F" w:rsidRPr="001522A3" w:rsidRDefault="00B82C5F" w:rsidP="00B82C5F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22A3">
        <w:rPr>
          <w:rFonts w:ascii="Times New Roman" w:hAnsi="Times New Roman" w:cs="Times New Roman"/>
          <w:i/>
          <w:sz w:val="28"/>
          <w:szCs w:val="28"/>
          <w:lang w:eastAsia="ru-RU"/>
        </w:rPr>
        <w:t> Вся жизнь   человечества последовательно оседала</w:t>
      </w:r>
    </w:p>
    <w:p w14:paraId="4253B2E6" w14:textId="05D246DB" w:rsidR="00B82C5F" w:rsidRPr="001522A3" w:rsidRDefault="00B82C5F" w:rsidP="00B82C5F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22A3">
        <w:rPr>
          <w:rFonts w:ascii="Times New Roman" w:hAnsi="Times New Roman" w:cs="Times New Roman"/>
          <w:i/>
          <w:sz w:val="28"/>
          <w:szCs w:val="28"/>
          <w:lang w:eastAsia="ru-RU"/>
        </w:rPr>
        <w:t> в книге: племена, государств</w:t>
      </w:r>
      <w:r w:rsidR="00AA5B27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1522A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исчезали, а книга оставалась…»</w:t>
      </w:r>
    </w:p>
    <w:p w14:paraId="2002EFEF" w14:textId="77777777" w:rsidR="00B82C5F" w:rsidRPr="001522A3" w:rsidRDefault="00B82C5F" w:rsidP="00B82C5F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522A3">
        <w:rPr>
          <w:rFonts w:ascii="Times New Roman" w:hAnsi="Times New Roman" w:cs="Times New Roman"/>
          <w:i/>
          <w:sz w:val="28"/>
          <w:szCs w:val="28"/>
          <w:lang w:eastAsia="ru-RU"/>
        </w:rPr>
        <w:t>А.И.</w:t>
      </w:r>
      <w:proofErr w:type="gramEnd"/>
      <w:r w:rsidRPr="001522A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Герцен</w:t>
      </w:r>
    </w:p>
    <w:p w14:paraId="7C90D840" w14:textId="77777777" w:rsidR="00B82C5F" w:rsidRPr="001522A3" w:rsidRDefault="00B82C5F" w:rsidP="00B82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 </w:t>
      </w:r>
      <w:r w:rsidRPr="001522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Читательская компетентность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22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учащихся начальной школы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сформированная у детей способность к целенаправленному индивидуальному осмыслению книг до чтения, по мере чтения и после прочтения книги.</w:t>
      </w:r>
    </w:p>
    <w:p w14:paraId="0F349EF1" w14:textId="3080E3D2" w:rsidR="000F779C" w:rsidRPr="001522A3" w:rsidRDefault="00B82C5F" w:rsidP="000F77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</w:t>
      </w:r>
      <w:proofErr w:type="gramStart"/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учителя:  </w:t>
      </w:r>
      <w:r w:rsidR="000F779C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="000F779C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применять </w:t>
      </w:r>
      <w:r w:rsidR="00AA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технологии, 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методы и приёмы, направленные на формирование  читательской  компетентности</w:t>
      </w:r>
      <w:r w:rsidR="00AA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4E6878" w14:textId="52474E37" w:rsidR="005D3307" w:rsidRPr="001522A3" w:rsidRDefault="000F779C" w:rsidP="000F77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D330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омпоненты читательской компетентности:</w:t>
      </w:r>
    </w:p>
    <w:p w14:paraId="4D0A8A53" w14:textId="25384A28" w:rsidR="005D3307" w:rsidRPr="001522A3" w:rsidRDefault="00AA5B27" w:rsidP="005D3307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330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ладение техникой чтения;</w:t>
      </w:r>
    </w:p>
    <w:p w14:paraId="28697DFA" w14:textId="39C0CCBB" w:rsidR="005D3307" w:rsidRPr="001522A3" w:rsidRDefault="00AA5B27" w:rsidP="005D3307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330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ладение приёмами понимания прочитанного и прослушанного произведения;</w:t>
      </w:r>
    </w:p>
    <w:p w14:paraId="7212A1E8" w14:textId="69B593A8" w:rsidR="005D3307" w:rsidRPr="001522A3" w:rsidRDefault="00AA5B27" w:rsidP="005D3307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D330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книг и умение их самостоятельно выбирать;</w:t>
      </w:r>
    </w:p>
    <w:p w14:paraId="4FDA2310" w14:textId="5972393B" w:rsidR="005D3307" w:rsidRPr="001522A3" w:rsidRDefault="00AA5B27" w:rsidP="005D3307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5D330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стетическое отношение к действительности, отражённой в художественной литературе;</w:t>
      </w:r>
    </w:p>
    <w:p w14:paraId="7E7FF84C" w14:textId="4213454E" w:rsidR="005D3307" w:rsidRPr="001522A3" w:rsidRDefault="00AA5B27" w:rsidP="005D3307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330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 нравственных ценностей и эстетического вкуса, понимание духовной сущности произведений.</w:t>
      </w:r>
    </w:p>
    <w:p w14:paraId="2BF64A85" w14:textId="2295A8A9" w:rsidR="005D3307" w:rsidRPr="001522A3" w:rsidRDefault="005D3307" w:rsidP="00B82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33E4DD" w14:textId="698D5824" w:rsidR="005D3307" w:rsidRPr="001522A3" w:rsidRDefault="005D3307" w:rsidP="005D330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0F779C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читательской компетенции 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использую в своей работе </w:t>
      </w:r>
      <w:r w:rsidR="00AA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704094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proofErr w:type="gramEnd"/>
      <w:r w:rsidR="00704094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приёмы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AA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355D68" w14:textId="684D3240" w:rsidR="000F779C" w:rsidRPr="001522A3" w:rsidRDefault="000F779C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DA86C" w14:textId="5137EDE8" w:rsidR="000F779C" w:rsidRPr="001522A3" w:rsidRDefault="00704094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Представлю вашему вниманию </w:t>
      </w:r>
      <w:r w:rsidR="00AA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</w:t>
      </w:r>
      <w:r w:rsidR="00AA5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AA5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79C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0F779C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 урока литературного чтения</w:t>
      </w:r>
      <w:r w:rsidR="0063069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0D32E" w14:textId="2225D195" w:rsidR="00630697" w:rsidRPr="001522A3" w:rsidRDefault="00630697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gramStart"/>
      <w:r w:rsidRPr="0015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</w:t>
      </w:r>
      <w:proofErr w:type="gramEnd"/>
      <w:r w:rsidRPr="00152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Астафьев «Стрижонок Скрип».</w:t>
      </w:r>
    </w:p>
    <w:p w14:paraId="1FE60EC2" w14:textId="31D28C70" w:rsidR="00630697" w:rsidRPr="001522A3" w:rsidRDefault="00630697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472B1" w14:textId="4734D6D1" w:rsidR="00630697" w:rsidRPr="001522A3" w:rsidRDefault="00630697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Приём «Шифровка»</w:t>
      </w:r>
    </w:p>
    <w:p w14:paraId="483F4C8C" w14:textId="0CD663A2" w:rsidR="00630697" w:rsidRPr="001522A3" w:rsidRDefault="00630697" w:rsidP="0063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зашифрована. </w:t>
      </w:r>
      <w:proofErr w:type="gramStart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расшифровывают</w:t>
      </w:r>
      <w:proofErr w:type="gramEnd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из первой таблицы в соответствии со следованием цифр во второй  таблиц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 листах)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F6865FC" w14:textId="77777777" w:rsidR="00630697" w:rsidRPr="001522A3" w:rsidRDefault="00630697" w:rsidP="006306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08"/>
        <w:gridCol w:w="709"/>
        <w:gridCol w:w="709"/>
      </w:tblGrid>
      <w:tr w:rsidR="00630697" w:rsidRPr="001522A3" w14:paraId="5F5A5F19" w14:textId="77777777" w:rsidTr="00E43DA9">
        <w:tc>
          <w:tcPr>
            <w:tcW w:w="741" w:type="dxa"/>
            <w:shd w:val="clear" w:color="auto" w:fill="auto"/>
          </w:tcPr>
          <w:p w14:paraId="231D4732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5410A0E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B2B7A1A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DF80811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0697" w:rsidRPr="001522A3" w14:paraId="01AD8CC0" w14:textId="77777777" w:rsidTr="00E43DA9">
        <w:tc>
          <w:tcPr>
            <w:tcW w:w="741" w:type="dxa"/>
            <w:shd w:val="clear" w:color="auto" w:fill="auto"/>
          </w:tcPr>
          <w:p w14:paraId="28FF23B7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F09F0F4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B6DB9CD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B7DBC4C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79FD4CC1" w14:textId="77777777" w:rsidR="00630697" w:rsidRPr="001522A3" w:rsidRDefault="00630697" w:rsidP="0063069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08"/>
        <w:gridCol w:w="709"/>
        <w:gridCol w:w="709"/>
      </w:tblGrid>
      <w:tr w:rsidR="00630697" w:rsidRPr="001522A3" w14:paraId="7E471985" w14:textId="77777777" w:rsidTr="00E43DA9">
        <w:tc>
          <w:tcPr>
            <w:tcW w:w="741" w:type="dxa"/>
            <w:shd w:val="clear" w:color="auto" w:fill="auto"/>
          </w:tcPr>
          <w:p w14:paraId="0576925D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14:paraId="30D9A2C6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14:paraId="2846471E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14:paraId="2B2324CA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30697" w:rsidRPr="001522A3" w14:paraId="5AEAE811" w14:textId="77777777" w:rsidTr="00E43DA9">
        <w:tc>
          <w:tcPr>
            <w:tcW w:w="741" w:type="dxa"/>
            <w:shd w:val="clear" w:color="auto" w:fill="auto"/>
          </w:tcPr>
          <w:p w14:paraId="08AAEFBE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08" w:type="dxa"/>
            <w:shd w:val="clear" w:color="auto" w:fill="auto"/>
          </w:tcPr>
          <w:p w14:paraId="20BBF935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14:paraId="66542E08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14:paraId="4676E98F" w14:textId="77777777" w:rsidR="00630697" w:rsidRPr="001522A3" w:rsidRDefault="00630697" w:rsidP="0063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14:paraId="00D5BB35" w14:textId="77777777" w:rsidR="00630697" w:rsidRPr="001522A3" w:rsidRDefault="00630697" w:rsidP="0063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B8A5E" w14:textId="2DC421AC" w:rsidR="00630697" w:rsidRPr="001522A3" w:rsidRDefault="00630697" w:rsidP="00630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-Астафьев. Виктор Петрович Астафьев.</w:t>
      </w:r>
    </w:p>
    <w:p w14:paraId="3A712EE2" w14:textId="310F52C0" w:rsidR="005D3307" w:rsidRPr="001522A3" w:rsidRDefault="005D3307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4F6C" w14:textId="40C0D5EB" w:rsidR="00924816" w:rsidRPr="001522A3" w:rsidRDefault="005D3307" w:rsidP="005D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«Прогнозирование по иллюстрации».</w:t>
      </w:r>
      <w:r w:rsidRPr="0015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3069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предложена иллюстрация геро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69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 Надо </w:t>
      </w:r>
      <w:proofErr w:type="gramStart"/>
      <w:r w:rsidR="0063069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</w:t>
      </w:r>
      <w:r w:rsidR="0063069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63069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</w:t>
      </w:r>
      <w:r w:rsidR="00924816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924816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</w:t>
      </w:r>
      <w:r w:rsidR="00924816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предположени</w:t>
      </w:r>
      <w:r w:rsidR="00924816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816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AA5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чём будем читать.</w:t>
      </w:r>
    </w:p>
    <w:p w14:paraId="7FFC033B" w14:textId="40DB60E7" w:rsidR="00924816" w:rsidRDefault="00924816" w:rsidP="005D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1512A" w14:textId="77777777" w:rsidR="00AA5B27" w:rsidRPr="001522A3" w:rsidRDefault="00AA5B27" w:rsidP="005D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F9C5D" w14:textId="7C6264FF" w:rsidR="005D3307" w:rsidRPr="001522A3" w:rsidRDefault="005D3307" w:rsidP="005D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Приём «</w:t>
      </w:r>
      <w:r w:rsidR="00704094" w:rsidRPr="001522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522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ссоциация».</w:t>
      </w:r>
      <w:r w:rsidRPr="00152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можно применить для </w:t>
      </w:r>
      <w:proofErr w:type="gramStart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</w:t>
      </w:r>
      <w:r w:rsidR="00924816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предположения</w:t>
      </w:r>
      <w:proofErr w:type="gramEnd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произведения, обсужд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gramStart"/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</w:t>
      </w:r>
      <w:proofErr w:type="gramEnd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ассоциации, которые оно вызывает. «Почему именно так называется?  Что может произойти </w:t>
      </w:r>
      <w:proofErr w:type="gramStart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произведении</w:t>
      </w:r>
      <w:proofErr w:type="gramEnd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таким названием? Прошу сформулировать свои догадки».</w:t>
      </w:r>
    </w:p>
    <w:p w14:paraId="1787AB7F" w14:textId="77777777" w:rsidR="00924816" w:rsidRPr="001522A3" w:rsidRDefault="00924816" w:rsidP="005D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B9C71" w14:textId="4ACAF68F" w:rsidR="005D3307" w:rsidRPr="001522A3" w:rsidRDefault="005D3307" w:rsidP="005D3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 «Кластер».</w:t>
      </w:r>
    </w:p>
    <w:p w14:paraId="08A890D7" w14:textId="3E82E557" w:rsidR="00924816" w:rsidRPr="001522A3" w:rsidRDefault="00924816" w:rsidP="00924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7D9FD" wp14:editId="7E49F0D2">
                <wp:simplePos x="0" y="0"/>
                <wp:positionH relativeFrom="column">
                  <wp:posOffset>-308610</wp:posOffset>
                </wp:positionH>
                <wp:positionV relativeFrom="line">
                  <wp:posOffset>48895</wp:posOffset>
                </wp:positionV>
                <wp:extent cx="95250" cy="3457575"/>
                <wp:effectExtent l="5715" t="10795" r="13335" b="8255"/>
                <wp:wrapNone/>
                <wp:docPr id="19" name="Левая кругл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457575"/>
                        </a:xfrm>
                        <a:prstGeom prst="leftBracket">
                          <a:avLst>
                            <a:gd name="adj" fmla="val 3025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AB70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9" o:spid="_x0000_s1026" type="#_x0000_t85" style="position:absolute;margin-left:-24.3pt;margin-top:3.85pt;width:7.5pt;height:27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" strokecolor="red">
                <w10:wrap anchory="line"/>
              </v:shape>
            </w:pict>
          </mc:Fallback>
        </mc:AlternateConten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 схемы</w:t>
      </w:r>
      <w:proofErr w:type="gramEnd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«Скрип и другие персонажи рассказа» и работа со схемой (работа в группах)</w:t>
      </w:r>
    </w:p>
    <w:p w14:paraId="45C93EBA" w14:textId="77777777" w:rsidR="00924816" w:rsidRPr="001522A3" w:rsidRDefault="00924816" w:rsidP="00924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кластера</w:t>
      </w:r>
    </w:p>
    <w:p w14:paraId="54784F5E" w14:textId="77777777" w:rsidR="00924816" w:rsidRPr="001522A3" w:rsidRDefault="00924816" w:rsidP="00924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главный герой произведения? (Скрип)</w:t>
      </w:r>
    </w:p>
    <w:p w14:paraId="2689B546" w14:textId="77777777" w:rsidR="00924816" w:rsidRPr="001522A3" w:rsidRDefault="00924816" w:rsidP="00924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Запишите ключевое слово посередине. </w:t>
      </w:r>
    </w:p>
    <w:p w14:paraId="0BFBF608" w14:textId="77777777" w:rsidR="00924816" w:rsidRPr="001522A3" w:rsidRDefault="00924816" w:rsidP="00924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Вокруг запишите персонажей, с которыми </w:t>
      </w:r>
      <w:proofErr w:type="gramStart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 общаться</w:t>
      </w:r>
      <w:proofErr w:type="gramEnd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Скрипу (группы записывают  информацию на листах)</w:t>
      </w:r>
    </w:p>
    <w:p w14:paraId="5C1A3BD7" w14:textId="36582B27" w:rsidR="00924816" w:rsidRPr="001522A3" w:rsidRDefault="00924816" w:rsidP="009248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2942D" wp14:editId="4DAB0E80">
                <wp:simplePos x="0" y="0"/>
                <wp:positionH relativeFrom="column">
                  <wp:posOffset>539115</wp:posOffset>
                </wp:positionH>
                <wp:positionV relativeFrom="line">
                  <wp:posOffset>85725</wp:posOffset>
                </wp:positionV>
                <wp:extent cx="914400" cy="363855"/>
                <wp:effectExtent l="24765" t="19050" r="22860" b="1714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F749B" w14:textId="77777777" w:rsidR="00924816" w:rsidRPr="0012450F" w:rsidRDefault="00924816" w:rsidP="009248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450F">
                              <w:rPr>
                                <w:sz w:val="16"/>
                                <w:szCs w:val="16"/>
                              </w:rPr>
                              <w:t>мама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942D" id="Прямоугольник 18" o:spid="_x0000_s1026" style="position:absolute;left:0;text-align:left;margin-left:42.45pt;margin-top:6.75pt;width:1in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" strokeweight="2.5pt">
                <v:shadow color="#868686"/>
                <v:textbox>
                  <w:txbxContent>
                    <w:p w14:paraId="159F749B" w14:textId="77777777" w:rsidR="00924816" w:rsidRPr="0012450F" w:rsidRDefault="00924816" w:rsidP="009248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450F">
                        <w:rPr>
                          <w:sz w:val="16"/>
                          <w:szCs w:val="16"/>
                        </w:rPr>
                        <w:t>мама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B7750" wp14:editId="3B7B973D">
                <wp:simplePos x="0" y="0"/>
                <wp:positionH relativeFrom="column">
                  <wp:posOffset>3044190</wp:posOffset>
                </wp:positionH>
                <wp:positionV relativeFrom="line">
                  <wp:posOffset>85725</wp:posOffset>
                </wp:positionV>
                <wp:extent cx="914400" cy="363855"/>
                <wp:effectExtent l="24765" t="19050" r="22860" b="1714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6FDB5E" w14:textId="77777777" w:rsidR="00924816" w:rsidRPr="0012450F" w:rsidRDefault="00924816" w:rsidP="009248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братья и сёстры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B7750" id="Прямоугольник 17" o:spid="_x0000_s1027" style="position:absolute;left:0;text-align:left;margin-left:239.7pt;margin-top:6.75pt;width:1in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" strokeweight="2.5pt">
                <v:shadow color="#868686"/>
                <v:textbox>
                  <w:txbxContent>
                    <w:p w14:paraId="0B6FDB5E" w14:textId="77777777" w:rsidR="00924816" w:rsidRPr="0012450F" w:rsidRDefault="00924816" w:rsidP="009248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братья и сёстры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D004A" wp14:editId="570D1A8C">
                <wp:simplePos x="0" y="0"/>
                <wp:positionH relativeFrom="column">
                  <wp:posOffset>4082415</wp:posOffset>
                </wp:positionH>
                <wp:positionV relativeFrom="line">
                  <wp:posOffset>85725</wp:posOffset>
                </wp:positionV>
                <wp:extent cx="914400" cy="91440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9417" id="Прямоугольник 16" o:spid="_x0000_s1026" style="position:absolute;margin-left:321.45pt;margin-top:6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" filled="f" stroked="f">
                <w10:wrap anchory="line"/>
              </v:rect>
            </w:pict>
          </mc:Fallback>
        </mc:AlternateContent>
      </w:r>
    </w:p>
    <w:p w14:paraId="75768403" w14:textId="5370AF66" w:rsidR="00924816" w:rsidRPr="001522A3" w:rsidRDefault="00924816" w:rsidP="009248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11AFB" wp14:editId="68C11C89">
                <wp:simplePos x="0" y="0"/>
                <wp:positionH relativeFrom="column">
                  <wp:posOffset>2463165</wp:posOffset>
                </wp:positionH>
                <wp:positionV relativeFrom="line">
                  <wp:posOffset>100965</wp:posOffset>
                </wp:positionV>
                <wp:extent cx="428625" cy="173355"/>
                <wp:effectExtent l="34290" t="53340" r="32385" b="590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22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93.95pt;margin-top:7.95pt;width:33.75pt;height:13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" strokecolor="#e36c0a">
                <v:stroke startarrow="block" endarrow="block"/>
                <w10:wrap anchory="line"/>
              </v:shape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4F204" wp14:editId="38ED1100">
                <wp:simplePos x="0" y="0"/>
                <wp:positionH relativeFrom="column">
                  <wp:posOffset>1586865</wp:posOffset>
                </wp:positionH>
                <wp:positionV relativeFrom="line">
                  <wp:posOffset>100965</wp:posOffset>
                </wp:positionV>
                <wp:extent cx="367030" cy="173355"/>
                <wp:effectExtent l="34290" t="53340" r="36830" b="590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1733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E36C0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FD5E" id="Прямая со стрелкой 14" o:spid="_x0000_s1026" type="#_x0000_t32" style="position:absolute;margin-left:124.95pt;margin-top:7.95pt;width:28.9pt;height: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" strokecolor="#e36c0a" strokeweight=".25pt">
                <v:stroke startarrow="block" endarrow="block"/>
                <v:shadow color="#7f7f7f" opacity=".5" offset="1pt"/>
                <w10:wrap anchory="line"/>
              </v:shape>
            </w:pict>
          </mc:Fallback>
        </mc:AlternateContent>
      </w:r>
    </w:p>
    <w:p w14:paraId="5EB37048" w14:textId="75B0FAE6" w:rsidR="00924816" w:rsidRPr="001522A3" w:rsidRDefault="00924816" w:rsidP="00924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54D55" wp14:editId="0E23278D">
                <wp:simplePos x="0" y="0"/>
                <wp:positionH relativeFrom="column">
                  <wp:posOffset>1977390</wp:posOffset>
                </wp:positionH>
                <wp:positionV relativeFrom="line">
                  <wp:posOffset>0</wp:posOffset>
                </wp:positionV>
                <wp:extent cx="914400" cy="914400"/>
                <wp:effectExtent l="0" t="0" r="381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3EE8" id="Прямоугольник 13" o:spid="_x0000_s1026" style="position:absolute;margin-left:155.7pt;margin-top:0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" filled="f" stroked="f"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9378" wp14:editId="1C064EE8">
                <wp:simplePos x="0" y="0"/>
                <wp:positionH relativeFrom="column">
                  <wp:posOffset>3910965</wp:posOffset>
                </wp:positionH>
                <wp:positionV relativeFrom="line">
                  <wp:posOffset>416560</wp:posOffset>
                </wp:positionV>
                <wp:extent cx="914400" cy="457200"/>
                <wp:effectExtent l="0" t="0" r="3810" b="25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23FE" id="Прямоугольник 12" o:spid="_x0000_s1026" style="position:absolute;margin-left:307.95pt;margin-top:32.8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" filled="f" stroked="f"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E76A7A" w14:textId="242FF17A" w:rsidR="00924816" w:rsidRPr="001522A3" w:rsidRDefault="00924816" w:rsidP="009248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A110D" wp14:editId="1A114926">
                <wp:simplePos x="0" y="0"/>
                <wp:positionH relativeFrom="column">
                  <wp:posOffset>3834765</wp:posOffset>
                </wp:positionH>
                <wp:positionV relativeFrom="line">
                  <wp:posOffset>59055</wp:posOffset>
                </wp:positionV>
                <wp:extent cx="914400" cy="367665"/>
                <wp:effectExtent l="24765" t="20955" r="22860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88402D" w14:textId="77777777" w:rsidR="00924816" w:rsidRPr="0012450F" w:rsidRDefault="00924816" w:rsidP="009248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450F">
                              <w:rPr>
                                <w:sz w:val="16"/>
                                <w:szCs w:val="16"/>
                              </w:rPr>
                              <w:t>вожак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A110D" id="Прямоугольник 11" o:spid="_x0000_s1028" style="position:absolute;left:0;text-align:left;margin-left:301.95pt;margin-top:4.65pt;width:1in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" strokeweight="2.5pt">
                <v:shadow color="#868686"/>
                <v:textbox>
                  <w:txbxContent>
                    <w:p w14:paraId="6288402D" w14:textId="77777777" w:rsidR="00924816" w:rsidRPr="0012450F" w:rsidRDefault="00924816" w:rsidP="009248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450F">
                        <w:rPr>
                          <w:sz w:val="16"/>
                          <w:szCs w:val="16"/>
                        </w:rPr>
                        <w:t>вожак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CEAE0" wp14:editId="3F3C9935">
                <wp:simplePos x="0" y="0"/>
                <wp:positionH relativeFrom="column">
                  <wp:posOffset>3187065</wp:posOffset>
                </wp:positionH>
                <wp:positionV relativeFrom="line">
                  <wp:posOffset>241300</wp:posOffset>
                </wp:positionV>
                <wp:extent cx="0" cy="52070"/>
                <wp:effectExtent l="0" t="3175" r="3810" b="19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07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C77F" id="Прямая со стрелкой 10" o:spid="_x0000_s1026" type="#_x0000_t32" style="position:absolute;margin-left:250.95pt;margin-top:19pt;width:0;height:4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" stroked="f">
                <v:stroke startarrow="block" endarrow="block"/>
                <w10:wrap anchory="line"/>
              </v:shape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B7455" wp14:editId="681EAA1A">
                <wp:simplePos x="0" y="0"/>
                <wp:positionH relativeFrom="column">
                  <wp:posOffset>1139190</wp:posOffset>
                </wp:positionH>
                <wp:positionV relativeFrom="line">
                  <wp:posOffset>240030</wp:posOffset>
                </wp:positionV>
                <wp:extent cx="447675" cy="635"/>
                <wp:effectExtent l="15240" t="59055" r="2286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A5DF" id="Прямая со стрелкой 9" o:spid="_x0000_s1026" type="#_x0000_t32" style="position:absolute;margin-left:89.7pt;margin-top:18.9pt;width:35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" strokecolor="yellow">
                <v:stroke startarrow="block" endarrow="block"/>
                <w10:wrap anchory="line"/>
              </v:shape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ABC5E" wp14:editId="391F23C7">
                <wp:simplePos x="0" y="0"/>
                <wp:positionH relativeFrom="column">
                  <wp:posOffset>58420</wp:posOffset>
                </wp:positionH>
                <wp:positionV relativeFrom="line">
                  <wp:posOffset>114300</wp:posOffset>
                </wp:positionV>
                <wp:extent cx="914400" cy="360045"/>
                <wp:effectExtent l="20320" t="19050" r="17780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DFBC68" w14:textId="77777777" w:rsidR="00924816" w:rsidRPr="0012450F" w:rsidRDefault="00924816" w:rsidP="009248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450F">
                              <w:rPr>
                                <w:sz w:val="16"/>
                                <w:szCs w:val="16"/>
                              </w:rPr>
                              <w:t>стрижи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BC5E" id="Прямоугольник 8" o:spid="_x0000_s1029" style="position:absolute;left:0;text-align:left;margin-left:4.6pt;margin-top:9pt;width:1in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" strokeweight="2.5pt">
                <v:shadow color="#868686"/>
                <v:textbox>
                  <w:txbxContent>
                    <w:p w14:paraId="0DDFBC68" w14:textId="77777777" w:rsidR="00924816" w:rsidRPr="0012450F" w:rsidRDefault="00924816" w:rsidP="009248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450F">
                        <w:rPr>
                          <w:sz w:val="16"/>
                          <w:szCs w:val="16"/>
                        </w:rPr>
                        <w:t>стрижи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933AB" wp14:editId="62E146BB">
                <wp:simplePos x="0" y="0"/>
                <wp:positionH relativeFrom="column">
                  <wp:posOffset>1786890</wp:posOffset>
                </wp:positionH>
                <wp:positionV relativeFrom="line">
                  <wp:posOffset>1905</wp:posOffset>
                </wp:positionV>
                <wp:extent cx="914400" cy="367665"/>
                <wp:effectExtent l="24765" t="20955" r="22860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5D282" w14:textId="77777777" w:rsidR="00924816" w:rsidRPr="00153F6D" w:rsidRDefault="00924816" w:rsidP="009248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3F6D">
                              <w:rPr>
                                <w:sz w:val="28"/>
                                <w:szCs w:val="28"/>
                              </w:rPr>
                              <w:t xml:space="preserve">    Скрип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33AB" id="Прямоугольник 7" o:spid="_x0000_s1030" style="position:absolute;left:0;text-align:left;margin-left:140.7pt;margin-top:.15pt;width:1in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" strokeweight="2.5pt">
                <v:shadow color="#868686"/>
                <v:textbox>
                  <w:txbxContent>
                    <w:p w14:paraId="7E05D282" w14:textId="77777777" w:rsidR="00924816" w:rsidRPr="00153F6D" w:rsidRDefault="00924816" w:rsidP="00924816">
                      <w:pPr>
                        <w:rPr>
                          <w:sz w:val="28"/>
                          <w:szCs w:val="28"/>
                        </w:rPr>
                      </w:pPr>
                      <w:r w:rsidRPr="00153F6D">
                        <w:rPr>
                          <w:sz w:val="28"/>
                          <w:szCs w:val="28"/>
                        </w:rPr>
                        <w:t xml:space="preserve">    Скрип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018F1" wp14:editId="49D787EF">
                <wp:simplePos x="0" y="0"/>
                <wp:positionH relativeFrom="column">
                  <wp:posOffset>2053590</wp:posOffset>
                </wp:positionH>
                <wp:positionV relativeFrom="line">
                  <wp:posOffset>426720</wp:posOffset>
                </wp:positionV>
                <wp:extent cx="914400" cy="914400"/>
                <wp:effectExtent l="0" t="0" r="381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C0B1" id="Прямоугольник 6" o:spid="_x0000_s1026" style="position:absolute;margin-left:161.7pt;margin-top:33.6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" filled="f" stroked="f"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985BA" wp14:editId="768C7126">
                <wp:simplePos x="0" y="0"/>
                <wp:positionH relativeFrom="column">
                  <wp:posOffset>1139190</wp:posOffset>
                </wp:positionH>
                <wp:positionV relativeFrom="line">
                  <wp:posOffset>521970</wp:posOffset>
                </wp:positionV>
                <wp:extent cx="914400" cy="914400"/>
                <wp:effectExtent l="0" t="0" r="381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0E3A" id="Прямоугольник 5" o:spid="_x0000_s1026" style="position:absolute;margin-left:89.7pt;margin-top:41.1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" filled="f" stroked="f"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C28E8" wp14:editId="2C6CAC90">
                <wp:simplePos x="0" y="0"/>
                <wp:positionH relativeFrom="column">
                  <wp:posOffset>1320165</wp:posOffset>
                </wp:positionH>
                <wp:positionV relativeFrom="line">
                  <wp:posOffset>521970</wp:posOffset>
                </wp:positionV>
                <wp:extent cx="914400" cy="914400"/>
                <wp:effectExtent l="0" t="0" r="381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F57E5" id="Прямоугольник 4" o:spid="_x0000_s1026" style="position:absolute;margin-left:103.95pt;margin-top:41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" filled="f" stroked="f">
                <w10:wrap anchory="line"/>
              </v:rect>
            </w:pict>
          </mc:Fallback>
        </mc:AlternateContent>
      </w: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C8882" w14:textId="5E3DD673" w:rsidR="00924816" w:rsidRPr="001522A3" w:rsidRDefault="00924816" w:rsidP="009248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A1B2F" wp14:editId="18A71E30">
                <wp:simplePos x="0" y="0"/>
                <wp:positionH relativeFrom="column">
                  <wp:posOffset>2967990</wp:posOffset>
                </wp:positionH>
                <wp:positionV relativeFrom="line">
                  <wp:posOffset>63500</wp:posOffset>
                </wp:positionV>
                <wp:extent cx="419100" cy="635"/>
                <wp:effectExtent l="15240" t="53975" r="2286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CD8C" id="Прямая со стрелкой 3" o:spid="_x0000_s1026" type="#_x0000_t32" style="position:absolute;margin-left:233.7pt;margin-top:5pt;width:33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" strokecolor="#9bbb59">
                <v:stroke startarrow="block" endarrow="block"/>
                <w10:wrap anchory="line"/>
              </v:shape>
            </w:pict>
          </mc:Fallback>
        </mc:AlternateContent>
      </w: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197D1" wp14:editId="0EE3CC41">
                <wp:simplePos x="0" y="0"/>
                <wp:positionH relativeFrom="column">
                  <wp:posOffset>2234565</wp:posOffset>
                </wp:positionH>
                <wp:positionV relativeFrom="line">
                  <wp:posOffset>251460</wp:posOffset>
                </wp:positionV>
                <wp:extent cx="635" cy="233680"/>
                <wp:effectExtent l="53340" t="22860" r="60325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666C" id="Прямая со стрелкой 2" o:spid="_x0000_s1026" type="#_x0000_t32" style="position:absolute;margin-left:175.95pt;margin-top:19.8pt;width:.05pt;height:18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">
                <v:stroke startarrow="block" endarrow="block"/>
                <w10:wrap anchory="line"/>
              </v:shape>
            </w:pict>
          </mc:Fallback>
        </mc:AlternateContent>
      </w:r>
    </w:p>
    <w:p w14:paraId="793DDA49" w14:textId="70A6C546" w:rsidR="00924816" w:rsidRPr="001522A3" w:rsidRDefault="00924816" w:rsidP="009248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9FA2E" wp14:editId="3A15C802">
                <wp:simplePos x="0" y="0"/>
                <wp:positionH relativeFrom="column">
                  <wp:posOffset>1786890</wp:posOffset>
                </wp:positionH>
                <wp:positionV relativeFrom="line">
                  <wp:posOffset>203835</wp:posOffset>
                </wp:positionV>
                <wp:extent cx="914400" cy="333375"/>
                <wp:effectExtent l="24765" t="22860" r="228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32BC74" w14:textId="77777777" w:rsidR="00924816" w:rsidRPr="0012450F" w:rsidRDefault="00924816" w:rsidP="009248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450F">
                              <w:rPr>
                                <w:sz w:val="16"/>
                                <w:szCs w:val="16"/>
                              </w:rPr>
                              <w:t>мальчики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FA2E" id="Прямоугольник 1" o:spid="_x0000_s1031" style="position:absolute;margin-left:140.7pt;margin-top:16.05pt;width:1in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" strokeweight="2.5pt">
                <v:shadow color="#868686"/>
                <v:textbox>
                  <w:txbxContent>
                    <w:p w14:paraId="3232BC74" w14:textId="77777777" w:rsidR="00924816" w:rsidRPr="0012450F" w:rsidRDefault="00924816" w:rsidP="009248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450F">
                        <w:rPr>
                          <w:sz w:val="16"/>
                          <w:szCs w:val="16"/>
                        </w:rPr>
                        <w:t>мальчики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4EC1469" w14:textId="77777777" w:rsidR="00924816" w:rsidRPr="001522A3" w:rsidRDefault="00924816" w:rsidP="009248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D7DD94" w14:textId="3EA50A54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задания дети из разных </w:t>
      </w:r>
      <w:proofErr w:type="gramStart"/>
      <w:r w:rsidRPr="001522A3">
        <w:rPr>
          <w:rFonts w:ascii="Times New Roman" w:eastAsia="Calibri" w:hAnsi="Times New Roman" w:cs="Times New Roman"/>
          <w:sz w:val="28"/>
          <w:szCs w:val="28"/>
        </w:rPr>
        <w:t>групп  называют</w:t>
      </w:r>
      <w:proofErr w:type="gramEnd"/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персонажей, а учитель прикрепляет на доску листы (стрелки не рисуются)</w:t>
      </w:r>
    </w:p>
    <w:p w14:paraId="175C6404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AAD6FB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2. Подготовка устного рассказа</w:t>
      </w:r>
    </w:p>
    <w:p w14:paraId="0E06255E" w14:textId="3FE066F5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-Каждой </w:t>
      </w:r>
      <w:proofErr w:type="gramStart"/>
      <w:r w:rsidRPr="001522A3">
        <w:rPr>
          <w:rFonts w:ascii="Times New Roman" w:eastAsia="Calibri" w:hAnsi="Times New Roman" w:cs="Times New Roman"/>
          <w:sz w:val="28"/>
          <w:szCs w:val="28"/>
        </w:rPr>
        <w:t>группе  необходимо</w:t>
      </w:r>
      <w:proofErr w:type="gramEnd"/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составить рассказ </w:t>
      </w:r>
      <w:r w:rsidR="00893272" w:rsidRPr="001522A3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3 предложени</w:t>
      </w:r>
      <w:r w:rsidR="00893272" w:rsidRPr="001522A3">
        <w:rPr>
          <w:rFonts w:ascii="Times New Roman" w:eastAsia="Calibri" w:hAnsi="Times New Roman" w:cs="Times New Roman"/>
          <w:sz w:val="28"/>
          <w:szCs w:val="28"/>
        </w:rPr>
        <w:t>й</w:t>
      </w:r>
      <w:r w:rsidRPr="001522A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CD433E2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1 группа «Скрип и мама»</w:t>
      </w:r>
    </w:p>
    <w:p w14:paraId="13D72970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2 группа «Скрип, братья и сёстры»</w:t>
      </w:r>
    </w:p>
    <w:p w14:paraId="405D7A57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3 группа «Скрип </w:t>
      </w:r>
      <w:proofErr w:type="gramStart"/>
      <w:r w:rsidRPr="001522A3">
        <w:rPr>
          <w:rFonts w:ascii="Times New Roman" w:eastAsia="Calibri" w:hAnsi="Times New Roman" w:cs="Times New Roman"/>
          <w:sz w:val="28"/>
          <w:szCs w:val="28"/>
        </w:rPr>
        <w:t>и  вожак</w:t>
      </w:r>
      <w:proofErr w:type="gramEnd"/>
      <w:r w:rsidRPr="001522A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D2B2E7A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4 группа «Скрип и стрижи»</w:t>
      </w:r>
    </w:p>
    <w:p w14:paraId="5CA2D41D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5 группа «Скрип и мальчики»</w:t>
      </w:r>
    </w:p>
    <w:p w14:paraId="6DB0358C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-Вам надо выбрать из текста эпизоды, связанные с отношениями Скрипа и одного из этих </w:t>
      </w:r>
      <w:proofErr w:type="gramStart"/>
      <w:r w:rsidRPr="001522A3">
        <w:rPr>
          <w:rFonts w:ascii="Times New Roman" w:eastAsia="Calibri" w:hAnsi="Times New Roman" w:cs="Times New Roman"/>
          <w:sz w:val="28"/>
          <w:szCs w:val="28"/>
        </w:rPr>
        <w:t>персонажей,  в</w:t>
      </w:r>
      <w:proofErr w:type="gramEnd"/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таблицу внести опорные слова для составления  рассказа (между 5 группами распределяются персонажи).</w:t>
      </w:r>
    </w:p>
    <w:p w14:paraId="1C0333F9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ED9187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1 группа «Скрип и мама»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924816" w:rsidRPr="001522A3" w14:paraId="0D943C1D" w14:textId="77777777" w:rsidTr="00E43DA9">
        <w:tc>
          <w:tcPr>
            <w:tcW w:w="1526" w:type="dxa"/>
            <w:shd w:val="clear" w:color="auto" w:fill="auto"/>
          </w:tcPr>
          <w:p w14:paraId="51F4B91D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Скрип</w:t>
            </w:r>
          </w:p>
        </w:tc>
        <w:tc>
          <w:tcPr>
            <w:tcW w:w="8045" w:type="dxa"/>
            <w:shd w:val="clear" w:color="auto" w:fill="auto"/>
          </w:tcPr>
          <w:p w14:paraId="346E7BE8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816" w:rsidRPr="001522A3" w14:paraId="0E34D72E" w14:textId="77777777" w:rsidTr="00E43DA9">
        <w:tc>
          <w:tcPr>
            <w:tcW w:w="1526" w:type="dxa"/>
            <w:shd w:val="clear" w:color="auto" w:fill="auto"/>
          </w:tcPr>
          <w:p w14:paraId="0AD2ED4B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8045" w:type="dxa"/>
            <w:shd w:val="clear" w:color="auto" w:fill="auto"/>
          </w:tcPr>
          <w:p w14:paraId="58E61808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C2FC53F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AECAF0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2 группа «Скрип, братья и сёстры»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24816" w:rsidRPr="001522A3" w14:paraId="0FCE688F" w14:textId="77777777" w:rsidTr="00E43DA9">
        <w:tc>
          <w:tcPr>
            <w:tcW w:w="2235" w:type="dxa"/>
            <w:shd w:val="clear" w:color="auto" w:fill="auto"/>
          </w:tcPr>
          <w:p w14:paraId="1FAC5D37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Скрип</w:t>
            </w:r>
          </w:p>
        </w:tc>
        <w:tc>
          <w:tcPr>
            <w:tcW w:w="7336" w:type="dxa"/>
            <w:shd w:val="clear" w:color="auto" w:fill="auto"/>
          </w:tcPr>
          <w:p w14:paraId="3280BC8E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816" w:rsidRPr="001522A3" w14:paraId="6129298C" w14:textId="77777777" w:rsidTr="00E43DA9">
        <w:tc>
          <w:tcPr>
            <w:tcW w:w="2235" w:type="dxa"/>
            <w:shd w:val="clear" w:color="auto" w:fill="auto"/>
          </w:tcPr>
          <w:p w14:paraId="7C8DE8AC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Братья и сёстры</w:t>
            </w:r>
          </w:p>
        </w:tc>
        <w:tc>
          <w:tcPr>
            <w:tcW w:w="7336" w:type="dxa"/>
            <w:shd w:val="clear" w:color="auto" w:fill="auto"/>
          </w:tcPr>
          <w:p w14:paraId="6B240D8F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32BD0C8" w14:textId="08338A88" w:rsidR="00924816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5647D1" w14:textId="550DF08B" w:rsidR="00AA5B27" w:rsidRDefault="00AA5B27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D1F99D" w14:textId="77777777" w:rsidR="00AA5B27" w:rsidRPr="001522A3" w:rsidRDefault="00AA5B27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F531DE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группа «Скрип </w:t>
      </w:r>
      <w:proofErr w:type="gramStart"/>
      <w:r w:rsidRPr="001522A3">
        <w:rPr>
          <w:rFonts w:ascii="Times New Roman" w:eastAsia="Calibri" w:hAnsi="Times New Roman" w:cs="Times New Roman"/>
          <w:sz w:val="28"/>
          <w:szCs w:val="28"/>
        </w:rPr>
        <w:t>и  вожак</w:t>
      </w:r>
      <w:proofErr w:type="gramEnd"/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24816" w:rsidRPr="001522A3" w14:paraId="239384C9" w14:textId="77777777" w:rsidTr="00E43DA9">
        <w:tc>
          <w:tcPr>
            <w:tcW w:w="2235" w:type="dxa"/>
            <w:shd w:val="clear" w:color="auto" w:fill="auto"/>
          </w:tcPr>
          <w:p w14:paraId="5386E7BE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Скрип</w:t>
            </w:r>
          </w:p>
        </w:tc>
        <w:tc>
          <w:tcPr>
            <w:tcW w:w="7336" w:type="dxa"/>
            <w:shd w:val="clear" w:color="auto" w:fill="auto"/>
          </w:tcPr>
          <w:p w14:paraId="7975498C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816" w:rsidRPr="001522A3" w14:paraId="3D9FCC9E" w14:textId="77777777" w:rsidTr="00E43DA9">
        <w:tc>
          <w:tcPr>
            <w:tcW w:w="2235" w:type="dxa"/>
            <w:shd w:val="clear" w:color="auto" w:fill="auto"/>
          </w:tcPr>
          <w:p w14:paraId="6D59CF7C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Вожак</w:t>
            </w:r>
          </w:p>
        </w:tc>
        <w:tc>
          <w:tcPr>
            <w:tcW w:w="7336" w:type="dxa"/>
            <w:shd w:val="clear" w:color="auto" w:fill="auto"/>
          </w:tcPr>
          <w:p w14:paraId="2979B84B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679AC28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CE3D70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4 группа «Скрип и стрижи»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24816" w:rsidRPr="001522A3" w14:paraId="5D343B68" w14:textId="77777777" w:rsidTr="00E43DA9">
        <w:tc>
          <w:tcPr>
            <w:tcW w:w="2235" w:type="dxa"/>
            <w:shd w:val="clear" w:color="auto" w:fill="auto"/>
          </w:tcPr>
          <w:p w14:paraId="2717F9C2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Скрип</w:t>
            </w:r>
          </w:p>
        </w:tc>
        <w:tc>
          <w:tcPr>
            <w:tcW w:w="7336" w:type="dxa"/>
            <w:shd w:val="clear" w:color="auto" w:fill="auto"/>
          </w:tcPr>
          <w:p w14:paraId="5DD55BEB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816" w:rsidRPr="001522A3" w14:paraId="2313C643" w14:textId="77777777" w:rsidTr="00E43DA9">
        <w:tc>
          <w:tcPr>
            <w:tcW w:w="2235" w:type="dxa"/>
            <w:shd w:val="clear" w:color="auto" w:fill="auto"/>
          </w:tcPr>
          <w:p w14:paraId="37D7FA58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Стрижи</w:t>
            </w:r>
          </w:p>
        </w:tc>
        <w:tc>
          <w:tcPr>
            <w:tcW w:w="7336" w:type="dxa"/>
            <w:shd w:val="clear" w:color="auto" w:fill="auto"/>
          </w:tcPr>
          <w:p w14:paraId="73ABDB95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8A9B7CE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FD2DE8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5 группа «Скрип и мальчики»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24816" w:rsidRPr="001522A3" w14:paraId="5621465D" w14:textId="77777777" w:rsidTr="00E43DA9">
        <w:tc>
          <w:tcPr>
            <w:tcW w:w="2235" w:type="dxa"/>
            <w:shd w:val="clear" w:color="auto" w:fill="auto"/>
          </w:tcPr>
          <w:p w14:paraId="58D6EF7A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Скрип</w:t>
            </w:r>
          </w:p>
        </w:tc>
        <w:tc>
          <w:tcPr>
            <w:tcW w:w="7336" w:type="dxa"/>
            <w:shd w:val="clear" w:color="auto" w:fill="auto"/>
          </w:tcPr>
          <w:p w14:paraId="48ADFF20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4816" w:rsidRPr="001522A3" w14:paraId="772CD83E" w14:textId="77777777" w:rsidTr="00E43DA9">
        <w:tc>
          <w:tcPr>
            <w:tcW w:w="2235" w:type="dxa"/>
            <w:shd w:val="clear" w:color="auto" w:fill="auto"/>
          </w:tcPr>
          <w:p w14:paraId="55955286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2A3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7336" w:type="dxa"/>
            <w:shd w:val="clear" w:color="auto" w:fill="auto"/>
          </w:tcPr>
          <w:p w14:paraId="5C8BB85E" w14:textId="77777777" w:rsidR="00924816" w:rsidRPr="001522A3" w:rsidRDefault="00924816" w:rsidP="009248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70CA86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161DDF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proofErr w:type="gramStart"/>
      <w:r w:rsidRPr="001522A3">
        <w:rPr>
          <w:rFonts w:ascii="Times New Roman" w:eastAsia="Calibri" w:hAnsi="Times New Roman" w:cs="Times New Roman"/>
          <w:sz w:val="28"/>
          <w:szCs w:val="28"/>
        </w:rPr>
        <w:t>выполнения  задания</w:t>
      </w:r>
      <w:proofErr w:type="gramEnd"/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заслушиваются рассказы групп.</w:t>
      </w:r>
    </w:p>
    <w:p w14:paraId="2384A76A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175836" w14:textId="4A99883C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D3A1B" wp14:editId="76E1AC3D">
                <wp:simplePos x="0" y="0"/>
                <wp:positionH relativeFrom="column">
                  <wp:posOffset>-132715</wp:posOffset>
                </wp:positionH>
                <wp:positionV relativeFrom="line">
                  <wp:posOffset>104775</wp:posOffset>
                </wp:positionV>
                <wp:extent cx="90805" cy="723900"/>
                <wp:effectExtent l="13970" t="7620" r="9525" b="11430"/>
                <wp:wrapNone/>
                <wp:docPr id="20" name="Левая круглая скоб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3900"/>
                        </a:xfrm>
                        <a:prstGeom prst="leftBracket">
                          <a:avLst>
                            <a:gd name="adj" fmla="val 6643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6E8F" id="Левая круглая скобка 20" o:spid="_x0000_s1026" type="#_x0000_t85" style="position:absolute;margin-left:-10.45pt;margin-top:8.25pt;width:7.1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" strokecolor="red">
                <w10:wrap anchory="line"/>
              </v:shape>
            </w:pict>
          </mc:Fallback>
        </mc:AlternateContent>
      </w:r>
      <w:r w:rsidRPr="001522A3">
        <w:rPr>
          <w:rFonts w:ascii="Times New Roman" w:eastAsia="Calibri" w:hAnsi="Times New Roman" w:cs="Times New Roman"/>
          <w:sz w:val="28"/>
          <w:szCs w:val="28"/>
        </w:rPr>
        <w:t>3.Обмен мнениями и моделирование стрелок в схеме.</w:t>
      </w:r>
    </w:p>
    <w:p w14:paraId="219FED21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-  Какие </w:t>
      </w:r>
      <w:proofErr w:type="gramStart"/>
      <w:r w:rsidRPr="001522A3">
        <w:rPr>
          <w:rFonts w:ascii="Times New Roman" w:eastAsia="Calibri" w:hAnsi="Times New Roman" w:cs="Times New Roman"/>
          <w:sz w:val="28"/>
          <w:szCs w:val="28"/>
        </w:rPr>
        <w:t>чувства  испытывали</w:t>
      </w:r>
      <w:proofErr w:type="gramEnd"/>
      <w:r w:rsidRPr="001522A3">
        <w:rPr>
          <w:rFonts w:ascii="Times New Roman" w:eastAsia="Calibri" w:hAnsi="Times New Roman" w:cs="Times New Roman"/>
          <w:sz w:val="28"/>
          <w:szCs w:val="28"/>
        </w:rPr>
        <w:t xml:space="preserve"> между собой  Скрип и данные персонажи?</w:t>
      </w:r>
    </w:p>
    <w:p w14:paraId="0F58D8D8" w14:textId="1C61ABD8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2A3">
        <w:rPr>
          <w:rFonts w:ascii="Times New Roman" w:eastAsia="Calibri" w:hAnsi="Times New Roman" w:cs="Times New Roman"/>
          <w:sz w:val="28"/>
          <w:szCs w:val="28"/>
        </w:rPr>
        <w:t>Чёрная стрелка – отрицательные отношения, зелёная стрелка - уважительные отношения, жёлтая стрелка – дружеские отношения, красная стрелка - добрые отношения</w:t>
      </w:r>
      <w:r w:rsidR="00AA5B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837F61" w14:textId="77777777" w:rsidR="00924816" w:rsidRPr="001522A3" w:rsidRDefault="00924816" w:rsidP="009248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9A9088" w14:textId="61E4128D" w:rsidR="005D3307" w:rsidRPr="001522A3" w:rsidRDefault="005D3307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 «Синквейн».</w:t>
      </w:r>
    </w:p>
    <w:p w14:paraId="56FD07D9" w14:textId="6A0A2C99" w:rsidR="00924816" w:rsidRPr="001522A3" w:rsidRDefault="00893272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мамы- стрижихи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</w:t>
      </w:r>
      <w:proofErr w:type="gramStart"/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AA5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094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 приём </w:t>
      </w:r>
      <w:r w:rsidR="005D330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«Синквейн» </w:t>
      </w:r>
    </w:p>
    <w:p w14:paraId="280F1B82" w14:textId="13C7AAA7" w:rsidR="003A4B93" w:rsidRPr="001522A3" w:rsidRDefault="00704094" w:rsidP="0070409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522A3">
        <w:rPr>
          <w:color w:val="333333"/>
          <w:sz w:val="28"/>
          <w:szCs w:val="28"/>
        </w:rPr>
        <w:t xml:space="preserve">Составьте синквей. </w:t>
      </w:r>
    </w:p>
    <w:p w14:paraId="77C51DC9" w14:textId="39F2DF68" w:rsidR="00704094" w:rsidRPr="001522A3" w:rsidRDefault="003A4B93" w:rsidP="0070409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522A3">
        <w:rPr>
          <w:color w:val="333333"/>
          <w:sz w:val="28"/>
          <w:szCs w:val="28"/>
        </w:rPr>
        <w:t>1.</w:t>
      </w:r>
      <w:r w:rsidR="00704094" w:rsidRPr="001522A3">
        <w:rPr>
          <w:color w:val="333333"/>
          <w:sz w:val="28"/>
          <w:szCs w:val="28"/>
        </w:rPr>
        <w:t xml:space="preserve">Белое Брюшко, </w:t>
      </w:r>
      <w:r w:rsidRPr="001522A3">
        <w:rPr>
          <w:color w:val="333333"/>
          <w:sz w:val="28"/>
          <w:szCs w:val="28"/>
        </w:rPr>
        <w:t xml:space="preserve">2. </w:t>
      </w:r>
      <w:r w:rsidR="00704094" w:rsidRPr="001522A3">
        <w:rPr>
          <w:color w:val="333333"/>
          <w:sz w:val="28"/>
          <w:szCs w:val="28"/>
        </w:rPr>
        <w:t xml:space="preserve"> Стрижонок Скрип, </w:t>
      </w:r>
      <w:r w:rsidRPr="001522A3">
        <w:rPr>
          <w:color w:val="333333"/>
          <w:sz w:val="28"/>
          <w:szCs w:val="28"/>
        </w:rPr>
        <w:t>3. С</w:t>
      </w:r>
      <w:r w:rsidR="00704094" w:rsidRPr="001522A3">
        <w:rPr>
          <w:color w:val="333333"/>
          <w:sz w:val="28"/>
          <w:szCs w:val="28"/>
        </w:rPr>
        <w:t xml:space="preserve">трижиха, </w:t>
      </w:r>
      <w:proofErr w:type="gramStart"/>
      <w:r w:rsidRPr="001522A3">
        <w:rPr>
          <w:color w:val="333333"/>
          <w:sz w:val="28"/>
          <w:szCs w:val="28"/>
        </w:rPr>
        <w:t>4.С</w:t>
      </w:r>
      <w:r w:rsidR="00704094" w:rsidRPr="001522A3">
        <w:rPr>
          <w:color w:val="333333"/>
          <w:sz w:val="28"/>
          <w:szCs w:val="28"/>
        </w:rPr>
        <w:t>тая</w:t>
      </w:r>
      <w:proofErr w:type="gramEnd"/>
      <w:r w:rsidR="00704094" w:rsidRPr="001522A3">
        <w:rPr>
          <w:color w:val="333333"/>
          <w:sz w:val="28"/>
          <w:szCs w:val="28"/>
        </w:rPr>
        <w:t xml:space="preserve"> стрижей.</w:t>
      </w:r>
    </w:p>
    <w:p w14:paraId="6014A0A7" w14:textId="77777777" w:rsidR="00704094" w:rsidRPr="001522A3" w:rsidRDefault="00704094" w:rsidP="0070409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522A3">
        <w:rPr>
          <w:color w:val="333333"/>
          <w:sz w:val="28"/>
          <w:szCs w:val="28"/>
        </w:rPr>
        <w:t>Давайте прочитаем, что у вас получилось.</w:t>
      </w:r>
    </w:p>
    <w:p w14:paraId="12641198" w14:textId="77777777" w:rsidR="00704094" w:rsidRPr="001522A3" w:rsidRDefault="00704094" w:rsidP="00704094">
      <w:pPr>
        <w:pStyle w:val="a4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1522A3">
        <w:rPr>
          <w:i/>
          <w:iCs/>
          <w:color w:val="333333"/>
          <w:sz w:val="28"/>
          <w:szCs w:val="28"/>
          <w:shd w:val="clear" w:color="auto" w:fill="FFFFFF"/>
        </w:rPr>
        <w:t>Белое Брюшко.</w:t>
      </w:r>
      <w:r w:rsidRPr="001522A3">
        <w:rPr>
          <w:i/>
          <w:iCs/>
          <w:color w:val="333333"/>
          <w:sz w:val="28"/>
          <w:szCs w:val="28"/>
          <w:shd w:val="clear" w:color="auto" w:fill="FFFFFF"/>
        </w:rPr>
        <w:br/>
        <w:t>Храбрый, внимательный.</w:t>
      </w:r>
      <w:r w:rsidRPr="001522A3">
        <w:rPr>
          <w:i/>
          <w:iCs/>
          <w:color w:val="333333"/>
          <w:sz w:val="28"/>
          <w:szCs w:val="28"/>
          <w:shd w:val="clear" w:color="auto" w:fill="FFFFFF"/>
        </w:rPr>
        <w:br/>
        <w:t>Учил, защищал, атаковал, правил.</w:t>
      </w:r>
      <w:r w:rsidRPr="001522A3">
        <w:rPr>
          <w:i/>
          <w:iCs/>
          <w:color w:val="333333"/>
          <w:sz w:val="28"/>
          <w:szCs w:val="28"/>
          <w:shd w:val="clear" w:color="auto" w:fill="FFFFFF"/>
        </w:rPr>
        <w:br/>
        <w:t>Заботился о стрижах.</w:t>
      </w:r>
      <w:r w:rsidRPr="001522A3">
        <w:rPr>
          <w:i/>
          <w:iCs/>
          <w:color w:val="333333"/>
          <w:sz w:val="28"/>
          <w:szCs w:val="28"/>
          <w:shd w:val="clear" w:color="auto" w:fill="FFFFFF"/>
        </w:rPr>
        <w:br/>
        <w:t>Вожак.</w:t>
      </w:r>
    </w:p>
    <w:p w14:paraId="2403AF6A" w14:textId="77777777" w:rsidR="00704094" w:rsidRPr="001522A3" w:rsidRDefault="00704094" w:rsidP="0070409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522A3">
        <w:rPr>
          <w:i/>
          <w:iCs/>
          <w:color w:val="333333"/>
          <w:sz w:val="28"/>
          <w:szCs w:val="28"/>
        </w:rPr>
        <w:t>Стрижонок Скрип</w:t>
      </w:r>
      <w:r w:rsidRPr="001522A3">
        <w:rPr>
          <w:i/>
          <w:iCs/>
          <w:color w:val="333333"/>
          <w:sz w:val="28"/>
          <w:szCs w:val="28"/>
        </w:rPr>
        <w:br/>
        <w:t>Любознательный, трудолюбивый, сильный</w:t>
      </w:r>
      <w:r w:rsidRPr="001522A3">
        <w:rPr>
          <w:i/>
          <w:iCs/>
          <w:color w:val="333333"/>
          <w:sz w:val="28"/>
          <w:szCs w:val="28"/>
        </w:rPr>
        <w:br/>
        <w:t>Не слушается, летает, строит, выживает</w:t>
      </w:r>
      <w:r w:rsidRPr="001522A3">
        <w:rPr>
          <w:i/>
          <w:iCs/>
          <w:color w:val="333333"/>
          <w:sz w:val="28"/>
          <w:szCs w:val="28"/>
        </w:rPr>
        <w:br/>
        <w:t>Стал стремительным и сильным</w:t>
      </w:r>
      <w:r w:rsidRPr="001522A3">
        <w:rPr>
          <w:i/>
          <w:iCs/>
          <w:color w:val="333333"/>
          <w:sz w:val="28"/>
          <w:szCs w:val="28"/>
        </w:rPr>
        <w:br/>
        <w:t>Приносит лето</w:t>
      </w:r>
    </w:p>
    <w:p w14:paraId="3C6D3C04" w14:textId="77777777" w:rsidR="00704094" w:rsidRPr="001522A3" w:rsidRDefault="00704094" w:rsidP="00704094">
      <w:pPr>
        <w:pStyle w:val="a4"/>
        <w:spacing w:before="0" w:beforeAutospacing="0" w:after="135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1522A3">
        <w:rPr>
          <w:i/>
          <w:iCs/>
          <w:color w:val="333333"/>
          <w:sz w:val="28"/>
          <w:szCs w:val="28"/>
          <w:shd w:val="clear" w:color="auto" w:fill="FFFFFF"/>
        </w:rPr>
        <w:t>Стрижиха</w:t>
      </w:r>
      <w:r w:rsidRPr="001522A3">
        <w:rPr>
          <w:i/>
          <w:iCs/>
          <w:color w:val="333333"/>
          <w:sz w:val="28"/>
          <w:szCs w:val="28"/>
          <w:shd w:val="clear" w:color="auto" w:fill="FFFFFF"/>
        </w:rPr>
        <w:br/>
        <w:t>Строгая, заботливая, смелая</w:t>
      </w:r>
      <w:r w:rsidRPr="001522A3">
        <w:rPr>
          <w:i/>
          <w:iCs/>
          <w:color w:val="333333"/>
          <w:sz w:val="28"/>
          <w:szCs w:val="28"/>
          <w:shd w:val="clear" w:color="auto" w:fill="FFFFFF"/>
        </w:rPr>
        <w:br/>
        <w:t>Кормит, воспитывает, оберегает</w:t>
      </w:r>
      <w:r w:rsidRPr="001522A3">
        <w:rPr>
          <w:i/>
          <w:iCs/>
          <w:color w:val="333333"/>
          <w:sz w:val="28"/>
          <w:szCs w:val="28"/>
          <w:shd w:val="clear" w:color="auto" w:fill="FFFFFF"/>
        </w:rPr>
        <w:br/>
        <w:t>С ней очень хорошо</w:t>
      </w:r>
      <w:r w:rsidRPr="001522A3">
        <w:rPr>
          <w:i/>
          <w:iCs/>
          <w:color w:val="333333"/>
          <w:sz w:val="28"/>
          <w:szCs w:val="28"/>
          <w:shd w:val="clear" w:color="auto" w:fill="FFFFFF"/>
        </w:rPr>
        <w:br/>
        <w:t>Мать.</w:t>
      </w:r>
    </w:p>
    <w:p w14:paraId="0AB319ED" w14:textId="4CA6AC82" w:rsidR="00924816" w:rsidRPr="001522A3" w:rsidRDefault="00704094" w:rsidP="001522A3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1522A3">
        <w:rPr>
          <w:i/>
          <w:iCs/>
          <w:color w:val="333333"/>
          <w:sz w:val="28"/>
          <w:szCs w:val="28"/>
        </w:rPr>
        <w:t>Стрижи</w:t>
      </w:r>
      <w:r w:rsidRPr="001522A3">
        <w:rPr>
          <w:i/>
          <w:iCs/>
          <w:color w:val="333333"/>
          <w:sz w:val="28"/>
          <w:szCs w:val="28"/>
        </w:rPr>
        <w:br/>
        <w:t>Дружные, милосердные</w:t>
      </w:r>
      <w:r w:rsidRPr="001522A3">
        <w:rPr>
          <w:i/>
          <w:iCs/>
          <w:color w:val="333333"/>
          <w:sz w:val="28"/>
          <w:szCs w:val="28"/>
        </w:rPr>
        <w:br/>
        <w:t>Учат, кормят, оберегают</w:t>
      </w:r>
      <w:r w:rsidRPr="001522A3">
        <w:rPr>
          <w:i/>
          <w:iCs/>
          <w:color w:val="333333"/>
          <w:sz w:val="28"/>
          <w:szCs w:val="28"/>
        </w:rPr>
        <w:br/>
      </w:r>
      <w:r w:rsidRPr="001522A3">
        <w:rPr>
          <w:i/>
          <w:iCs/>
          <w:color w:val="333333"/>
          <w:sz w:val="28"/>
          <w:szCs w:val="28"/>
        </w:rPr>
        <w:lastRenderedPageBreak/>
        <w:t>Помогают выжить</w:t>
      </w:r>
      <w:r w:rsidRPr="001522A3">
        <w:rPr>
          <w:i/>
          <w:iCs/>
          <w:color w:val="333333"/>
          <w:sz w:val="28"/>
          <w:szCs w:val="28"/>
        </w:rPr>
        <w:br/>
        <w:t>Народ</w:t>
      </w:r>
    </w:p>
    <w:p w14:paraId="0EE68FB7" w14:textId="3B7D0783" w:rsidR="005D3307" w:rsidRPr="001522A3" w:rsidRDefault="005D3307" w:rsidP="00CE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Приём «Восстановление последовательности событий» </w:t>
      </w:r>
      <w:r w:rsidR="00CE36E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0963CB" w14:textId="235DCD17" w:rsidR="00893272" w:rsidRPr="001522A3" w:rsidRDefault="00893272" w:rsidP="00893272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</w:t>
      </w:r>
      <w:r w:rsidR="00704094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событий в плане рассказа Астафьева "Стрижонок Скрип"</w:t>
      </w:r>
      <w:r w:rsidR="00AA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463A30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прилетела</w:t>
      </w:r>
    </w:p>
    <w:p w14:paraId="6A331C4D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там, за пределами норки? Первый полет.</w:t>
      </w:r>
    </w:p>
    <w:p w14:paraId="45D1A025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своего гнезда.</w:t>
      </w:r>
    </w:p>
    <w:p w14:paraId="15F9940B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разбойником-соколом.</w:t>
      </w:r>
    </w:p>
    <w:p w14:paraId="22B1335A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 стрижонка</w:t>
      </w:r>
    </w:p>
    <w:p w14:paraId="030BD6DF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мамы-стрижихи.</w:t>
      </w:r>
    </w:p>
    <w:p w14:paraId="783ECDF3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 свободу!</w:t>
      </w:r>
    </w:p>
    <w:p w14:paraId="1C6FD22D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мальчишками.</w:t>
      </w:r>
    </w:p>
    <w:p w14:paraId="08DECC50" w14:textId="77777777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теплые края.</w:t>
      </w:r>
    </w:p>
    <w:p w14:paraId="6650C2DF" w14:textId="3F414571" w:rsidR="00893272" w:rsidRPr="001522A3" w:rsidRDefault="00893272" w:rsidP="00893272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приходят другие стрижи.</w:t>
      </w:r>
    </w:p>
    <w:p w14:paraId="4611DEFC" w14:textId="36A448B5" w:rsidR="00CE36E7" w:rsidRPr="001522A3" w:rsidRDefault="00CE36E7" w:rsidP="00CE3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A34F3B" w14:textId="77777777" w:rsidR="00702301" w:rsidRPr="001522A3" w:rsidRDefault="00702301" w:rsidP="007040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D3D3D"/>
          <w:sz w:val="28"/>
          <w:szCs w:val="28"/>
          <w:shd w:val="clear" w:color="auto" w:fill="F9F9F9"/>
        </w:rPr>
      </w:pPr>
      <w:r w:rsidRPr="001522A3">
        <w:rPr>
          <w:rFonts w:ascii="Times New Roman" w:hAnsi="Times New Roman" w:cs="Times New Roman"/>
          <w:color w:val="3D3D3D"/>
          <w:sz w:val="28"/>
          <w:szCs w:val="28"/>
          <w:shd w:val="clear" w:color="auto" w:fill="F9F9F9"/>
        </w:rPr>
        <w:t>Ответ</w:t>
      </w:r>
    </w:p>
    <w:p w14:paraId="11825C44" w14:textId="3134E047" w:rsidR="00A97C25" w:rsidRPr="001522A3" w:rsidRDefault="00CE36E7" w:rsidP="001522A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522A3">
        <w:rPr>
          <w:rFonts w:ascii="Times New Roman" w:hAnsi="Times New Roman" w:cs="Times New Roman"/>
          <w:color w:val="3D3D3D"/>
          <w:sz w:val="28"/>
          <w:szCs w:val="28"/>
          <w:shd w:val="clear" w:color="auto" w:fill="F9F9F9"/>
        </w:rPr>
        <w:t>1. Рождение стрижонка. 2. Мама прилетела. 3. А что за пределами норки? Первый полёт. 4. Встреча с разбойником-соколом. 5. Смерть мамы-стрижихи. 6. Постройка своего гнезда. 8. На помощь приходят другие стрижи. 9. Встреча с мальчишками. 10. В тёплые края.</w:t>
      </w:r>
      <w:r w:rsidRPr="001522A3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1522A3">
        <w:rPr>
          <w:rFonts w:ascii="Times New Roman" w:hAnsi="Times New Roman" w:cs="Times New Roman"/>
          <w:color w:val="3D3D3D"/>
          <w:sz w:val="28"/>
          <w:szCs w:val="28"/>
        </w:rPr>
        <w:br/>
      </w:r>
      <w:r w:rsidR="00704094" w:rsidRPr="001522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="00A97C25" w:rsidRPr="001522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риём «Уроки жизни»</w:t>
      </w:r>
    </w:p>
    <w:p w14:paraId="511A4C6F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-Сейчас я предлагаю поработать, посоветовавшись друг с другом.</w:t>
      </w:r>
    </w:p>
    <w:p w14:paraId="78F30CD9" w14:textId="6D1A735A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 xml:space="preserve">-Ответить на вопрос, какие уроки усвоил Скрип? </w:t>
      </w:r>
      <w:r w:rsidR="00704094" w:rsidRPr="001522A3">
        <w:rPr>
          <w:color w:val="000000"/>
          <w:sz w:val="28"/>
          <w:szCs w:val="28"/>
        </w:rPr>
        <w:t>Проследите по тексту.</w:t>
      </w:r>
    </w:p>
    <w:p w14:paraId="1F40C876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1. Не отнимать еду у других птиц</w:t>
      </w:r>
    </w:p>
    <w:p w14:paraId="13571270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2. У маленьких птиц есть враги</w:t>
      </w:r>
    </w:p>
    <w:p w14:paraId="0E6B15AD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3. Не вылезай из норки-опасно!</w:t>
      </w:r>
    </w:p>
    <w:p w14:paraId="3D2B5029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4.Нужно быть сплочёнными и дружными</w:t>
      </w:r>
    </w:p>
    <w:p w14:paraId="41AF0538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5.Без мамы очень плохо</w:t>
      </w:r>
    </w:p>
    <w:p w14:paraId="72680464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6. «</w:t>
      </w:r>
      <w:proofErr w:type="gramStart"/>
      <w:r w:rsidRPr="001522A3">
        <w:rPr>
          <w:color w:val="000000"/>
          <w:sz w:val="28"/>
          <w:szCs w:val="28"/>
        </w:rPr>
        <w:t>Хорошо</w:t>
      </w:r>
      <w:proofErr w:type="gramEnd"/>
      <w:r w:rsidRPr="001522A3">
        <w:rPr>
          <w:color w:val="000000"/>
          <w:sz w:val="28"/>
          <w:szCs w:val="28"/>
        </w:rPr>
        <w:t xml:space="preserve"> когда умеешь летать»</w:t>
      </w:r>
    </w:p>
    <w:p w14:paraId="1B7D625F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7.Необходимо трудиться, чтобы жить в безопасности</w:t>
      </w:r>
    </w:p>
    <w:p w14:paraId="34339BAC" w14:textId="77777777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-Подумайте, какие уроки жизни полезны для вас?</w:t>
      </w:r>
    </w:p>
    <w:p w14:paraId="7F52EA30" w14:textId="4A5908BE" w:rsidR="00A97C25" w:rsidRPr="001522A3" w:rsidRDefault="00A97C25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22A3">
        <w:rPr>
          <w:color w:val="000000"/>
          <w:sz w:val="28"/>
          <w:szCs w:val="28"/>
        </w:rPr>
        <w:t>-Ребята, продолжите фразу: «Я бы посоветовал прочитать рассказ «Стрижонок Скрип» потому, что…….</w:t>
      </w:r>
    </w:p>
    <w:p w14:paraId="54B14248" w14:textId="77777777" w:rsidR="007D17A3" w:rsidRPr="001522A3" w:rsidRDefault="007D17A3" w:rsidP="00A97C2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3F5261F" w14:textId="72A6F6EF" w:rsidR="00A97C25" w:rsidRPr="001522A3" w:rsidRDefault="00704094" w:rsidP="00CE3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«Исследование»</w:t>
      </w:r>
    </w:p>
    <w:p w14:paraId="0A5C2032" w14:textId="77777777" w:rsidR="007D17A3" w:rsidRPr="001522A3" w:rsidRDefault="007D17A3" w:rsidP="00CE3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56436EE" w14:textId="540DD478" w:rsidR="00CE36E7" w:rsidRPr="001522A3" w:rsidRDefault="00CE36E7" w:rsidP="001522A3">
      <w:pPr>
        <w:shd w:val="clear" w:color="auto" w:fill="FFFFFF"/>
        <w:spacing w:after="0" w:line="240" w:lineRule="auto"/>
        <w:ind w:left="720"/>
        <w:jc w:val="both"/>
        <w:rPr>
          <w:ins w:id="0" w:author="Unknown"/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</w:t>
      </w:r>
      <w:r w:rsidR="00AA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небольшое исследование. Сравни</w:t>
      </w:r>
      <w:r w:rsidR="00AA5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научно-познавательный текст о стрижах из энциклопедии и художественный рассказ Астафьева. Обрати внимание на изобразительно-выразительные средства</w:t>
      </w:r>
      <w:r w:rsidR="007D17A3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9C02FA" w14:textId="538336C6" w:rsidR="00CE36E7" w:rsidRPr="001522A3" w:rsidRDefault="00CE36E7" w:rsidP="007D1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(из Энциклопедии):</w:t>
      </w:r>
    </w:p>
    <w:p w14:paraId="2C2B2BB4" w14:textId="319CE6EC" w:rsidR="00CE36E7" w:rsidRDefault="007D17A3" w:rsidP="007D1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E36E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триж лишь под клювом имеет белое пятно. У стрижа все четыре пальца находятся спереди. Стриж не сидит на ветках или проводах, но умело карабкается по шероховатой вертикальной поверхности. Ноги у стрижей очень маленькие. Стрижи не ходят. Вся жизнь стрижей проходит в воздухе, где они не только едят и пьют, но и собирают материал для гнезда, купаются. Стриж более крупный, его крылья длиннее и более узкие, похожие на серп или изогнутую саблю, а хвост короче и шире, чем у ласточки. Стриж</w:t>
      </w:r>
      <w:r w:rsidR="00CE36E7" w:rsidRPr="00152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="00CE36E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быстрая птица. Скорость его полета может достигать 160 км/ч. Он летит только по прямой и никогда не складывает крылья. Для поворота стрижу нужно сделать большой вираж. Стрижей отличает то, что в полёте они постоянно кричат. Их и прозвали стрижами за характерный крик, похожий на</w:t>
      </w:r>
      <w:r w:rsidR="00CE36E7" w:rsidRPr="00152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r w:rsidR="00CE36E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стри-и</w:t>
      </w:r>
      <w:r w:rsidR="00CE36E7" w:rsidRPr="00152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 </w:t>
      </w:r>
      <w:r w:rsidR="00CE36E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кладке стрижа всего 2—3 яйца.</w:t>
      </w:r>
    </w:p>
    <w:p w14:paraId="6B53B1B7" w14:textId="77777777" w:rsidR="00AA5B27" w:rsidRPr="001522A3" w:rsidRDefault="00AA5B27" w:rsidP="007D1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4001"/>
        <w:gridCol w:w="3137"/>
      </w:tblGrid>
      <w:tr w:rsidR="00CE36E7" w:rsidRPr="001522A3" w14:paraId="6D750366" w14:textId="77777777" w:rsidTr="00CE36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86E09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Параметры сравнения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21A5A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«Стрижонок Скрип»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9A252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НПТ</w:t>
            </w:r>
          </w:p>
        </w:tc>
      </w:tr>
      <w:tr w:rsidR="00CE36E7" w:rsidRPr="001522A3" w14:paraId="7AF4EF94" w14:textId="77777777" w:rsidTr="00CE36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04835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EDF50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стрижах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9D389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стрижах и ласточках</w:t>
            </w:r>
          </w:p>
        </w:tc>
      </w:tr>
      <w:tr w:rsidR="00CE36E7" w:rsidRPr="001522A3" w14:paraId="747E1CCF" w14:textId="77777777" w:rsidTr="00CE36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058A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53E0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Сюжетная 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3A2EC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факты из жизни стрижей</w:t>
            </w:r>
          </w:p>
        </w:tc>
      </w:tr>
      <w:tr w:rsidR="00CE36E7" w:rsidRPr="001522A3" w14:paraId="1A70FE36" w14:textId="77777777" w:rsidTr="00CE36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432AD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8EBE3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художественной выразительности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E69E2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 термины</w:t>
            </w:r>
          </w:p>
        </w:tc>
      </w:tr>
      <w:tr w:rsidR="00CE36E7" w:rsidRPr="001522A3" w14:paraId="4CF60E28" w14:textId="77777777" w:rsidTr="00CE36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521CC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Авторское отношение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E9A8D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Чётко выражено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EE6A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E36E7" w:rsidRPr="001522A3" w14:paraId="51BEE122" w14:textId="77777777" w:rsidTr="00CE36E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9F079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главной мысли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B0090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 главной мысли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16D68" w14:textId="77777777" w:rsidR="00CE36E7" w:rsidRPr="001522A3" w:rsidRDefault="00CE36E7" w:rsidP="00CE36E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52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требуется</w:t>
            </w:r>
          </w:p>
        </w:tc>
      </w:tr>
    </w:tbl>
    <w:p w14:paraId="24F691A3" w14:textId="223DD197" w:rsidR="00893272" w:rsidRPr="001522A3" w:rsidRDefault="00893272" w:rsidP="005D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97087" w14:textId="2FC4A08F" w:rsidR="005D3307" w:rsidRPr="001522A3" w:rsidRDefault="00AA5B27" w:rsidP="00BE5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5E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3307" w:rsidRPr="001522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данных приемов охватывает большее количество информации, вовлекает большее количество учащихся в продуктивную мыслительную деятельность, сохранению интереса к обучаемой теме, развивает аналитико-синтетические и творческие способности, что позволяет учащимся шире использовать познавательные возможности и постоянно поддерживать интерес к предмету.</w:t>
      </w:r>
    </w:p>
    <w:p w14:paraId="6280E2A5" w14:textId="08A66EBA" w:rsidR="00630697" w:rsidRDefault="00BE5E43" w:rsidP="00BE5E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0697" w:rsidRPr="001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роводимая мною работа по теме «Формирование читательской компетентности», даёт свои результаты. Мои ученики стараются уже самостоятельно выбирать книги для чтения, извлекать из текстов интересную и полезную информацию, учатся высказывать оценочные суждения, работать с разными источниками, повысилась техника чтения, развивается оперативная память и творческое мышление.</w:t>
      </w:r>
    </w:p>
    <w:p w14:paraId="6C28DE29" w14:textId="6DACB934" w:rsidR="00337846" w:rsidRPr="00337846" w:rsidRDefault="00337846" w:rsidP="00337846">
      <w:pPr>
        <w:pStyle w:val="a4"/>
        <w:spacing w:before="225" w:beforeAutospacing="0" w:after="225" w:afterAutospacing="0" w:line="256" w:lineRule="auto"/>
        <w:ind w:left="360"/>
        <w:rPr>
          <w:sz w:val="28"/>
          <w:szCs w:val="28"/>
        </w:rPr>
      </w:pPr>
      <w:r w:rsidRPr="00337846">
        <w:rPr>
          <w:i/>
          <w:iCs/>
          <w:color w:val="111111"/>
          <w:kern w:val="24"/>
          <w:sz w:val="28"/>
          <w:szCs w:val="28"/>
        </w:rPr>
        <w:t xml:space="preserve">«Привить ребенку вкус к </w:t>
      </w:r>
      <w:r w:rsidRPr="00337846">
        <w:rPr>
          <w:i/>
          <w:iCs/>
          <w:color w:val="111111"/>
          <w:kern w:val="24"/>
          <w:sz w:val="28"/>
          <w:szCs w:val="28"/>
        </w:rPr>
        <w:tab/>
        <w:t xml:space="preserve">чтению– лучший подарок, </w:t>
      </w:r>
      <w:r w:rsidRPr="00337846">
        <w:rPr>
          <w:i/>
          <w:iCs/>
          <w:color w:val="111111"/>
          <w:kern w:val="24"/>
          <w:sz w:val="28"/>
          <w:szCs w:val="28"/>
        </w:rPr>
        <w:tab/>
      </w:r>
      <w:r w:rsidRPr="00337846">
        <w:rPr>
          <w:i/>
          <w:iCs/>
          <w:color w:val="111111"/>
          <w:kern w:val="24"/>
          <w:sz w:val="28"/>
          <w:szCs w:val="28"/>
        </w:rPr>
        <w:tab/>
      </w:r>
      <w:r w:rsidRPr="00337846">
        <w:rPr>
          <w:i/>
          <w:iCs/>
          <w:color w:val="111111"/>
          <w:kern w:val="24"/>
          <w:sz w:val="28"/>
          <w:szCs w:val="28"/>
        </w:rPr>
        <w:tab/>
      </w:r>
      <w:proofErr w:type="gramStart"/>
      <w:r w:rsidRPr="00337846">
        <w:rPr>
          <w:i/>
          <w:iCs/>
          <w:color w:val="111111"/>
          <w:kern w:val="24"/>
          <w:sz w:val="28"/>
          <w:szCs w:val="28"/>
        </w:rPr>
        <w:tab/>
        <w:t xml:space="preserve">  который</w:t>
      </w:r>
      <w:proofErr w:type="gramEnd"/>
      <w:r w:rsidRPr="00337846">
        <w:rPr>
          <w:i/>
          <w:iCs/>
          <w:color w:val="111111"/>
          <w:kern w:val="24"/>
          <w:sz w:val="28"/>
          <w:szCs w:val="28"/>
        </w:rPr>
        <w:t xml:space="preserve"> мы можем ему сделать»</w:t>
      </w:r>
      <w:r>
        <w:rPr>
          <w:i/>
          <w:iCs/>
          <w:color w:val="111111"/>
          <w:kern w:val="24"/>
          <w:sz w:val="28"/>
          <w:szCs w:val="28"/>
        </w:rPr>
        <w:t xml:space="preserve">     </w:t>
      </w:r>
      <w:r w:rsidRPr="00337846">
        <w:rPr>
          <w:i/>
          <w:iCs/>
          <w:color w:val="111111"/>
          <w:kern w:val="24"/>
          <w:sz w:val="28"/>
          <w:szCs w:val="28"/>
        </w:rPr>
        <w:t>Сесиль Лупан</w:t>
      </w:r>
    </w:p>
    <w:p w14:paraId="73F27809" w14:textId="77777777" w:rsidR="00337846" w:rsidRPr="001522A3" w:rsidRDefault="00337846" w:rsidP="00BE5E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7846" w:rsidRPr="001522A3" w:rsidSect="001522A3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DB9"/>
    <w:multiLevelType w:val="multilevel"/>
    <w:tmpl w:val="28F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D4D12"/>
    <w:multiLevelType w:val="multilevel"/>
    <w:tmpl w:val="D92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658CD"/>
    <w:multiLevelType w:val="multilevel"/>
    <w:tmpl w:val="EAD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A2BFD"/>
    <w:multiLevelType w:val="multilevel"/>
    <w:tmpl w:val="A75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C0C04"/>
    <w:multiLevelType w:val="multilevel"/>
    <w:tmpl w:val="714E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E0BFA"/>
    <w:multiLevelType w:val="multilevel"/>
    <w:tmpl w:val="50B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03931"/>
    <w:multiLevelType w:val="multilevel"/>
    <w:tmpl w:val="8F2E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01199"/>
    <w:multiLevelType w:val="multilevel"/>
    <w:tmpl w:val="947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F5796"/>
    <w:multiLevelType w:val="multilevel"/>
    <w:tmpl w:val="AD0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01C"/>
    <w:multiLevelType w:val="multilevel"/>
    <w:tmpl w:val="B3C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F1A29"/>
    <w:multiLevelType w:val="multilevel"/>
    <w:tmpl w:val="94E0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51AF3"/>
    <w:multiLevelType w:val="multilevel"/>
    <w:tmpl w:val="11E6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667B4"/>
    <w:multiLevelType w:val="multilevel"/>
    <w:tmpl w:val="484E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678FD"/>
    <w:multiLevelType w:val="multilevel"/>
    <w:tmpl w:val="C1BC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E7"/>
    <w:rsid w:val="000F779C"/>
    <w:rsid w:val="001522A3"/>
    <w:rsid w:val="00337846"/>
    <w:rsid w:val="003A4B93"/>
    <w:rsid w:val="003F79B1"/>
    <w:rsid w:val="005A7486"/>
    <w:rsid w:val="005D3307"/>
    <w:rsid w:val="00630697"/>
    <w:rsid w:val="00702301"/>
    <w:rsid w:val="00704094"/>
    <w:rsid w:val="007179ED"/>
    <w:rsid w:val="007D17A3"/>
    <w:rsid w:val="008908C1"/>
    <w:rsid w:val="00893272"/>
    <w:rsid w:val="00924816"/>
    <w:rsid w:val="00A97C25"/>
    <w:rsid w:val="00AA5B27"/>
    <w:rsid w:val="00B82C5F"/>
    <w:rsid w:val="00BB59E7"/>
    <w:rsid w:val="00BE5E43"/>
    <w:rsid w:val="00C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DE25"/>
  <w15:chartTrackingRefBased/>
  <w15:docId w15:val="{EF2707AC-B5F1-4345-8C28-623638E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D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36E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357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012381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9567">
                  <w:marLeft w:val="0"/>
                  <w:marRight w:val="0"/>
                  <w:marTop w:val="0"/>
                  <w:marBottom w:val="0"/>
                  <w:divBdr>
                    <w:top w:val="single" w:sz="6" w:space="0" w:color="00AEF2"/>
                    <w:left w:val="single" w:sz="6" w:space="7" w:color="00AEF2"/>
                    <w:bottom w:val="single" w:sz="6" w:space="0" w:color="00AEF2"/>
                    <w:right w:val="single" w:sz="6" w:space="7" w:color="00AEF2"/>
                  </w:divBdr>
                </w:div>
              </w:divsChild>
            </w:div>
          </w:divsChild>
        </w:div>
      </w:divsChild>
    </w:div>
    <w:div w:id="1157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2022-02-26T14:17:00Z</dcterms:created>
  <dcterms:modified xsi:type="dcterms:W3CDTF">2022-02-27T07:30:00Z</dcterms:modified>
</cp:coreProperties>
</file>