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03" w:rsidRPr="008960A9" w:rsidRDefault="00862A03" w:rsidP="008960A9">
      <w:pPr>
        <w:rPr>
          <w:rFonts w:ascii="Times New Roman" w:hAnsi="Times New Roman" w:cs="Times New Roman"/>
          <w:sz w:val="28"/>
          <w:szCs w:val="28"/>
        </w:rPr>
      </w:pPr>
    </w:p>
    <w:p w:rsidR="00862A03" w:rsidRPr="008960A9" w:rsidRDefault="00862A03" w:rsidP="008960A9">
      <w:pPr>
        <w:pStyle w:val="4"/>
        <w:spacing w:before="30" w:beforeAutospacing="0" w:after="30" w:afterAutospacing="0"/>
        <w:ind w:left="150" w:right="150"/>
        <w:jc w:val="center"/>
        <w:rPr>
          <w:b w:val="0"/>
          <w:bCs w:val="0"/>
          <w:sz w:val="28"/>
          <w:szCs w:val="28"/>
          <w:u w:val="single"/>
        </w:rPr>
      </w:pPr>
      <w:r w:rsidRPr="008960A9">
        <w:rPr>
          <w:b w:val="0"/>
          <w:bCs w:val="0"/>
          <w:sz w:val="28"/>
          <w:szCs w:val="28"/>
          <w:u w:val="single"/>
        </w:rPr>
        <w:t>«Любимые игрушки»</w:t>
      </w:r>
      <w:r w:rsidRPr="008960A9">
        <w:rPr>
          <w:b w:val="0"/>
          <w:bCs w:val="0"/>
          <w:sz w:val="28"/>
          <w:szCs w:val="28"/>
          <w:u w:val="single"/>
        </w:rPr>
        <w:br/>
        <w:t>Развлечение в группе</w:t>
      </w:r>
    </w:p>
    <w:p w:rsidR="00862A03" w:rsidRPr="008960A9" w:rsidRDefault="00C73266" w:rsidP="008960A9">
      <w:pPr>
        <w:pStyle w:val="4"/>
        <w:spacing w:before="30" w:beforeAutospacing="0" w:after="30" w:afterAutospacing="0"/>
        <w:ind w:left="150" w:right="150"/>
        <w:jc w:val="center"/>
        <w:rPr>
          <w:b w:val="0"/>
          <w:bCs w:val="0"/>
          <w:sz w:val="28"/>
          <w:szCs w:val="28"/>
          <w:u w:val="single"/>
        </w:rPr>
      </w:pPr>
      <w:r w:rsidRPr="008960A9">
        <w:rPr>
          <w:b w:val="0"/>
          <w:bCs w:val="0"/>
          <w:sz w:val="28"/>
          <w:szCs w:val="28"/>
          <w:u w:val="single"/>
        </w:rPr>
        <w:t>младшего</w:t>
      </w:r>
      <w:bookmarkStart w:id="0" w:name="_GoBack"/>
      <w:bookmarkEnd w:id="0"/>
    </w:p>
    <w:p w:rsidR="00862A03" w:rsidRPr="008960A9" w:rsidRDefault="00862A03" w:rsidP="008960A9">
      <w:pPr>
        <w:pStyle w:val="4"/>
        <w:spacing w:before="30" w:beforeAutospacing="0" w:after="30" w:afterAutospacing="0"/>
        <w:ind w:left="150" w:right="150"/>
        <w:jc w:val="center"/>
        <w:rPr>
          <w:b w:val="0"/>
          <w:bCs w:val="0"/>
          <w:sz w:val="28"/>
          <w:szCs w:val="28"/>
          <w:u w:val="single"/>
        </w:rPr>
      </w:pPr>
      <w:r w:rsidRPr="008960A9">
        <w:rPr>
          <w:b w:val="0"/>
          <w:bCs w:val="0"/>
          <w:sz w:val="28"/>
          <w:szCs w:val="28"/>
          <w:u w:val="single"/>
        </w:rPr>
        <w:t>Возраста.</w:t>
      </w:r>
    </w:p>
    <w:p w:rsidR="00862A03" w:rsidRPr="008960A9" w:rsidRDefault="00862A03" w:rsidP="008960A9">
      <w:pPr>
        <w:pStyle w:val="4"/>
        <w:spacing w:before="0" w:beforeAutospacing="0" w:after="0" w:afterAutospacing="0"/>
        <w:ind w:left="150" w:right="150"/>
        <w:jc w:val="both"/>
        <w:rPr>
          <w:ins w:id="1" w:author="Unknown"/>
          <w:b w:val="0"/>
          <w:bCs w:val="0"/>
          <w:sz w:val="28"/>
          <w:szCs w:val="28"/>
          <w:u w:val="single"/>
        </w:rPr>
      </w:pPr>
      <w:ins w:id="2" w:author="Unknown">
        <w:r w:rsidRPr="008960A9">
          <w:rPr>
            <w:b w:val="0"/>
            <w:sz w:val="28"/>
            <w:szCs w:val="28"/>
            <w:u w:val="single"/>
          </w:rPr>
          <w:t>Воспитатель:</w:t>
        </w:r>
        <w:r w:rsidRPr="008960A9">
          <w:rPr>
            <w:rStyle w:val="apple-converted-space"/>
            <w:b w:val="0"/>
            <w:sz w:val="28"/>
            <w:szCs w:val="28"/>
          </w:rPr>
          <w:t> </w:t>
        </w:r>
        <w:r w:rsidRPr="008960A9">
          <w:rPr>
            <w:b w:val="0"/>
            <w:sz w:val="28"/>
            <w:szCs w:val="28"/>
          </w:rPr>
          <w:t>Ребята, мы с Вами сегодня можем отправиться на интересную прогулку. И пойдем не пешком, а поедем на поезде. Только поезд нам нужно сделать из стульчиков. Дети ставят стульчики «паровозиком» и надевают на него трубу.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3" w:author="Unknown"/>
          <w:sz w:val="28"/>
          <w:szCs w:val="28"/>
        </w:rPr>
      </w:pPr>
      <w:ins w:id="4" w:author="Unknown">
        <w:r w:rsidRPr="008960A9">
          <w:rPr>
            <w:sz w:val="28"/>
            <w:szCs w:val="28"/>
            <w:u w:val="single"/>
          </w:rPr>
          <w:t>Воспитатель:</w:t>
        </w:r>
        <w:r w:rsidRPr="008960A9">
          <w:rPr>
            <w:rStyle w:val="apple-converted-space"/>
            <w:sz w:val="28"/>
            <w:szCs w:val="28"/>
          </w:rPr>
          <w:t> </w:t>
        </w:r>
        <w:r w:rsidRPr="008960A9">
          <w:rPr>
            <w:sz w:val="28"/>
            <w:szCs w:val="28"/>
          </w:rPr>
          <w:t>Стульчиков нужно поставить много.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5" w:author="Unknown"/>
          <w:sz w:val="28"/>
          <w:szCs w:val="28"/>
        </w:rPr>
      </w:pPr>
      <w:ins w:id="6" w:author="Unknown">
        <w:r w:rsidRPr="008960A9">
          <w:rPr>
            <w:sz w:val="28"/>
            <w:szCs w:val="28"/>
            <w:u w:val="single"/>
          </w:rPr>
          <w:t>Артем: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7" w:author="Unknown"/>
          <w:sz w:val="28"/>
          <w:szCs w:val="28"/>
        </w:rPr>
      </w:pPr>
      <w:ins w:id="8" w:author="Unknown">
        <w:r w:rsidRPr="008960A9">
          <w:rPr>
            <w:sz w:val="28"/>
            <w:szCs w:val="28"/>
          </w:rPr>
          <w:t>Колесами стучу, стучу.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9" w:author="Unknown"/>
          <w:sz w:val="28"/>
          <w:szCs w:val="28"/>
        </w:rPr>
      </w:pPr>
      <w:ins w:id="10" w:author="Unknown">
        <w:r w:rsidRPr="008960A9">
          <w:rPr>
            <w:sz w:val="28"/>
            <w:szCs w:val="28"/>
          </w:rPr>
          <w:t>Стоять на месте не хочу.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1" w:author="Unknown"/>
          <w:sz w:val="28"/>
          <w:szCs w:val="28"/>
        </w:rPr>
      </w:pPr>
      <w:ins w:id="12" w:author="Unknown">
        <w:r w:rsidRPr="008960A9">
          <w:rPr>
            <w:sz w:val="28"/>
            <w:szCs w:val="28"/>
          </w:rPr>
          <w:t>Колесами верчу, верчу.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3" w:author="Unknown"/>
          <w:sz w:val="28"/>
          <w:szCs w:val="28"/>
        </w:rPr>
      </w:pPr>
      <w:ins w:id="14" w:author="Unknown">
        <w:r w:rsidRPr="008960A9">
          <w:rPr>
            <w:sz w:val="28"/>
            <w:szCs w:val="28"/>
          </w:rPr>
          <w:t>Садись скорее – прокачу.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5" w:author="Unknown"/>
          <w:sz w:val="28"/>
          <w:szCs w:val="28"/>
        </w:rPr>
      </w:pPr>
      <w:ins w:id="16" w:author="Unknown">
        <w:r w:rsidRPr="008960A9">
          <w:rPr>
            <w:sz w:val="28"/>
            <w:szCs w:val="28"/>
            <w:u w:val="single"/>
          </w:rPr>
          <w:t>Воспитатель:</w:t>
        </w:r>
        <w:r w:rsidRPr="008960A9">
          <w:rPr>
            <w:rStyle w:val="apple-converted-space"/>
            <w:sz w:val="28"/>
            <w:szCs w:val="28"/>
          </w:rPr>
          <w:t> </w:t>
        </w:r>
        <w:proofErr w:type="gramStart"/>
        <w:r w:rsidRPr="008960A9">
          <w:rPr>
            <w:sz w:val="28"/>
            <w:szCs w:val="28"/>
          </w:rPr>
          <w:t>А</w:t>
        </w:r>
        <w:proofErr w:type="gramEnd"/>
        <w:r w:rsidRPr="008960A9">
          <w:rPr>
            <w:sz w:val="28"/>
            <w:szCs w:val="28"/>
          </w:rPr>
          <w:t xml:space="preserve"> теперь, ребята садитесь. Поедем. Все готовы? Поехали? Топают ножками.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7" w:author="Unknown"/>
          <w:sz w:val="28"/>
          <w:szCs w:val="28"/>
        </w:rPr>
      </w:pPr>
      <w:ins w:id="18" w:author="Unknown">
        <w:r w:rsidRPr="008960A9">
          <w:rPr>
            <w:sz w:val="28"/>
            <w:szCs w:val="28"/>
            <w:u w:val="single"/>
          </w:rPr>
          <w:t>Ангелина: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9" w:author="Unknown"/>
          <w:sz w:val="28"/>
          <w:szCs w:val="28"/>
        </w:rPr>
      </w:pPr>
      <w:ins w:id="20" w:author="Unknown">
        <w:r w:rsidRPr="008960A9">
          <w:rPr>
            <w:sz w:val="28"/>
            <w:szCs w:val="28"/>
          </w:rPr>
          <w:t>Паровоз, паровоз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21" w:author="Unknown"/>
          <w:sz w:val="28"/>
          <w:szCs w:val="28"/>
        </w:rPr>
      </w:pPr>
      <w:ins w:id="22" w:author="Unknown">
        <w:r w:rsidRPr="008960A9">
          <w:rPr>
            <w:sz w:val="28"/>
            <w:szCs w:val="28"/>
          </w:rPr>
          <w:t>Новенький блестящий.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23" w:author="Unknown"/>
          <w:sz w:val="28"/>
          <w:szCs w:val="28"/>
        </w:rPr>
      </w:pPr>
      <w:ins w:id="24" w:author="Unknown">
        <w:r w:rsidRPr="008960A9">
          <w:rPr>
            <w:sz w:val="28"/>
            <w:szCs w:val="28"/>
          </w:rPr>
          <w:t>Он ребяток повез,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25" w:author="Unknown"/>
          <w:sz w:val="28"/>
          <w:szCs w:val="28"/>
        </w:rPr>
      </w:pPr>
      <w:ins w:id="26" w:author="Unknown">
        <w:r w:rsidRPr="008960A9">
          <w:rPr>
            <w:sz w:val="28"/>
            <w:szCs w:val="28"/>
          </w:rPr>
          <w:t>Словно настоящий.</w:t>
        </w:r>
      </w:ins>
    </w:p>
    <w:p w:rsidR="00862A03" w:rsidRPr="008960A9" w:rsidRDefault="00862A03" w:rsidP="008960A9">
      <w:pPr>
        <w:pStyle w:val="dlg"/>
        <w:spacing w:before="0" w:beforeAutospacing="0" w:after="0" w:afterAutospacing="0" w:line="270" w:lineRule="atLeast"/>
        <w:ind w:firstLine="150"/>
        <w:jc w:val="both"/>
        <w:rPr>
          <w:ins w:id="27" w:author="Unknown"/>
          <w:sz w:val="28"/>
          <w:szCs w:val="28"/>
        </w:rPr>
      </w:pPr>
      <w:ins w:id="28" w:author="Unknown">
        <w:r w:rsidRPr="008960A9">
          <w:rPr>
            <w:i/>
            <w:iCs/>
            <w:sz w:val="28"/>
            <w:szCs w:val="28"/>
          </w:rPr>
          <w:t>(2 раза)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29" w:author="Unknown"/>
          <w:sz w:val="28"/>
          <w:szCs w:val="28"/>
        </w:rPr>
      </w:pPr>
      <w:ins w:id="30" w:author="Unknown">
        <w:r w:rsidRPr="008960A9">
          <w:rPr>
            <w:sz w:val="28"/>
            <w:szCs w:val="28"/>
            <w:u w:val="single"/>
          </w:rPr>
          <w:t>Воспитатель:</w:t>
        </w:r>
        <w:r w:rsidRPr="008960A9">
          <w:rPr>
            <w:rStyle w:val="apple-converted-space"/>
            <w:sz w:val="28"/>
            <w:szCs w:val="28"/>
          </w:rPr>
          <w:t> </w:t>
        </w:r>
        <w:r w:rsidRPr="008960A9">
          <w:rPr>
            <w:sz w:val="28"/>
            <w:szCs w:val="28"/>
          </w:rPr>
          <w:t>Дети, а машиниста у нас нет. Поэтому и гудок не гудит. Давайте погудим. Кто у нас будет машинистом?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31" w:author="Unknown"/>
          <w:sz w:val="28"/>
          <w:szCs w:val="28"/>
        </w:rPr>
      </w:pPr>
      <w:ins w:id="32" w:author="Unknown">
        <w:r w:rsidRPr="008960A9">
          <w:rPr>
            <w:sz w:val="28"/>
            <w:szCs w:val="28"/>
          </w:rPr>
          <w:t>Дети всех перебирают. Из – за ширмы выскакивает рыжий пес.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33" w:author="Unknown"/>
          <w:sz w:val="28"/>
          <w:szCs w:val="28"/>
        </w:rPr>
      </w:pPr>
      <w:ins w:id="34" w:author="Unknown">
        <w:r w:rsidRPr="008960A9">
          <w:rPr>
            <w:sz w:val="28"/>
            <w:szCs w:val="28"/>
            <w:u w:val="single"/>
          </w:rPr>
          <w:t>Пес:</w:t>
        </w:r>
        <w:r w:rsidRPr="008960A9">
          <w:rPr>
            <w:rStyle w:val="apple-converted-space"/>
            <w:sz w:val="28"/>
            <w:szCs w:val="28"/>
          </w:rPr>
          <w:t> </w:t>
        </w:r>
        <w:r w:rsidRPr="008960A9">
          <w:rPr>
            <w:sz w:val="28"/>
            <w:szCs w:val="28"/>
          </w:rPr>
          <w:t>Возьмите меня гав-гав. Я буду хорошим машинистом. Вы про меня стишок знаете?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35" w:author="Unknown"/>
          <w:sz w:val="28"/>
          <w:szCs w:val="28"/>
        </w:rPr>
      </w:pPr>
      <w:proofErr w:type="spellStart"/>
      <w:ins w:id="36" w:author="Unknown">
        <w:r w:rsidRPr="008960A9">
          <w:rPr>
            <w:sz w:val="28"/>
            <w:szCs w:val="28"/>
            <w:u w:val="single"/>
          </w:rPr>
          <w:t>Диляра</w:t>
        </w:r>
        <w:proofErr w:type="spellEnd"/>
        <w:r w:rsidRPr="008960A9">
          <w:rPr>
            <w:sz w:val="28"/>
            <w:szCs w:val="28"/>
            <w:u w:val="single"/>
          </w:rPr>
          <w:t>: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37" w:author="Unknown"/>
          <w:sz w:val="28"/>
          <w:szCs w:val="28"/>
        </w:rPr>
      </w:pPr>
      <w:ins w:id="38" w:author="Unknown">
        <w:r w:rsidRPr="008960A9">
          <w:rPr>
            <w:sz w:val="28"/>
            <w:szCs w:val="28"/>
          </w:rPr>
          <w:t>Едет, едет паровоз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39" w:author="Unknown"/>
          <w:sz w:val="28"/>
          <w:szCs w:val="28"/>
        </w:rPr>
      </w:pPr>
      <w:ins w:id="40" w:author="Unknown">
        <w:r w:rsidRPr="008960A9">
          <w:rPr>
            <w:sz w:val="28"/>
            <w:szCs w:val="28"/>
          </w:rPr>
          <w:t>Две трубы и сто колес.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41" w:author="Unknown"/>
          <w:sz w:val="28"/>
          <w:szCs w:val="28"/>
        </w:rPr>
      </w:pPr>
      <w:ins w:id="42" w:author="Unknown">
        <w:r w:rsidRPr="008960A9">
          <w:rPr>
            <w:sz w:val="28"/>
            <w:szCs w:val="28"/>
          </w:rPr>
          <w:t>Машинистом будет – рыжий пес.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43" w:author="Unknown"/>
          <w:sz w:val="28"/>
          <w:szCs w:val="28"/>
        </w:rPr>
      </w:pPr>
      <w:ins w:id="44" w:author="Unknown">
        <w:r w:rsidRPr="008960A9">
          <w:rPr>
            <w:sz w:val="28"/>
            <w:szCs w:val="28"/>
          </w:rPr>
          <w:t>Сажают его машинистом.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45" w:author="Unknown"/>
          <w:sz w:val="28"/>
          <w:szCs w:val="28"/>
        </w:rPr>
      </w:pPr>
      <w:ins w:id="46" w:author="Unknown">
        <w:r w:rsidRPr="008960A9">
          <w:rPr>
            <w:bCs/>
            <w:sz w:val="28"/>
            <w:szCs w:val="28"/>
          </w:rPr>
          <w:t>Песня.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47" w:author="Unknown"/>
          <w:sz w:val="28"/>
          <w:szCs w:val="28"/>
        </w:rPr>
      </w:pPr>
      <w:ins w:id="48" w:author="Unknown">
        <w:r w:rsidRPr="008960A9">
          <w:rPr>
            <w:sz w:val="28"/>
            <w:szCs w:val="28"/>
          </w:rPr>
          <w:t>Вот наш Бобик рыжий пес.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49" w:author="Unknown"/>
          <w:sz w:val="28"/>
          <w:szCs w:val="28"/>
        </w:rPr>
      </w:pPr>
      <w:ins w:id="50" w:author="Unknown">
        <w:r w:rsidRPr="008960A9">
          <w:rPr>
            <w:sz w:val="28"/>
            <w:szCs w:val="28"/>
          </w:rPr>
          <w:t>Рыжий лобик – черный нос.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51" w:author="Unknown"/>
          <w:sz w:val="28"/>
          <w:szCs w:val="28"/>
        </w:rPr>
      </w:pPr>
      <w:ins w:id="52" w:author="Unknown">
        <w:r w:rsidRPr="008960A9">
          <w:rPr>
            <w:sz w:val="28"/>
            <w:szCs w:val="28"/>
          </w:rPr>
          <w:t>Бобик, Бобик, лапу дай,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53" w:author="Unknown"/>
          <w:sz w:val="28"/>
          <w:szCs w:val="28"/>
        </w:rPr>
      </w:pPr>
      <w:ins w:id="54" w:author="Unknown">
        <w:r w:rsidRPr="008960A9">
          <w:rPr>
            <w:sz w:val="28"/>
            <w:szCs w:val="28"/>
          </w:rPr>
          <w:t>Громко ты на нас не лай.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55" w:author="Unknown"/>
          <w:sz w:val="28"/>
          <w:szCs w:val="28"/>
        </w:rPr>
      </w:pPr>
      <w:ins w:id="56" w:author="Unknown">
        <w:r w:rsidRPr="008960A9">
          <w:rPr>
            <w:sz w:val="28"/>
            <w:szCs w:val="28"/>
          </w:rPr>
          <w:t>Над ширмой появляется лошадка.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57" w:author="Unknown"/>
          <w:sz w:val="28"/>
          <w:szCs w:val="28"/>
        </w:rPr>
      </w:pPr>
      <w:ins w:id="58" w:author="Unknown">
        <w:r w:rsidRPr="008960A9">
          <w:rPr>
            <w:sz w:val="28"/>
            <w:szCs w:val="28"/>
            <w:u w:val="single"/>
          </w:rPr>
          <w:t>Лошадка: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59" w:author="Unknown"/>
          <w:sz w:val="28"/>
          <w:szCs w:val="28"/>
        </w:rPr>
      </w:pPr>
      <w:proofErr w:type="spellStart"/>
      <w:ins w:id="60" w:author="Unknown">
        <w:r w:rsidRPr="008960A9">
          <w:rPr>
            <w:sz w:val="28"/>
            <w:szCs w:val="28"/>
          </w:rPr>
          <w:t>Игого</w:t>
        </w:r>
        <w:proofErr w:type="spellEnd"/>
        <w:r w:rsidRPr="008960A9">
          <w:rPr>
            <w:sz w:val="28"/>
            <w:szCs w:val="28"/>
          </w:rPr>
          <w:t xml:space="preserve">, </w:t>
        </w:r>
        <w:proofErr w:type="spellStart"/>
        <w:r w:rsidRPr="008960A9">
          <w:rPr>
            <w:sz w:val="28"/>
            <w:szCs w:val="28"/>
          </w:rPr>
          <w:t>игого</w:t>
        </w:r>
        <w:proofErr w:type="spellEnd"/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61" w:author="Unknown"/>
          <w:sz w:val="28"/>
          <w:szCs w:val="28"/>
        </w:rPr>
      </w:pPr>
      <w:ins w:id="62" w:author="Unknown">
        <w:r w:rsidRPr="008960A9">
          <w:rPr>
            <w:sz w:val="28"/>
            <w:szCs w:val="28"/>
          </w:rPr>
          <w:t>Едете Вы далеко?</w:t>
        </w:r>
      </w:ins>
    </w:p>
    <w:p w:rsidR="00862A03" w:rsidRPr="008960A9" w:rsidRDefault="00862A03" w:rsidP="008960A9">
      <w:pPr>
        <w:pStyle w:val="dlg"/>
        <w:spacing w:before="0" w:beforeAutospacing="0" w:after="0" w:afterAutospacing="0" w:line="270" w:lineRule="atLeast"/>
        <w:ind w:firstLine="150"/>
        <w:jc w:val="both"/>
        <w:rPr>
          <w:ins w:id="63" w:author="Unknown"/>
          <w:sz w:val="28"/>
          <w:szCs w:val="28"/>
        </w:rPr>
      </w:pPr>
      <w:ins w:id="64" w:author="Unknown">
        <w:r w:rsidRPr="008960A9">
          <w:rPr>
            <w:i/>
            <w:iCs/>
            <w:sz w:val="28"/>
            <w:szCs w:val="28"/>
          </w:rPr>
          <w:t>(2 раза)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65" w:author="Unknown"/>
          <w:sz w:val="28"/>
          <w:szCs w:val="28"/>
        </w:rPr>
      </w:pPr>
      <w:ins w:id="66" w:author="Unknown">
        <w:r w:rsidRPr="008960A9">
          <w:rPr>
            <w:sz w:val="28"/>
            <w:szCs w:val="28"/>
            <w:u w:val="single"/>
          </w:rPr>
          <w:lastRenderedPageBreak/>
          <w:t>Воспитатель:</w:t>
        </w:r>
        <w:r w:rsidRPr="008960A9">
          <w:rPr>
            <w:rStyle w:val="apple-converted-space"/>
            <w:sz w:val="28"/>
            <w:szCs w:val="28"/>
          </w:rPr>
          <w:t> </w:t>
        </w:r>
        <w:r w:rsidRPr="008960A9">
          <w:rPr>
            <w:sz w:val="28"/>
            <w:szCs w:val="28"/>
          </w:rPr>
          <w:t>Ребята Вы далеко едете? А Вы знаете, кто с Вами разговаривает? Давайте лошадке стишок расскажем.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67" w:author="Unknown"/>
          <w:sz w:val="28"/>
          <w:szCs w:val="28"/>
        </w:rPr>
      </w:pPr>
      <w:proofErr w:type="spellStart"/>
      <w:ins w:id="68" w:author="Unknown">
        <w:r w:rsidRPr="008960A9">
          <w:rPr>
            <w:sz w:val="28"/>
            <w:szCs w:val="28"/>
            <w:u w:val="single"/>
          </w:rPr>
          <w:t>Илюзя</w:t>
        </w:r>
        <w:proofErr w:type="spellEnd"/>
        <w:r w:rsidRPr="008960A9">
          <w:rPr>
            <w:sz w:val="28"/>
            <w:szCs w:val="28"/>
            <w:u w:val="single"/>
          </w:rPr>
          <w:t>: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69" w:author="Unknown"/>
          <w:sz w:val="28"/>
          <w:szCs w:val="28"/>
        </w:rPr>
      </w:pPr>
      <w:ins w:id="70" w:author="Unknown">
        <w:r w:rsidRPr="008960A9">
          <w:rPr>
            <w:sz w:val="28"/>
            <w:szCs w:val="28"/>
          </w:rPr>
          <w:t>Я люблю свою лошадку.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71" w:author="Unknown"/>
          <w:sz w:val="28"/>
          <w:szCs w:val="28"/>
        </w:rPr>
      </w:pPr>
      <w:ins w:id="72" w:author="Unknown">
        <w:r w:rsidRPr="008960A9">
          <w:rPr>
            <w:sz w:val="28"/>
            <w:szCs w:val="28"/>
          </w:rPr>
          <w:t>Причешу ей шерстку гладко.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73" w:author="Unknown"/>
          <w:sz w:val="28"/>
          <w:szCs w:val="28"/>
        </w:rPr>
      </w:pPr>
      <w:ins w:id="74" w:author="Unknown">
        <w:r w:rsidRPr="008960A9">
          <w:rPr>
            <w:sz w:val="28"/>
            <w:szCs w:val="28"/>
          </w:rPr>
          <w:t>Гребешком поглажу хвостик.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75" w:author="Unknown"/>
          <w:sz w:val="28"/>
          <w:szCs w:val="28"/>
        </w:rPr>
      </w:pPr>
      <w:ins w:id="76" w:author="Unknown">
        <w:r w:rsidRPr="008960A9">
          <w:rPr>
            <w:sz w:val="28"/>
            <w:szCs w:val="28"/>
          </w:rPr>
          <w:t>И верхом поеду в гости.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77" w:author="Unknown"/>
          <w:sz w:val="28"/>
          <w:szCs w:val="28"/>
        </w:rPr>
      </w:pPr>
      <w:ins w:id="78" w:author="Unknown">
        <w:r w:rsidRPr="008960A9">
          <w:rPr>
            <w:sz w:val="28"/>
            <w:szCs w:val="28"/>
            <w:u w:val="single"/>
          </w:rPr>
          <w:t>Лошадка:</w:t>
        </w:r>
        <w:r w:rsidRPr="008960A9">
          <w:rPr>
            <w:rStyle w:val="apple-converted-space"/>
            <w:sz w:val="28"/>
            <w:szCs w:val="28"/>
          </w:rPr>
          <w:t> </w:t>
        </w:r>
        <w:proofErr w:type="gramStart"/>
        <w:r w:rsidRPr="008960A9">
          <w:rPr>
            <w:sz w:val="28"/>
            <w:szCs w:val="28"/>
          </w:rPr>
          <w:t>А</w:t>
        </w:r>
        <w:proofErr w:type="gramEnd"/>
        <w:r w:rsidRPr="008960A9">
          <w:rPr>
            <w:sz w:val="28"/>
            <w:szCs w:val="28"/>
          </w:rPr>
          <w:t xml:space="preserve"> песенку про меня знаете?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79" w:author="Unknown"/>
          <w:sz w:val="28"/>
          <w:szCs w:val="28"/>
        </w:rPr>
      </w:pPr>
      <w:ins w:id="80" w:author="Unknown">
        <w:r w:rsidRPr="008960A9">
          <w:rPr>
            <w:bCs/>
            <w:sz w:val="28"/>
            <w:szCs w:val="28"/>
          </w:rPr>
          <w:t>Песня.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81" w:author="Unknown"/>
          <w:sz w:val="28"/>
          <w:szCs w:val="28"/>
        </w:rPr>
      </w:pPr>
      <w:ins w:id="82" w:author="Unknown">
        <w:r w:rsidRPr="008960A9">
          <w:rPr>
            <w:sz w:val="28"/>
            <w:szCs w:val="28"/>
          </w:rPr>
          <w:t>У меня есть конь.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83" w:author="Unknown"/>
          <w:sz w:val="28"/>
          <w:szCs w:val="28"/>
        </w:rPr>
      </w:pPr>
      <w:ins w:id="84" w:author="Unknown">
        <w:r w:rsidRPr="008960A9">
          <w:rPr>
            <w:sz w:val="28"/>
            <w:szCs w:val="28"/>
          </w:rPr>
          <w:t>Это конь – огонь.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85" w:author="Unknown"/>
          <w:sz w:val="28"/>
          <w:szCs w:val="28"/>
        </w:rPr>
      </w:pPr>
      <w:ins w:id="86" w:author="Unknown">
        <w:r w:rsidRPr="008960A9">
          <w:rPr>
            <w:sz w:val="28"/>
            <w:szCs w:val="28"/>
          </w:rPr>
          <w:t>Я скачу на нем,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87" w:author="Unknown"/>
          <w:sz w:val="28"/>
          <w:szCs w:val="28"/>
        </w:rPr>
      </w:pPr>
      <w:ins w:id="88" w:author="Unknown">
        <w:r w:rsidRPr="008960A9">
          <w:rPr>
            <w:sz w:val="28"/>
            <w:szCs w:val="28"/>
          </w:rPr>
          <w:t>На коне моем.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89" w:author="Unknown"/>
          <w:sz w:val="28"/>
          <w:szCs w:val="28"/>
        </w:rPr>
      </w:pPr>
      <w:ins w:id="90" w:author="Unknown">
        <w:r w:rsidRPr="008960A9">
          <w:rPr>
            <w:sz w:val="28"/>
            <w:szCs w:val="28"/>
          </w:rPr>
          <w:t xml:space="preserve">Лошадку приглашают в паровоз. Паровоз едет дальше. </w:t>
        </w:r>
        <w:proofErr w:type="spellStart"/>
        <w:r w:rsidRPr="008960A9">
          <w:rPr>
            <w:sz w:val="28"/>
            <w:szCs w:val="28"/>
          </w:rPr>
          <w:t>Изза</w:t>
        </w:r>
        <w:proofErr w:type="spellEnd"/>
        <w:r w:rsidRPr="008960A9">
          <w:rPr>
            <w:sz w:val="28"/>
            <w:szCs w:val="28"/>
          </w:rPr>
          <w:t xml:space="preserve"> ширмы появляется курочка.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91" w:author="Unknown"/>
          <w:sz w:val="28"/>
          <w:szCs w:val="28"/>
        </w:rPr>
      </w:pPr>
      <w:ins w:id="92" w:author="Unknown">
        <w:r w:rsidRPr="008960A9">
          <w:rPr>
            <w:sz w:val="28"/>
            <w:szCs w:val="28"/>
            <w:u w:val="single"/>
          </w:rPr>
          <w:t>Курочка: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93" w:author="Unknown"/>
          <w:sz w:val="28"/>
          <w:szCs w:val="28"/>
        </w:rPr>
      </w:pPr>
      <w:ins w:id="94" w:author="Unknown">
        <w:r w:rsidRPr="008960A9">
          <w:rPr>
            <w:sz w:val="28"/>
            <w:szCs w:val="28"/>
          </w:rPr>
          <w:t>Я хохлатка у сарая ко-ко-ко.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95" w:author="Unknown"/>
          <w:sz w:val="28"/>
          <w:szCs w:val="28"/>
        </w:rPr>
      </w:pPr>
      <w:ins w:id="96" w:author="Unknown">
        <w:r w:rsidRPr="008960A9">
          <w:rPr>
            <w:sz w:val="28"/>
            <w:szCs w:val="28"/>
          </w:rPr>
          <w:t>Ребятишек собираю ко-ко-ко.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97" w:author="Unknown"/>
          <w:sz w:val="28"/>
          <w:szCs w:val="28"/>
        </w:rPr>
      </w:pPr>
      <w:ins w:id="98" w:author="Unknown">
        <w:r w:rsidRPr="008960A9">
          <w:rPr>
            <w:sz w:val="28"/>
            <w:szCs w:val="28"/>
          </w:rPr>
          <w:t>Ах, где мои цыплятки ко-ко-ко.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99" w:author="Unknown"/>
          <w:sz w:val="28"/>
          <w:szCs w:val="28"/>
        </w:rPr>
      </w:pPr>
      <w:ins w:id="100" w:author="Unknown">
        <w:r w:rsidRPr="008960A9">
          <w:rPr>
            <w:sz w:val="28"/>
            <w:szCs w:val="28"/>
          </w:rPr>
          <w:t>Ах, где мои ребятки ко-ко-ко.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01" w:author="Unknown"/>
          <w:sz w:val="28"/>
          <w:szCs w:val="28"/>
        </w:rPr>
      </w:pPr>
      <w:ins w:id="102" w:author="Unknown">
        <w:r w:rsidRPr="008960A9">
          <w:rPr>
            <w:sz w:val="28"/>
            <w:szCs w:val="28"/>
            <w:u w:val="single"/>
          </w:rPr>
          <w:t>Кот:</w:t>
        </w:r>
        <w:r w:rsidRPr="008960A9">
          <w:rPr>
            <w:rStyle w:val="apple-converted-space"/>
            <w:sz w:val="28"/>
            <w:szCs w:val="28"/>
          </w:rPr>
          <w:t> </w:t>
        </w:r>
        <w:r w:rsidRPr="008960A9">
          <w:rPr>
            <w:sz w:val="28"/>
            <w:szCs w:val="28"/>
          </w:rPr>
          <w:t>Мяу, я не знаю.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03" w:author="Unknown"/>
          <w:sz w:val="28"/>
          <w:szCs w:val="28"/>
        </w:rPr>
      </w:pPr>
      <w:ins w:id="104" w:author="Unknown">
        <w:r w:rsidRPr="008960A9">
          <w:rPr>
            <w:bCs/>
            <w:sz w:val="28"/>
            <w:szCs w:val="28"/>
          </w:rPr>
          <w:t>Песня «Снег летит».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05" w:author="Unknown"/>
          <w:sz w:val="28"/>
          <w:szCs w:val="28"/>
        </w:rPr>
      </w:pPr>
      <w:ins w:id="106" w:author="Unknown">
        <w:r w:rsidRPr="008960A9">
          <w:rPr>
            <w:sz w:val="28"/>
            <w:szCs w:val="28"/>
            <w:u w:val="single"/>
          </w:rPr>
          <w:t>Воспитатель:</w:t>
        </w:r>
        <w:r w:rsidRPr="008960A9">
          <w:rPr>
            <w:rStyle w:val="apple-converted-space"/>
            <w:sz w:val="28"/>
            <w:szCs w:val="28"/>
          </w:rPr>
          <w:t> </w:t>
        </w:r>
        <w:r w:rsidRPr="008960A9">
          <w:rPr>
            <w:sz w:val="28"/>
            <w:szCs w:val="28"/>
          </w:rPr>
          <w:t>Дети скажите котик Васька хотел поймать цыпляток? Спускайтесь к нам курочка и Васька поиграйте с нами.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07" w:author="Unknown"/>
          <w:sz w:val="28"/>
          <w:szCs w:val="28"/>
        </w:rPr>
      </w:pPr>
      <w:ins w:id="108" w:author="Unknown">
        <w:r w:rsidRPr="008960A9">
          <w:rPr>
            <w:bCs/>
            <w:sz w:val="28"/>
            <w:szCs w:val="28"/>
          </w:rPr>
          <w:t>Игра «Курочка хохлатка».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09" w:author="Unknown"/>
          <w:sz w:val="28"/>
          <w:szCs w:val="28"/>
        </w:rPr>
      </w:pPr>
      <w:ins w:id="110" w:author="Unknown">
        <w:r w:rsidRPr="008960A9">
          <w:rPr>
            <w:sz w:val="28"/>
            <w:szCs w:val="28"/>
          </w:rPr>
          <w:t>Слышен плач.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11" w:author="Unknown"/>
          <w:sz w:val="28"/>
          <w:szCs w:val="28"/>
        </w:rPr>
      </w:pPr>
      <w:ins w:id="112" w:author="Unknown">
        <w:r w:rsidRPr="008960A9">
          <w:rPr>
            <w:sz w:val="28"/>
            <w:szCs w:val="28"/>
            <w:u w:val="single"/>
          </w:rPr>
          <w:t>Воспитатель:</w:t>
        </w:r>
        <w:r w:rsidRPr="008960A9">
          <w:rPr>
            <w:rStyle w:val="apple-converted-space"/>
            <w:sz w:val="28"/>
            <w:szCs w:val="28"/>
          </w:rPr>
          <w:t> </w:t>
        </w:r>
        <w:r w:rsidRPr="008960A9">
          <w:rPr>
            <w:sz w:val="28"/>
            <w:szCs w:val="28"/>
          </w:rPr>
          <w:t>Кто это плачет?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13" w:author="Unknown"/>
          <w:sz w:val="28"/>
          <w:szCs w:val="28"/>
        </w:rPr>
      </w:pPr>
      <w:proofErr w:type="spellStart"/>
      <w:ins w:id="114" w:author="Unknown">
        <w:r w:rsidRPr="008960A9">
          <w:rPr>
            <w:sz w:val="28"/>
            <w:szCs w:val="28"/>
          </w:rPr>
          <w:t>Изза</w:t>
        </w:r>
        <w:proofErr w:type="spellEnd"/>
        <w:r w:rsidRPr="008960A9">
          <w:rPr>
            <w:sz w:val="28"/>
            <w:szCs w:val="28"/>
          </w:rPr>
          <w:t xml:space="preserve"> ширмы появляется тепло одетая кукла.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15" w:author="Unknown"/>
          <w:sz w:val="28"/>
          <w:szCs w:val="28"/>
        </w:rPr>
      </w:pPr>
      <w:ins w:id="116" w:author="Unknown">
        <w:r w:rsidRPr="008960A9">
          <w:rPr>
            <w:sz w:val="28"/>
            <w:szCs w:val="28"/>
            <w:u w:val="single"/>
          </w:rPr>
          <w:t>Воспитатель: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17" w:author="Unknown"/>
          <w:sz w:val="28"/>
          <w:szCs w:val="28"/>
        </w:rPr>
      </w:pPr>
      <w:ins w:id="118" w:author="Unknown">
        <w:r w:rsidRPr="008960A9">
          <w:rPr>
            <w:sz w:val="28"/>
            <w:szCs w:val="28"/>
          </w:rPr>
          <w:t>Тихо, тихо, тишина.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19" w:author="Unknown"/>
          <w:sz w:val="28"/>
          <w:szCs w:val="28"/>
        </w:rPr>
      </w:pPr>
      <w:ins w:id="120" w:author="Unknown">
        <w:r w:rsidRPr="008960A9">
          <w:rPr>
            <w:sz w:val="28"/>
            <w:szCs w:val="28"/>
          </w:rPr>
          <w:t>Кукла спит, она больна.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21" w:author="Unknown"/>
          <w:sz w:val="28"/>
          <w:szCs w:val="28"/>
        </w:rPr>
      </w:pPr>
      <w:ins w:id="122" w:author="Unknown">
        <w:r w:rsidRPr="008960A9">
          <w:rPr>
            <w:sz w:val="28"/>
            <w:szCs w:val="28"/>
          </w:rPr>
          <w:t>Разболелась голова,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23" w:author="Unknown"/>
          <w:sz w:val="28"/>
          <w:szCs w:val="28"/>
        </w:rPr>
      </w:pPr>
      <w:ins w:id="124" w:author="Unknown">
        <w:r w:rsidRPr="008960A9">
          <w:rPr>
            <w:sz w:val="28"/>
            <w:szCs w:val="28"/>
          </w:rPr>
          <w:t>Просит помощи она.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25" w:author="Unknown"/>
          <w:sz w:val="28"/>
          <w:szCs w:val="28"/>
        </w:rPr>
      </w:pPr>
      <w:ins w:id="126" w:author="Unknown">
        <w:r w:rsidRPr="008960A9">
          <w:rPr>
            <w:sz w:val="28"/>
            <w:szCs w:val="28"/>
          </w:rPr>
          <w:t>Ребята, я знаю, кукла не заболела. Ей просто жарко. Давайте с нее снимем одежду и оденем легкую.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27" w:author="Unknown"/>
          <w:sz w:val="28"/>
          <w:szCs w:val="28"/>
        </w:rPr>
      </w:pPr>
      <w:ins w:id="128" w:author="Unknown">
        <w:r w:rsidRPr="008960A9">
          <w:rPr>
            <w:sz w:val="28"/>
            <w:szCs w:val="28"/>
          </w:rPr>
          <w:t>Переодевают.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29" w:author="Unknown"/>
          <w:sz w:val="28"/>
          <w:szCs w:val="28"/>
        </w:rPr>
      </w:pPr>
      <w:ins w:id="130" w:author="Unknown">
        <w:r w:rsidRPr="008960A9">
          <w:rPr>
            <w:sz w:val="28"/>
            <w:szCs w:val="28"/>
            <w:u w:val="single"/>
          </w:rPr>
          <w:t>Воспитатель:</w:t>
        </w:r>
        <w:r w:rsidRPr="008960A9">
          <w:rPr>
            <w:rStyle w:val="apple-converted-space"/>
            <w:sz w:val="28"/>
            <w:szCs w:val="28"/>
          </w:rPr>
          <w:t> </w:t>
        </w:r>
        <w:proofErr w:type="gramStart"/>
        <w:r w:rsidRPr="008960A9">
          <w:rPr>
            <w:sz w:val="28"/>
            <w:szCs w:val="28"/>
          </w:rPr>
          <w:t>А</w:t>
        </w:r>
        <w:proofErr w:type="gramEnd"/>
        <w:r w:rsidRPr="008960A9">
          <w:rPr>
            <w:sz w:val="28"/>
            <w:szCs w:val="28"/>
          </w:rPr>
          <w:t xml:space="preserve"> с какими Вы любите еще играть игрушками, кого Вы хотите еще пригласить в свой игрушечный поезд.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31" w:author="Unknown"/>
          <w:sz w:val="28"/>
          <w:szCs w:val="28"/>
        </w:rPr>
      </w:pPr>
      <w:ins w:id="132" w:author="Unknown">
        <w:r w:rsidRPr="008960A9">
          <w:rPr>
            <w:sz w:val="28"/>
            <w:szCs w:val="28"/>
          </w:rPr>
          <w:t>Дети говорят, кого они хотят прокатить еще в своем поезде и рассказывают про них стихи. Выскакивает мячик.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33" w:author="Unknown"/>
          <w:sz w:val="28"/>
          <w:szCs w:val="28"/>
        </w:rPr>
      </w:pPr>
      <w:ins w:id="134" w:author="Unknown">
        <w:r w:rsidRPr="008960A9">
          <w:rPr>
            <w:sz w:val="28"/>
            <w:szCs w:val="28"/>
            <w:u w:val="single"/>
          </w:rPr>
          <w:t>Воспитатель: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35" w:author="Unknown"/>
          <w:sz w:val="28"/>
          <w:szCs w:val="28"/>
        </w:rPr>
      </w:pPr>
      <w:ins w:id="136" w:author="Unknown">
        <w:r w:rsidRPr="008960A9">
          <w:rPr>
            <w:sz w:val="28"/>
            <w:szCs w:val="28"/>
          </w:rPr>
          <w:t>Я веселый звонкий мяч,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37" w:author="Unknown"/>
          <w:sz w:val="28"/>
          <w:szCs w:val="28"/>
        </w:rPr>
      </w:pPr>
      <w:ins w:id="138" w:author="Unknown">
        <w:r w:rsidRPr="008960A9">
          <w:rPr>
            <w:sz w:val="28"/>
            <w:szCs w:val="28"/>
          </w:rPr>
          <w:t>Весело пустился вскачь.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39" w:author="Unknown"/>
          <w:sz w:val="28"/>
          <w:szCs w:val="28"/>
        </w:rPr>
      </w:pPr>
      <w:ins w:id="140" w:author="Unknown">
        <w:r w:rsidRPr="008960A9">
          <w:rPr>
            <w:sz w:val="28"/>
            <w:szCs w:val="28"/>
          </w:rPr>
          <w:t>Красный, желтый, голубой.</w:t>
        </w:r>
      </w:ins>
    </w:p>
    <w:p w:rsidR="00862A03" w:rsidRPr="008960A9" w:rsidRDefault="00862A03" w:rsidP="008960A9">
      <w:pPr>
        <w:pStyle w:val="stx"/>
        <w:spacing w:before="0" w:beforeAutospacing="0" w:after="0" w:afterAutospacing="0" w:line="270" w:lineRule="atLeast"/>
        <w:ind w:left="600" w:right="600"/>
        <w:jc w:val="both"/>
        <w:rPr>
          <w:ins w:id="141" w:author="Unknown"/>
          <w:sz w:val="28"/>
          <w:szCs w:val="28"/>
        </w:rPr>
      </w:pPr>
      <w:ins w:id="142" w:author="Unknown">
        <w:r w:rsidRPr="008960A9">
          <w:rPr>
            <w:sz w:val="28"/>
            <w:szCs w:val="28"/>
          </w:rPr>
          <w:t>Поиграем мы с тобой.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43" w:author="Unknown"/>
          <w:sz w:val="28"/>
          <w:szCs w:val="28"/>
        </w:rPr>
      </w:pPr>
      <w:ins w:id="144" w:author="Unknown">
        <w:r w:rsidRPr="008960A9">
          <w:rPr>
            <w:sz w:val="28"/>
            <w:szCs w:val="28"/>
          </w:rPr>
          <w:lastRenderedPageBreak/>
          <w:t>Игра с мячом. Воспитатель выбивает мячом детей, а они убегают.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ins w:id="145" w:author="Unknown"/>
          <w:sz w:val="28"/>
          <w:szCs w:val="28"/>
        </w:rPr>
      </w:pPr>
      <w:ins w:id="146" w:author="Unknown">
        <w:r w:rsidRPr="008960A9">
          <w:rPr>
            <w:bCs/>
            <w:sz w:val="28"/>
            <w:szCs w:val="28"/>
          </w:rPr>
          <w:t>Песня «Загудел паровоз»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ins w:id="147" w:author="Unknown">
        <w:r w:rsidRPr="008960A9">
          <w:rPr>
            <w:sz w:val="28"/>
            <w:szCs w:val="28"/>
            <w:u w:val="single"/>
          </w:rPr>
          <w:t>Воспитатель:</w:t>
        </w:r>
        <w:r w:rsidRPr="008960A9">
          <w:rPr>
            <w:rStyle w:val="apple-converted-space"/>
            <w:sz w:val="28"/>
            <w:szCs w:val="28"/>
          </w:rPr>
          <w:t> </w:t>
        </w:r>
        <w:proofErr w:type="gramStart"/>
        <w:r w:rsidRPr="008960A9">
          <w:rPr>
            <w:sz w:val="28"/>
            <w:szCs w:val="28"/>
          </w:rPr>
          <w:t>А</w:t>
        </w:r>
        <w:proofErr w:type="gramEnd"/>
        <w:r w:rsidRPr="008960A9">
          <w:rPr>
            <w:sz w:val="28"/>
            <w:szCs w:val="28"/>
          </w:rPr>
          <w:t xml:space="preserve"> теперь пора возвращаться в группу и отдыхать после тяжкого путешествия.</w:t>
        </w:r>
      </w:ins>
    </w:p>
    <w:p w:rsidR="00862A03" w:rsidRPr="008960A9" w:rsidRDefault="00862A03" w:rsidP="008960A9">
      <w:pPr>
        <w:pStyle w:val="a3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</w:p>
    <w:p w:rsidR="00862A03" w:rsidRPr="008960A9" w:rsidRDefault="00862A03" w:rsidP="00896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A03" w:rsidRPr="008960A9" w:rsidRDefault="00862A03" w:rsidP="00896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EEF" w:rsidRPr="008960A9" w:rsidRDefault="009A7EEF" w:rsidP="008960A9">
      <w:pPr>
        <w:spacing w:after="0"/>
        <w:jc w:val="both"/>
        <w:rPr>
          <w:sz w:val="28"/>
          <w:szCs w:val="28"/>
        </w:rPr>
      </w:pPr>
    </w:p>
    <w:sectPr w:rsidR="009A7EEF" w:rsidRPr="008960A9" w:rsidSect="009A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A03"/>
    <w:rsid w:val="00862A03"/>
    <w:rsid w:val="008960A9"/>
    <w:rsid w:val="009A7EEF"/>
    <w:rsid w:val="00C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6A848-0098-4CBF-B12F-C3AFC443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EF"/>
  </w:style>
  <w:style w:type="paragraph" w:styleId="4">
    <w:name w:val="heading 4"/>
    <w:basedOn w:val="a"/>
    <w:link w:val="40"/>
    <w:uiPriority w:val="9"/>
    <w:qFormat/>
    <w:rsid w:val="00862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2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A03"/>
  </w:style>
  <w:style w:type="paragraph" w:customStyle="1" w:styleId="stx">
    <w:name w:val="stx"/>
    <w:basedOn w:val="a"/>
    <w:rsid w:val="0086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6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2271</Characters>
  <Application>Microsoft Office Word</Application>
  <DocSecurity>0</DocSecurity>
  <Lines>18</Lines>
  <Paragraphs>5</Paragraphs>
  <ScaleCrop>false</ScaleCrop>
  <Company>home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win10</cp:lastModifiedBy>
  <cp:revision>6</cp:revision>
  <dcterms:created xsi:type="dcterms:W3CDTF">2005-09-21T10:51:00Z</dcterms:created>
  <dcterms:modified xsi:type="dcterms:W3CDTF">2024-05-04T18:33:00Z</dcterms:modified>
</cp:coreProperties>
</file>