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B" w:rsidRPr="00EF7FB6" w:rsidRDefault="00E33855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FB6">
        <w:rPr>
          <w:rFonts w:ascii="Times New Roman" w:hAnsi="Times New Roman" w:cs="Times New Roman"/>
          <w:b/>
          <w:sz w:val="24"/>
          <w:szCs w:val="24"/>
        </w:rPr>
        <w:t>И.В.Сталин</w:t>
      </w:r>
      <w:proofErr w:type="spellEnd"/>
      <w:r w:rsidRPr="00EF7FB6">
        <w:rPr>
          <w:rFonts w:ascii="Times New Roman" w:hAnsi="Times New Roman" w:cs="Times New Roman"/>
          <w:b/>
          <w:sz w:val="24"/>
          <w:szCs w:val="24"/>
        </w:rPr>
        <w:t xml:space="preserve"> (1924-1953гг.)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FB6">
        <w:rPr>
          <w:rFonts w:ascii="Times New Roman" w:hAnsi="Times New Roman" w:cs="Times New Roman"/>
          <w:b/>
          <w:sz w:val="24"/>
          <w:szCs w:val="24"/>
          <w:u w:val="single"/>
        </w:rPr>
        <w:t>Послевоенное восстановление-1945-1953: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Четвёртая пятилетка-1946-1950гг.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Отмена карточек на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продовольственные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и промышленные товары-1947г.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Денежная реформа-1947г.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Указ Президиума Верховного Совета СССР «Об уголовной ответственности за хищение государственного и общественного имущества»-1947г.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Испытание в СССР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атомной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бомбы-1949г.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Пятая пятилетка-1951-1955гг.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F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F7FB6">
        <w:rPr>
          <w:rFonts w:ascii="Times New Roman" w:hAnsi="Times New Roman" w:cs="Times New Roman"/>
          <w:sz w:val="24"/>
          <w:szCs w:val="24"/>
        </w:rPr>
        <w:t xml:space="preserve"> съезд КПСС-1952г.</w:t>
      </w:r>
      <w:proofErr w:type="gramEnd"/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Испытание в СССР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водородной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бомбы-1953г.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Постановление ЦК ВК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б) «О журналах «Звезда» и «Ленинград»-1946г.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Постановление ЦК ВК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б) «О репертуарах драматических театров и мерах по его улучшению»-1946г.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Постановление ЦК ВК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б) «О кинофильме 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«Большая жизнь»-1946г.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Постановление ЦК ВК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б) «Об опере «Великая дружба» В.Мурадели»-1948г.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Арест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членовЕврейского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антифашистского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комитета-1948г.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Сессия ВАСХНИЛ, разгром генетики-1948г.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кампании по «борьбе с космополитизмом»-1949г.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«Ленинградское дело»-1949г.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«Дело МГБ»-1951-1952гг.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Расстрел членов Еврейского антифашистского комитета-1952г.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«Дело врачей»-1952г.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«холодной войны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Фултонская речь У.Черчилля-1946г.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План Маршалла-1947г.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Коминформа-1947г.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Установление коммунистических режимов в странах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Восточной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Европы-1947-1948гг.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Советско-югославский конфликт-1948-1949гг.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Берлинский кризис-1948-1949гг.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ФРГ и ГДР-1949г.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НАТО-1949г.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СЭВ-1949г.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Война в Корее-1950-1953гг.</w:t>
      </w:r>
    </w:p>
    <w:p w:rsidR="00E33855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Смерть И.В.Сталина-5 марта 1953г.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FB6">
        <w:rPr>
          <w:rFonts w:ascii="Times New Roman" w:hAnsi="Times New Roman" w:cs="Times New Roman"/>
          <w:b/>
          <w:sz w:val="24"/>
          <w:szCs w:val="24"/>
        </w:rPr>
        <w:lastRenderedPageBreak/>
        <w:t>Н.С.Хрущёв</w:t>
      </w:r>
      <w:proofErr w:type="spellEnd"/>
      <w:r w:rsidRPr="00EF7FB6">
        <w:rPr>
          <w:rFonts w:ascii="Times New Roman" w:hAnsi="Times New Roman" w:cs="Times New Roman"/>
          <w:b/>
          <w:sz w:val="24"/>
          <w:szCs w:val="24"/>
        </w:rPr>
        <w:t xml:space="preserve"> (1953-1964гг.)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Прекращение  «дела врачей» - апрель 1953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Арест Л.П.Берии-июнь1953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Пленум ЦК КПСС по сельскому хозяйству – сентябрь 1953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освоения целины -1954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Реабилитация осуждённых по «ленинградскому делу»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прель 1954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7FB6">
        <w:rPr>
          <w:rFonts w:ascii="Times New Roman" w:hAnsi="Times New Roman" w:cs="Times New Roman"/>
          <w:sz w:val="24"/>
          <w:szCs w:val="24"/>
        </w:rPr>
        <w:t xml:space="preserve"> съезд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КПСС  (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доклад «О культе личности И.В. Сталина)– февраль 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Постановление ЦК КПСС «О преодолении культа личности  и его последствий» -30 июня 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Фестиваль молодёжи и студентов в Москве-1957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Разгром «антипартийной группы»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юнь 1957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Ликвидация промышленных министерств, создание совнархозов -1957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Запуск первого космического спутника -1957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Провозглашение лозунга «Догнать и перегнать Америку!» -1957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выдачи паспортов колхозникам -1958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Исключение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Б.Л.Пастернака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из Союза писателей СССР-1958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F7FB6">
        <w:rPr>
          <w:rFonts w:ascii="Times New Roman" w:hAnsi="Times New Roman" w:cs="Times New Roman"/>
          <w:sz w:val="24"/>
          <w:szCs w:val="24"/>
        </w:rPr>
        <w:t xml:space="preserve"> съезд КПСС-1959, переход к семилетке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EF7FB6">
        <w:rPr>
          <w:rFonts w:ascii="Times New Roman" w:hAnsi="Times New Roman" w:cs="Times New Roman"/>
          <w:sz w:val="24"/>
          <w:szCs w:val="24"/>
        </w:rPr>
        <w:t xml:space="preserve"> съезд КПСС -1961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Полёт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в космос -1961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Художественная выставка в Манеже - 1962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Деление обкомов на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сельские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и промышленные -1962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Расстрел в Новочеркасске -1 июня 1962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Решение о закупке хлеба за границей -1963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Введение пенсий для колхозников -1964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  <w:u w:val="single"/>
        </w:rPr>
        <w:t>Внешняя политика: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Окончание войны в Корее -1953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Подавление волнений в Берлине -1953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Организации Варшавского договора -1955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Установление дипломатических отношений между СССР и ФРГ -1955 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Государственный договор с Австрией -1955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Урегулирование советско-югославских отношений -1955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Роспуск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Коминформа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-1956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Волнения в Польше -1956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Политический кризис в Венгрии -1956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Вторжение СССР в Венгрию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оябрь 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Суэцкий кризис -1956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Визит Н.С.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Хрещёва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в США -1959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Декларация СССР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всеобщем и полном разоружении-1959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lastRenderedPageBreak/>
        <w:t xml:space="preserve">Шпионский полёт Ф.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Пауэрса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– май 1960 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Сооружение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Берлинской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стены-1961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Карибский кризис -1962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Советско-американское соглашение о запрещении ядерных испытаний в атмосфере и под водой -1963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Отставка Н.С. Хрущёва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ктябрь 1964</w:t>
      </w: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55" w:rsidRPr="00EF7FB6" w:rsidRDefault="00E33855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FB6">
        <w:rPr>
          <w:rFonts w:ascii="Times New Roman" w:hAnsi="Times New Roman" w:cs="Times New Roman"/>
          <w:b/>
          <w:sz w:val="24"/>
          <w:szCs w:val="24"/>
        </w:rPr>
        <w:t>Л.И. Брежнев (1964-1982гг.)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Ликвидация деления обкомов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промышленные и сельские -1964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Пленум ЦК КПСС, переход к новой аграрной политике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арт 1965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Ликвидация совнархозов, возвращение к отраслевому управлению экономикой  (министерствам) – сентябрь 1965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хозяйственной реформы (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косыгинской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ктябрь 1965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Процесс Синявского-Даниэля -1965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EF7FB6">
        <w:rPr>
          <w:rFonts w:ascii="Times New Roman" w:hAnsi="Times New Roman" w:cs="Times New Roman"/>
          <w:sz w:val="24"/>
          <w:szCs w:val="24"/>
        </w:rPr>
        <w:t xml:space="preserve"> съезд КПСС –март 1966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Восьмая пятилетка -1966-1970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Публикация романа А.И. Солженицына «В круге первом» -1968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Иниуиативной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группы защиты прав человека в СССР -1969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Присуждение А.И. Солженицыну Нобелевской премии по литературе -1970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Комитета прав человека в СССР -1970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Отставка А.Т. Твардовского с поста редактора журнала «Новый мир» -1970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Девятая пятилетка -1971-1975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Публикация труда А.И. Солженицына «Архипелаг ГУЛАГ» -1973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Высылка А.И. Солженицына из СССР -1974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«Бульдозерная» выставка художников-нонконформистов -1974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Создание Московской Хельсинкской группы -1975 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Десятая пятилетка -1976-1980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Создание «брежневской» Конституции -1977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Избрание Л.И. Брежнева Председателем Президиума Верховного Совета СССР -1977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Высылка А.Д. Сахарова в Горький -1980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Одиннадцатая пятилетка -1981-1985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Пленум ЦК КПСС, принятие Продовольственной программы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>ай 1982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Смерть Л.И. Брежнева -10 ноября 1982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7FB6">
        <w:rPr>
          <w:rFonts w:ascii="Times New Roman" w:hAnsi="Times New Roman" w:cs="Times New Roman"/>
          <w:sz w:val="24"/>
          <w:szCs w:val="24"/>
          <w:u w:val="single"/>
        </w:rPr>
        <w:t>Внешняя политика: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агрессии США во Вьетнаме -1965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«Шестидневная война» на Ближнем Востоке -1967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lastRenderedPageBreak/>
        <w:t>Советское вторжение в Чехословакию -1968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Договор СССР и ФРГ о признании послевоенных границ в Европе -1970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Подписание ОСВ -1 -1972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Заключительный акт Совещания по безопасности и сотрудничеству в Европе в Хельсинки (СБСЕ) -1975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Размещение советских ракет СС-20 в Восточной Европе -1976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Решение о размещении в Западной Европе американских крылатых ракет и ракет «Першинг -2» -1979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Вторжение СССР в Афганистан -1979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Начало кризиса в Польше -1980</w:t>
      </w:r>
    </w:p>
    <w:p w:rsidR="00E33855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Введение военного положения в Польше -1981</w:t>
      </w:r>
    </w:p>
    <w:p w:rsidR="00EF7FB6" w:rsidRDefault="00EF7FB6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FB6">
        <w:rPr>
          <w:rFonts w:ascii="Times New Roman" w:hAnsi="Times New Roman" w:cs="Times New Roman"/>
          <w:b/>
          <w:sz w:val="24"/>
          <w:szCs w:val="24"/>
        </w:rPr>
        <w:t>Ю.В. Андропов (Ноябрь 1982- февраль1984гг)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Бывший председатель КГБ.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«Наведение порядка»: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Громкие процессы против коррупции.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Аресту подверглись бывший 1-й секретарь Краснодарского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крайкомакома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партии С.Ф. Медунов </w:t>
      </w:r>
      <w:proofErr w:type="spellStart"/>
      <w:r w:rsidRPr="00EF7FB6">
        <w:rPr>
          <w:rFonts w:ascii="Times New Roman" w:hAnsi="Times New Roman" w:cs="Times New Roman"/>
          <w:sz w:val="24"/>
          <w:szCs w:val="24"/>
        </w:rPr>
        <w:t>изять</w:t>
      </w:r>
      <w:proofErr w:type="spellEnd"/>
      <w:r w:rsidRPr="00EF7FB6">
        <w:rPr>
          <w:rFonts w:ascii="Times New Roman" w:hAnsi="Times New Roman" w:cs="Times New Roman"/>
          <w:sz w:val="24"/>
          <w:szCs w:val="24"/>
        </w:rPr>
        <w:t xml:space="preserve"> Брежнева, заместитель министра внутренних дел Ю.М. Чурбанов. Министр внутренних дел Н.А. Щёлоков был отстранён от должности и покончил жизнь самоубийством.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Другим способом «наведения порядка» стало укрепления производственной дисциплины.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Решение администрации Р. Рейгана о создании СОИ -1983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>Уничтожение силами советской ПВО южнокорейского самолёта – 1 сентября 1983.</w:t>
      </w:r>
    </w:p>
    <w:p w:rsidR="00EF7FB6" w:rsidRDefault="00EF7FB6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FB6">
        <w:rPr>
          <w:rFonts w:ascii="Times New Roman" w:hAnsi="Times New Roman" w:cs="Times New Roman"/>
          <w:b/>
          <w:sz w:val="24"/>
          <w:szCs w:val="24"/>
        </w:rPr>
        <w:t>К.У. Черненко (Февраль 1984 – март 1985гг)</w:t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FB6">
        <w:rPr>
          <w:rFonts w:ascii="Times New Roman" w:hAnsi="Times New Roman" w:cs="Times New Roman"/>
          <w:sz w:val="24"/>
          <w:szCs w:val="24"/>
        </w:rPr>
        <w:t xml:space="preserve">Партийный аппаратчик, никогда не занимавший самостоятельных постов и сделавший карьеру благодаря близости к Л. И. Брежневу. В момент избрания на высший партийный пост Черненко был уже неизлечимо болен. При нём всякие попытки реформировать общество прекратились. Дела против коррупции ограничились расстрелом начальника управления торговли Мосгорисполкома и нескольких директоров крупных магазинов. Сошла </w:t>
      </w:r>
      <w:proofErr w:type="gramStart"/>
      <w:r w:rsidRPr="00EF7F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7FB6">
        <w:rPr>
          <w:rFonts w:ascii="Times New Roman" w:hAnsi="Times New Roman" w:cs="Times New Roman"/>
          <w:sz w:val="24"/>
          <w:szCs w:val="24"/>
        </w:rPr>
        <w:t xml:space="preserve"> нет и кампания борьбы за дисциплину. Правление Черненко во многом напоминало времена Брежнева, но оказалось кратковременным.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Б.Н. Ельцин  1991-1999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правительства РФ, назначение Е.Т. Гайдара вице-премьером по экономической политике – ноябрь 1991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РФ о либерализации цен – 2 января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Референдум о государственном статусе Татарстана – март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Съезд народных депутатов РФ – апрель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«Гражданского Союза» - июнь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Русского Национального Собора – июнь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ваучерной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приватизации – август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Фронта Национального Спасения – сентябрь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премьер-министром В.С. Черномырдина – декабрь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Съезд народных депутатов РФ – декабрь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8-й Съезд народных депутатов РФ – март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9-й Съезд народных депутатов РФ – март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Референдум о доверии Президенту и Верховному Совету – 25 апреля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о роспуске Верховного Совета и поэтапной конституционной реформе – 21 сентября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мэрии и штурм Останкино защитниками «Белого дома» - 3 октября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Обстрел «Белого дома» из танков и капитуляция сторонников Верховного Совета – 4 октября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Референдум по проекту новой Конституции РФ  и выборы в Государственную Думу – 12 декабря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разграничении полномочий с Татарстаном – февраль 1994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Договора об общественном согласии – апрель 1994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войны в Чечне – 1994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Террористический акт Ш. Басаева в Будённовске – июнь 1995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Государственную Думу РФ – декабрь 1995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Президента РФ (1-й и 2-й туры) – июн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июль 1996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 Грозного чеченскими боевиками – август 1996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в Хасавюрте – 31 августа 1996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А.Б. Чубайса и Б. Е. Немцова вице-премьерами в правительстве В.С. Черномырдина – март 1997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договора о мире и принципах взаимоотношений между РФ и Чеченской республикой Ичкерия – май 1997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главой правительства С.В. Кириенко – март1998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кризис, дефолт – 17 августа 1998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Отставка С.В. Кириенко -23 августа 1998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Назначение главой правительства Е.М. Примакова – сентябрь 1998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премьер-министром С.В. Степашина – май 1999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премьер-министром В.В. Путина – август 1999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Парламентские выборы, победа блока «Единство» - декабрь 1999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Отставка Б.Н. Ельцина, назначение В.В. Путина исполняющим обязанности Президента РФ – 31 декабря 1999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Внешняя политика: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«О принципах новых отношений между Россией и США» - январь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России в члены Международного валютного фонда (МВФ) и Всемирного банка –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коллективной безопасности стран СНГ – 15 мая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Черноморского флота в совместное владение России и Украины – август 1992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договора СНВ-2 – 3 января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Устава СНГ – январь 1993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вывода российских войск из Германии – 1994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 России к программе «Партнёрство ради мира» - 1994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 России в Совет Европы – январь 1996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создании Сообщества России и Белоруссии – апрель 1996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Устава Союза России и Белоруссии – 23 мая 1997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Российско-украинское соглашение о принципах раздела Черноморского флота – май 1997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Российско-украинский Договор о дружбе, сотрудничестве и партнёрстве – 31 мая 1997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приёме в НАТО Венгрии, Польши и Чехии – 1997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Бомбардировки Югославии авиацией НАТО – март 1999  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 Путин  (2000-2008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12D2C" w:rsidRDefault="00612D2C" w:rsidP="00612D2C">
      <w:pPr>
        <w:spacing w:after="0" w:line="240" w:lineRule="auto"/>
        <w:rPr>
          <w:ins w:id="1" w:author="12" w:date="2011-02-28T16:0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Президентом РФ – март 2000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Президентом России на второй срок –14 марта 2004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политики Президента в данный период было укрепление вертикали государственной власти и достижение политической стабильности в обществе в целом. 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2000 г. – Закон о государственной символике: двуглавый орел, бело-сине-красный флаг, гимн.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Май 2000 г. Введение ФЕДЕРАЛЬНЫХ ОКРУГОВ: деление на 7 федеральных округов (Северо-Западный, Центральный, Приволжский, Уральский, Южный, Сибирский, Дальневосточный).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главе – полномочный представитель Президента РФ.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Превращение Совета Федерации в постоянно действующий законодательный орган.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9" b="6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1600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638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3714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1" b="5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171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23" b="4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24325" cy="1190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Д.А. Медведев (2008-2012гг)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Президентом России – 2 марта 2008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361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333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8" b="7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46" b="5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18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60" b="4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1925" cy="1190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81450" cy="1695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 Путин  (2012-2023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Президентом РФ – март 2012 г.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333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1" b="6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35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7" b="7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93" b="5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800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C" w:rsidRPr="00612D2C" w:rsidRDefault="00612D2C" w:rsidP="00612D2C">
      <w:pPr>
        <w:spacing w:after="0" w:line="240" w:lineRule="auto"/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</w:pPr>
      <w:r>
        <w:rPr>
          <w:rFonts w:ascii="FranklinGothicBook" w:hAnsi="FranklinGothicBook"/>
          <w:b/>
          <w:color w:val="262626"/>
          <w:sz w:val="24"/>
          <w:szCs w:val="24"/>
          <w:shd w:val="clear" w:color="auto" w:fill="F3F8FB"/>
        </w:rPr>
        <w:t>Одна из главных задач</w:t>
      </w:r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 xml:space="preserve">, которые выполнил Владимир Путин — это обеспечение обороноспособности государства. В результате перевооружения и модернизации армии обороноспособность и суверенитет страны обеспечены на десятки лет вперед: «Результаты этого мы увидели в одном из последних Посланий Президента, когда были продемонстрированы новейшие вооружения. И, как сказал Путин, </w:t>
      </w:r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lastRenderedPageBreak/>
        <w:t xml:space="preserve">мы впервые в истории никого не догоняем, а догоняют нас», — отмечает политолог Олег </w:t>
      </w:r>
      <w:proofErr w:type="spellStart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Матвейчев</w:t>
      </w:r>
      <w:proofErr w:type="spellEnd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.</w:t>
      </w:r>
      <w:r>
        <w:rPr>
          <w:rFonts w:ascii="FranklinGothicBook" w:hAnsi="FranklinGothicBook"/>
          <w:color w:val="262626"/>
          <w:sz w:val="24"/>
          <w:szCs w:val="24"/>
        </w:rPr>
        <w:br/>
      </w:r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 xml:space="preserve">21 апреля 2021 года, Владимир Путин обозначил достижения, текущие проблемы, пути их решения и планы развития России: </w:t>
      </w:r>
    </w:p>
    <w:p w:rsidR="00612D2C" w:rsidRDefault="00612D2C" w:rsidP="00612D2C">
      <w:pPr>
        <w:spacing w:after="0" w:line="240" w:lineRule="auto"/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</w:pPr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 xml:space="preserve">“Новый вид спорта — по любому поводу цеплять Россию. Мы ведём себя скромно, часто не отвечая на эти акции. Мы хотим иметь доброе отношение со всеми участниками международных отношений. Но если кто-то сам намерен их сжечь, то должен знать — ответ будет асимметричным, быстрым, жестким. </w:t>
      </w:r>
      <w:proofErr w:type="gramStart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Организация любых провокаций пожалеют о содеянном так, как давно уже ни о чем не жалели.</w:t>
      </w:r>
      <w:proofErr w:type="gramEnd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 xml:space="preserve"> Надеюсь, никому не </w:t>
      </w:r>
      <w:proofErr w:type="gramStart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придет в голову перейти</w:t>
      </w:r>
      <w:proofErr w:type="gramEnd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 xml:space="preserve"> в отношениях с Россией «красную черту», а где она будет проходить — мы будем определять сами”. </w:t>
      </w:r>
    </w:p>
    <w:p w:rsidR="00612D2C" w:rsidRDefault="00612D2C" w:rsidP="00612D2C">
      <w:pPr>
        <w:spacing w:after="0" w:line="240" w:lineRule="auto"/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</w:pPr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К 2024 году доля современного оружия и техники составить </w:t>
      </w:r>
      <w:proofErr w:type="gramStart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76</w:t>
      </w:r>
      <w:proofErr w:type="gramEnd"/>
      <w:r>
        <w:rPr>
          <w:rFonts w:ascii="FranklinGothicBook" w:hAnsi="FranklinGothicBook"/>
          <w:color w:val="262626"/>
          <w:sz w:val="24"/>
          <w:szCs w:val="24"/>
          <w:shd w:val="clear" w:color="auto" w:fill="F3F8FB"/>
        </w:rPr>
        <w:t>% а в ядерной триаде в этом году — 88%. На основе взаимного уважения выстраивать связи с большинством стран. Никто не знал, с какой бедой придётся столкнуться, но будет сделано всё, чтобы отразить угрозу. Страна обладает огромным потенциалом, и нужно идти вперед. Эпидемия внесла коррективы, но они объективны. Предложения по развитию должны быть представлены до 1 июля 2021 года.</w:t>
      </w:r>
    </w:p>
    <w:p w:rsidR="00612D2C" w:rsidRDefault="00612D2C" w:rsidP="00612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3F8FB"/>
        </w:rPr>
        <w:t xml:space="preserve">Таким образом, в самом ближайшем будущем мы приступим к практической реализации вопроса 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3F8FB"/>
        </w:rPr>
        <w:t xml:space="preserve">восстановления нашего великого Отечества.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3F8FB"/>
        </w:rPr>
        <w:t xml:space="preserve">И если в диалоге с народом Президент сам поднял эти вопросы на обсуждение, это означает </w:t>
      </w:r>
      <w:proofErr w:type="gram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3F8FB"/>
        </w:rPr>
        <w:t>что</w:t>
      </w:r>
      <w:proofErr w:type="gram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3F8FB"/>
        </w:rPr>
        <w:t xml:space="preserve"> размышляя о будущей большой России, Путин мысленно уже прошел этап референдума прошлого года по изменениям в Конституцию и будущей победы национально-освободительного движения России, то сейчас он уже думает о практической реализации планов по восстановлению исторических законных границ нашего Отечества и формирования в его основе многонациональной русской общности. </w:t>
      </w:r>
      <w:r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EF7FB6" w:rsidRPr="00EF7FB6" w:rsidRDefault="00EF7FB6" w:rsidP="00EF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FB6" w:rsidRPr="00EF7FB6" w:rsidSect="00E33855">
      <w:pgSz w:w="16838" w:h="11906" w:orient="landscape"/>
      <w:pgMar w:top="567" w:right="567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C"/>
    <w:rsid w:val="003858E5"/>
    <w:rsid w:val="00612D2C"/>
    <w:rsid w:val="009757CC"/>
    <w:rsid w:val="00CE47F7"/>
    <w:rsid w:val="00DD531B"/>
    <w:rsid w:val="00E33855"/>
    <w:rsid w:val="00E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2023-06-03T13:34:00Z</cp:lastPrinted>
  <dcterms:created xsi:type="dcterms:W3CDTF">2023-06-03T12:49:00Z</dcterms:created>
  <dcterms:modified xsi:type="dcterms:W3CDTF">2023-12-30T12:21:00Z</dcterms:modified>
</cp:coreProperties>
</file>