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7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«Методика хореографического обучения детей дошкольного возраста и организации хореографической работы в дошкольном образовательном учреждении»</w:t>
      </w:r>
      <w:r w:rsidRPr="0073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поможет педагогам ДОУ сделать свою работу более интересной и занимательной.</w:t>
      </w:r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 основных позиций и танцевальных движений для дошкольников</w:t>
      </w:r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Исходные позиции ног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Основная стойка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пятки вместе, носки врозь. Для детей старшего возраста носки ног максимально развернуты в стороны (в хореографии – 1-я позиция), для младшего возраста – под углом 450 («домиком»).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«Узкая дорожка»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пятки и носки вместе, ступни ног параллельны (для всех возрастных групп) в хореографии – 6-я позиция.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«Широкая дорожка»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ступни ног – на ширине плеч, параллельны.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Сесть на колени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низко опустившись, сесть на оба колена. Колени крепко прижаты к полу.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• Для старшего возраста: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2-я позиция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ноги на ширине плеч, только носки ног максимально развернуты в стороны.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3-я позиция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– опорная нога ставится под углом 450, пятка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неопорной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ноги приставляется спереди к середине ступни опорной ноги, тоже под углом 450.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4-я позиция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– опорная нога ставится так же, как в 3-й позиции.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Неопорная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нога выставляется вперед на длину небольшого шага под углом 450.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1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Находясь в любой их вышеописанных позиций, ноги следует держать прямыми, ягодичные мышцы напряженными, спину прямой, живот подтянутым, тяжесть тела равномерно распределить на обе стопы, опираясь на пальцы. Полной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выворотности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стопы в позициях от дошкольников требовать не надо. Достаточно, если носки ног будут развернуты под прямым углом.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Исходные позиции рук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Внизу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руки опущены вдоль тела.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Впереди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руки вытянуты на уровне груди (параллельно полу).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Вверху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руки максимально подняты вверх над головой. В младшем возрасте высота рук произвольная.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 стороны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плечи и руки составляют одну прямую линию.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1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Руки могут быть 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открытыми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ладони вверх («к солнышку»).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3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3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Руки могут быть 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закрытыми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ладони вниз (смотрят в пол).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«Поясок»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ладони на талии, большие пальцы – сзади, остальные – впереди. Плечи и локти слегка отведаны назад.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«Кулачки на бочок»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пальцы рук слегка сжаты в кулачки, которые ставятся на талию тыльной стороной внутрь.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«Полочка»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руки согнуты в локтях, сложены перед грудью. На левой руке лежит правая (кисть правой руки лежит на локте левой и наоборот).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«Матрешка»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руки (полочкой», указательный палец правой (левой) руки делает «ямочку» на одноименной щеке. Левая (правая) ладонь поддерживает локоть другой руки и чуть отведена вперед (на весу).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«Юбочка»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большим, указательным и средним пальцами (щепотью) обеих рук взять края юбочки и развести руки в стороны – вверх.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4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«Фартучек»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щепотью прихватить с обеих сторон перед юбочки и приподнять вверх.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 спиной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руки соединены за спиной чуть ниже талии. Ладонь левой руки тыльной стороной лежит в правой ладони. Пальцы слегка сжаты, плечи и локти сведены назад.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4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Позиции рук в парах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5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1" w:author="Unknown">
        <w:r w:rsidRPr="00737D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 </w:t>
        </w:r>
        <w:r w:rsidRPr="00737DFC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Дети стоят рядом (смотрят в одну сторону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):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5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lastRenderedPageBreak/>
          <w:t>«Стрелка»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руки соединены в позиции «Вперед» от величины угла меняется название «стрелки»: узкая, широкая.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5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Воротики</w:t>
        </w:r>
        <w:proofErr w:type="spellEnd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руки соединены в позиции «Вверх». Ладонь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"http://pandia.ru/text/categ/wiki/001/216.php" \o "Игрушки для девочек"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девочки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подкладывается снизу под ладонь закрытой руки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"http://pandia.ru/text/categ/wiki/001/215.php" \o "Развивающие игрушки для мальчиков"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мальчика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5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«Плетень»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руки соединены крест-накрест.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5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«Бантик»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то же, но локти округлены и приподняты вперед - вверх, руки не напряжены.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6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«Саночки»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мальчик стоит перед девочкой к ней спиной и подает ей обе руки назад. Девочка стоит лицом к спине мальчика и берет его за руки.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6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• Дети стоят, соединив одноименные плечи (смотрят в разные стороны):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6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Бараночка</w:t>
        </w:r>
        <w:proofErr w:type="spellEnd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одноименные руки соединены накрест в локтевых сгибах, кисть сжата в кулачок. Свободные руки в любой из перечисленных позиций.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6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«Вертушка»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одноименные руки соединены в позиции «Вверх».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6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9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Кружиться вертушкой – соединив руки в позиции «Вертушка»,двигаться как бы догоняя друг друга на месте.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7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«Звездочка»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(трое и больше детей) – стоят друг за другом, соединив одноименные руки в позиции «Вверх».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7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3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Кружиться звездочкой – соединив руки в позиции «Звездочка», двигаться как бы догоняя друг друга на месте.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7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«Двойной поясок»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если дети стоят друг к другу левыми плечами, то левыми же руками обхватывают партнера за талию спереди и наоборот. Можно менять плечи на каждую музыкальную фразу.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7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7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• 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Дети стоят лицом друг к другу: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«Лодочка»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руки соединены в позиции «В стороны». Они раскрыты на уровне груди.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8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Воротики</w:t>
        </w:r>
        <w:proofErr w:type="spellEnd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(узкие) – руки соединены вверху, (широкие) – в стороны - вверх.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8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Движения рук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8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«Ветерок»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плавные перекрестные движения рук над головой. В работе участвуют плечо, предплечье, кисть.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8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«Ленточки»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поочередные плавные движения правой и левой рук вверх-вниз перед собой.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8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«Крылья»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плавные маховые движения руками, разведенными в стороны. Следует помнить, что при подъеме рук кисти опущены, а при опускании рук-«крыльев» локти слегка согнуты, кисти выразительно подняты вверх.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9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«Поющие руки»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из положения «В стороны» мягким движением кисти направляются навстречу друг другу, словно собирая перед собой упругий воздух. Так же пластично руки разводятся в стороны. Корпус помогает выразительности движения, слегка наклоняясь вперед и затем чуть прогибаясь назад.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9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«Моторчик»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руки согнуты в локтях перед грудью, ладони крутятся одна вокруг другой. Быстро или медленно.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9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Хлопки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9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«Ладушки»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хлопки ладонями впереди или сзади (за спиной выполняются свободными, не напряженными, согнутыми в локтях руками, двигающимися навстречу друг другу.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9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«Блинчики»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на «раз» - удар правой ладонью по левой, на «два» - наоборот (кисти расслаблены, стаккато), с поворотом кисти.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10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1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Хлопки могут быть громкими или тихими, в зависимости от динамики музыкального образа.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0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lastRenderedPageBreak/>
          <w:t>«Тарелочки»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младший возраст – «отряхни ладошки», старший возраст – ладони обеих рук имитируют скользящие движения оркестровых тарелок: правая рука с размаху двигается сверху вниз, левая рука – снизу вверх.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0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«Бубен»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левая ладонь опорная (как бы крышка бубна, пальцы правой руки ударяют по ней. Опорную руку менять. Удар сильный.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0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«Колокола»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активные хлопки над головой. Движение яркое, с большим размахом слегка согнутых в локтях ненапряженных рук. Для этого движения необходима полная свобода верхнего плечевого пояса.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0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«Колокольчики»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- мелкие хлопки прямыми пальцами одной руки о ладонь другой. Удары легкие, негромкие. Руки могут быть согнуты в локтях, выпрямлены или подняты в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сторону-вверх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(вправо или влево). Возможны варианты «колокольчиков», звучащих около правого ушка или около левого.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1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«Ловим комариков»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легкие, звонкие хлопки прямыми ладошками справа, слева от корпуса, вверху и внизу согнутыми в локтях руками.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1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Хлопки в парах: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1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«Стенка»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ладони согнутых в локтях (впереди) рук идут навстречу рукам партнера. Хлопок выполняется на середине расстояния между детьми.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1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«Большой бубен»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поочередно один из партнеров держит открытыми ладони согнутых в локтях или вытянутых вперед рук, а другой ударяет по ним своими ладонями.</w:t>
        </w:r>
      </w:ins>
    </w:p>
    <w:p w:rsidR="00737DFC" w:rsidRPr="00737DFC" w:rsidRDefault="00737DFC" w:rsidP="00737DFC">
      <w:pPr>
        <w:shd w:val="clear" w:color="auto" w:fill="FFFFFF"/>
        <w:spacing w:line="240" w:lineRule="auto"/>
        <w:textAlignment w:val="baseline"/>
        <w:rPr>
          <w:ins w:id="11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9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"http://pandia.ru/text/categ/nauka.php"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Получить полный текст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2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«Крестики»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техника выполнения та же, что и в «Бубне», только руки партнеров двигаются накрест (правая с правой и наоборот).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2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Виды шага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2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Спокойная ходьба (прогулка)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шаг начинается с носка вытянутой правой (левой) ноги, носок развернут в сторону. Амплитуда и длина шага небольшая. Движение рук произвольное (могут быть в любой позиции).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Шаг на всей ступне (топающий)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исполняется с очень небольшим продвижением вперед: колени чуть согнуты, корпус прямой, ноги ставятся на всю ступню с легким притопом, от пола их почти не поднимают, но и не шаркают. Ребенок движется как бы «на колесиках» руки можно поставить кулачками на пояс.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Хороводный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этот вид шага используется в хороводах. Отличается от простого шага большой плавностью и устремленностью. Устремленный характер придают движению хорошая осанка, приподнятая голова. Движение связано с музыкой неторопливого, спокойного содержания.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Приставной хороводный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(без смены опорной ноги) – на «раз» - небольшой шаг с носка правой (левой) ноги, на «два» - носок другой ноги приставляется к пятке опорной и т. 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3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Приставной хороводный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(с поочередной сменой опорной ноги) – ритмический рисунок шага: 2 восьмые, четверть. На «раз»- длинный шаг с носка правой (левой) ноги, и на «и» - приставление левого (правого) носка к пятке опорной ноги. На «два» - шаг на месте с правой (левой) ноги. На следующий такт движение с другой ноги.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3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Шаг кадрили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– на «раз» - шаг правой (левой) ногой, на «два» - легкий скользящий удар каблуком другой ноги рядом с опорной.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Неопорная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нога после удара каблуком вытягивается вперед, начиная следующий шаг. Этот шаг можно выполнять с легким полуприседанием на счет «два».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3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Высокий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нога не выносится вперед, а сгибается в колене и поднимается вверх под углом 900. носок максимально оттянут вниз или ступня параллельна полу) «утюжком». Это шаг на месте или с продвижением вперед (в образе петушка, лошадки).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3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Шаг с притопом на месте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на «раз» делают шаг на месте левой ногой рядом с правой; на «два» - притоп правой ногой впереди левой, без переноса на нее тяжести тела. Затем на «раз» - шаг на месте правой, ставя ее рядом с левой; на «два» - притоп левой впереди правой; все повторяется сначала. Акцент постоянно падает на притоп (на «два»).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4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lastRenderedPageBreak/>
          <w:t>Переменный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выполняется на 2 такта в двухдольном размере или 1 такт в четырехдольном. В основе шага – хороводный шаг. На «раз» и «два» 1-го такта – длинные поочередные шаги с носка правой (левой) ноги. На «раз» и «два» 2-го такта – три коротких поочередных шага с носка другой ноги. На «и» пауза. Следующий шаг начинается с носка левой ноги.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4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Боковой приставной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на «раз» - вправо (влево), на «два» - левая (правая) нога приставляется к опорной. Носки ног вместе или врозь, в зависимости от исходного положения («узкая дорожка» или основная стойка).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4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Боковое 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припадание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на «раз» - боковой шаг с носка правой (левой) ноги, колено сгибается (как бы маленькое приседание). На «два» - носок другой ноги приставляется к пятке опорной сзади, одновременно колено правой (левой) ноги выпрямляется. Элемент «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припадания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 можно выполнять и на месте в «точке» или с поворотом вокруг своей оси («часики»).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7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• 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Шаг на носках: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4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Пружинящий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это «пружинка» с продвижением на всей ступне.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5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Крадущийся шаг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– это «пружинка»с продвижением на подушечках и низких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полупальцах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(образ куклы, балерины и т. д.). движение выполняется только в подготовительной группе.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5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Боковой шаг («крестик»)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на «раз» - шаг в сторону с правой (левой) ноги. На «два» - перед ней накрест ставится левая (правая) нога.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5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Шаг окрестный вперед-назад («косичка»)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хороводный шаг, только ноги ставятся не под углом 450 вправо или влево а накрест перед правой или левой. При движении этим шагом назад левая нога ставится сзади правой и наоборот.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5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Семенящий шаг («плавающий»)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плавный хороводный шаг с продвижением вперед (назад) на носках. При его выполнении сгибаются только подъемы ног. Исполняется в старшем возрасте.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5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Прыжки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6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6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• На одной ноге: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6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6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«Точка»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исходное положение ног – основная стойка, руки в любой позиции. После толчка, приземлиться в ту же точку, ставя ногу сначала на носок, затем на всю ступню. Другая нога (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неопорная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 согнута в колене и отведена назад. Опорную ногу менять.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6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6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«Часики»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техника та же, только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"http://pandia.ru/text/categ/wiki/001/86.php" \o "Прыжок с парашютом и инструктором"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прыжок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выполняется с поворотом вокруг своей оси. Опорная нога равномерно (как стрелка часов) поворачивается по окружности. На 8 прыжков ребенок должен сделать полный оборот – 3600.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16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67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«раз, два» - левым плечом вперед,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16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69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«три, четыре» - спиной,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17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1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«пять, шесть» - правым плечом,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17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3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«семь, восемь» - лицом.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7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«Лесенка»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техника та же, что и в «точке», но продвигаясь вперед или назад на определенное количество прыжков (ступенек лесенки).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7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«Заборчик»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боковой прыжок вправо (на правой) или влево (на левой ноге). Сколько дощечек в заборе, столько и прыжков.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7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7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«Солнышко»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техника та же, что и в «точке», только продвигаясь по окружности любого диаметра («вокруг солнышка»).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8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81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• 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 двух ногах: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8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8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Подскок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поочередное подпрыгивание на правой и левой ноге.</w:t>
        </w:r>
      </w:ins>
    </w:p>
    <w:p w:rsidR="00737DFC" w:rsidRPr="00737DFC" w:rsidRDefault="00737DFC" w:rsidP="00737DFC">
      <w:pPr>
        <w:shd w:val="clear" w:color="auto" w:fill="FFFFFF"/>
        <w:spacing w:line="240" w:lineRule="auto"/>
        <w:textAlignment w:val="baseline"/>
        <w:rPr>
          <w:ins w:id="18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85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"http://mail.pandia.ru/lists/?p=subscribe&amp;id=2"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Подпишитесь на рассылку сайта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Pandia.ru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!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18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87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Амплитуда прыжка зависит от характера музыки. Выполнять его можно на месте, с продвижением вперед или назад, а также с поворотом вокруг своей оси («часики»).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8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8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Прыжки с отбрасыванием ног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назад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– на «раз» - прыжок-«точка» опорной ногой, одновременно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неопорная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нога сгибается в колене и отбрасывается назад, пяткой кверху.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Неопорная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нога может удерживаться на весу или ставиться сзади на носок пяткой кверху. На «два» - смена опорной ноги.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9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«Веселые ножки» (прыжки с выбрасыванием ног вперед)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то правая, толевая нога поочередно часто выбрасываются вперед, как бы хвалясь перед зрителями. Носочек ноги направлен вниз, к полу. Руки – в стороны, ладони смотрят вперед внутренней стороной.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9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Качалочка</w:t>
        </w:r>
        <w:proofErr w:type="spellEnd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исходное положение – ноги вместе. Затем правая нога выносится чуть вперед и как бы толкает левую ногу назад, затем снова выносится вперед, а левая возвращается на место. Движение повторяется непрерывно.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9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«Ножницы»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на «раз» - толчок, разведение ног в стороны и приземление в позицию «Широкая дорожка». На «два» - толчок и скрещивание ног в «точке» впереди (правая ступня впереди левой и наоборот при повторении).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9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«Крестик»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на «раз» - толчок и скрещивание ног в «точке» (правая нога впереди), на «два» - то же самое, только впереди левая нога.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19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9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«Метелочка»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то же, что и «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качалочка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», только со сменой ног.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0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0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Боковой галоп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то же, что и боковой приставной шаг, только на прыжке.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0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0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Галоп вперед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техника та же, только продвижение не в сторону, а вперед. На «раз» - толчок и правая (левая) нога выносится вперед, приземляясь с носка. Носок другой ноги приставляется сзади к пятке опорной ноги. На «два» - повторение.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0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0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«Веревочка»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на «раз» - прыжок-«точка» на левой (правой) ноге, одновременно другая нога ставится сзади и скользящим движением носка по полу выносится вперед. На «два» - все повторяется справой (левой) ноги. Этот прыжок можно выполнять как на месте, так и с продвижением вперед.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0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0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Танцевальные движения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20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09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Исходное положение для всех вариантов (если не оговаривается дополнительно): ноги в основной стойке, руки в любой позиции.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1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Качель</w:t>
        </w:r>
        <w:proofErr w:type="spellEnd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маленькая»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дети стоят, взявшись за руки и слегка качая ими из стороны в сторону.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21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3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Качель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большая – то же, только сильно раскачивают руками из стороны в сторону.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1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«Пружинка»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стоя на месте, легко, часто, непрерывно приседать. Колени при этом слегка разводятся в стороны. Спина – прямая. Это движение можно выполнять из 6-й позиции ног (на «узкой дорожке»).в этом случае колени ног не разводятся.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1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Притоп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стоя на левой ноге, ритмично притоптывать правой, чуть пружиня обеими.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1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1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«Три притопа»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(исходное положение – «Узкая дорожка») – на месте шаг правой ногой, затем левой и снова правой, чуть притопнув. Повторяется с левой ноги. Движение выполняется ритмично.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2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Притоп поочередно двумя ногами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техника та же, только на «раз, и» - притоп правой (левой) ногой, а на «два, и» - левой (правой) ногой.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2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Притоп в сочетании с «точкой»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- пяткой, носком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неопорной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ноги рядом с опорной или на расстоянии небольшого шага впереди.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2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lastRenderedPageBreak/>
          <w:t>Приседание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техника та же, только на «раз» - приседание, на «два» - возвращение в исходное положение. Амплитуда зависит от возраста детей. Полное приседание выполняется только в подготовительной группе. При этом пятки ног отрываются от пола, а колени разводятся в стороны, спина прямая, крепкая.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Полуприседание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 выполняется в сочетании с «точкой» - каблуком или носком правой (левой) ноги на расстоянии небольшого шага вперед.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Полуприседание с поворотом корпуса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сделать полуприседание, поворачивая корпус вправо (влево) на 900. Разворачивая корпус прямо, принять исходное положение.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3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Ковырялочка</w:t>
        </w:r>
        <w:proofErr w:type="spellEnd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»: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3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3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1-й вариант: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правая нога ставится назад на носок, затем выносится вперед на пятку и на месте – три притопа.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3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3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2-й вариант: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правую (левую) ногу согнуть в колене и поставить в сторону на носок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невыворотно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(пяткой вверх); одновременно слегка согнуть колено левой (правой) ноги. Вытягивая прямую правую (левую) ногу, поставить ее на пятку. Сделать тройной притоп, начиная с правой (левой) ноги.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3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3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«Распашонка»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- на «раз» полуприседание с хлопком «ладушки» согнутыми в локтях руками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впереди-вверху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На «два» - выпрямиться и поставить правую (левую) ногу в «точку»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впереди-справа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пятку. Одновременно вытянуть руки по диагонали: правая – в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сторону-вниз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левая – в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сторону-вверх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На 2-й такт то же с другой ноги.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3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3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«Самоварчик»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- на «раз» - полуприседание и хлопок-«ладушки» согнутыми в локтях руками перед грудью. На «два» - выпрямиться, левую руку вытянуть в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сторону-вверх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правой – хлопнуть по внутренней стороне голени левой ноги, согнутой в колене и поднятой вверх под углом 900.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4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4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«Елочка»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исходное положение: ноги – «узкая дорожка», руки – «полочка», «поясок» и др. На «раз» - повернуть ступни ног (отрывая носки от пола) вправо под углом 450. на «два» - то же пятки. Движение можно выполнять как на прямых ногах, так и на «пружинке». Спина прямая.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4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4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«Большая гармошка»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 ноги вместе. На «раз» - разведение носков в стороны, на «два» - разведение пяток, на «три» - снова разведение носков и на «четыре – разведение пяток. Затем возвращение в исходное положение в таком же порядке.</w:t>
        </w:r>
      </w:ins>
    </w:p>
    <w:p w:rsidR="00737DFC" w:rsidRPr="00737DFC" w:rsidRDefault="00737DFC" w:rsidP="00737DFC">
      <w:pPr>
        <w:shd w:val="clear" w:color="auto" w:fill="FFFFFF"/>
        <w:spacing w:line="240" w:lineRule="auto"/>
        <w:textAlignment w:val="baseline"/>
        <w:rPr>
          <w:ins w:id="24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45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"http://pandia.ru/text/categ/nauka.php"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Получить полный текст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4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</w:t>
        </w:r>
        <w:proofErr w:type="spellStart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Топотушки</w:t>
        </w:r>
        <w:proofErr w:type="spellEnd"/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исходное положение – ноги вместе, чуть присев, руки сжаты в кулачки на поясе (подбоченившись). Часто поочередно топать ногами на месте.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4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4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«Рычажок»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ноги на «узкой дорожке». На «раз» - правая рука сгибается в локте и рукой достает вверх, сгибаясь в коленке, поднимается первая нога. На «и» - в исходное положение.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25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51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 на «пружинке».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5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5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Поворот вокруг себя (кружение)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стоя лицом к зрителям начинать движение вправо. Легко на носочках повернуться на месте вокруг себя и остановиться в исходном положении.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5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5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«Расческа»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дети стоят в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"http://pandia.ru/text/categ/nauka/536.php" \o "Шахматы"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шахматном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порядке. На расстоянии друг от друга лицом в одном направлении.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5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5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1-й вариант: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вначале вторая шеренга проходит вперед сквозь первую, останавливаясь чуть впереди. Затем первая (оказавшись позади) проходит вперед сквозь вторую, останавливаясь чуть впереди, и т. 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5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5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2-й вариант: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первая шеренга идет назад, одновременно вторая – движется вперед. Проходя друг через друга – шеренги меняются местами.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6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6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«Играть платочком»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держа платок (сложенный по диагонали) за два угла перед собой на уровне груди, приподнимать поочередно то один, то другой уголок платочка.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6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63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• </w:t>
        </w:r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Танцевальные движения для мальчиков 6-7лет: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6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6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«Козлик»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- исходное положение – правая нога стоит перед левой, руки скрещены перед грудью. Это движение выполняется на прыжке. Прыгая на левой ноге, сильно притоптывать правой. На счет «раз» - руки по дуге раскрываются в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стороны-вверх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(кулачки слегка сжаты и подняты вверх), на счет «два» - возвращаются в исходное положение.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6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6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«Веселые ножки»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положение упор-присев сзади. Ноги часто, резко «выбрасываются» поочередно вперед. Возвращаясь в исходное положение, нога опирается носком об пол.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6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69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«Гусиный шаг»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 - исходное положение – в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полуприсяде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ноги на «узкой дорожке» широко шагать в </w:t>
        </w:r>
        <w:proofErr w:type="spellStart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полуприсяде</w:t>
        </w:r>
        <w:proofErr w:type="spellEnd"/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«пружинке». Руками, согнутыми в локтях, махать вперед-назад. Следить за осанкой. Продолжительность движения не более 8-ми тактов.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7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«Волчок»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опираясь о пол ладонью правой руки, вытянув корпус и ноги влево по диагонали, двигаться «семенящим» бегом вокруг своей оси (как циркулем описывая полный круг). Левая рука – произвольно.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7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Встать на колено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опуститься на правое колено, левая нога согнута в виде 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"http://pandia.ru/text/categ/wiki/001/187.php" \o "Обеденные стулья" </w:instrTex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стульчика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Ступня левой ноги стоит у колена правой ноги.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7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Поклон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7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«Русский поклон»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- исходное положение ног: 4-я позиция.</w:t>
        </w:r>
      </w:ins>
    </w:p>
    <w:p w:rsidR="00737DFC" w:rsidRPr="00737DFC" w:rsidRDefault="00737DFC" w:rsidP="00737DFC">
      <w:pPr>
        <w:shd w:val="clear" w:color="auto" w:fill="FFFFFF"/>
        <w:spacing w:before="375" w:after="375" w:line="240" w:lineRule="auto"/>
        <w:textAlignment w:val="baseline"/>
        <w:rPr>
          <w:ins w:id="27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9" w:author="Unknown"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Согнув правую руку в локте, коснуться пальцами правой руки левого плеча. Выпрямляя правую руку, опустить ее вниз пред собой по траектории дуги, одновременно наклоняя корпус вперед.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8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81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Построения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8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83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Колонна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дети стоят друг за другом, в одном направлении, соблюдая интервалы между собой.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8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85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Шеренга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дети стоят рядом друг с другом, в одном направлении, соблюдая интервалы между собой.</w:t>
        </w:r>
      </w:ins>
    </w:p>
    <w:p w:rsidR="00737DFC" w:rsidRPr="00737DFC" w:rsidRDefault="00737DFC" w:rsidP="00737DFC">
      <w:pPr>
        <w:shd w:val="clear" w:color="auto" w:fill="FFFFFF"/>
        <w:spacing w:after="0" w:line="240" w:lineRule="auto"/>
        <w:textAlignment w:val="baseline"/>
        <w:rPr>
          <w:ins w:id="28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87" w:author="Unknown">
        <w:r w:rsidRPr="00737DF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Цепочка</w:t>
        </w:r>
        <w:r w:rsidRPr="00737D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– дети стоят вполоборота друг за другом, держась за руки.</w:t>
        </w:r>
      </w:ins>
    </w:p>
    <w:p w:rsidR="00932DDE" w:rsidRDefault="00932DDE"/>
    <w:sectPr w:rsidR="00932DDE" w:rsidSect="0093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DFC"/>
    <w:rsid w:val="0001741B"/>
    <w:rsid w:val="00056591"/>
    <w:rsid w:val="00063927"/>
    <w:rsid w:val="00071E6F"/>
    <w:rsid w:val="0008300C"/>
    <w:rsid w:val="00091E00"/>
    <w:rsid w:val="000A7FB3"/>
    <w:rsid w:val="000D2EFF"/>
    <w:rsid w:val="001005C7"/>
    <w:rsid w:val="00105B80"/>
    <w:rsid w:val="00107D9B"/>
    <w:rsid w:val="00112A51"/>
    <w:rsid w:val="001138FE"/>
    <w:rsid w:val="0012720D"/>
    <w:rsid w:val="00142CB3"/>
    <w:rsid w:val="00142E99"/>
    <w:rsid w:val="001450B6"/>
    <w:rsid w:val="001464FF"/>
    <w:rsid w:val="001556B8"/>
    <w:rsid w:val="00181580"/>
    <w:rsid w:val="001A035A"/>
    <w:rsid w:val="001B28A4"/>
    <w:rsid w:val="001D2CE0"/>
    <w:rsid w:val="001D3F5E"/>
    <w:rsid w:val="001D7CD7"/>
    <w:rsid w:val="001E061D"/>
    <w:rsid w:val="001E0C9D"/>
    <w:rsid w:val="001F3DFB"/>
    <w:rsid w:val="00201A24"/>
    <w:rsid w:val="002027AC"/>
    <w:rsid w:val="002044A9"/>
    <w:rsid w:val="00205EE0"/>
    <w:rsid w:val="002072C8"/>
    <w:rsid w:val="00226570"/>
    <w:rsid w:val="002345B0"/>
    <w:rsid w:val="002556B6"/>
    <w:rsid w:val="0026178B"/>
    <w:rsid w:val="002D5364"/>
    <w:rsid w:val="002E3BDE"/>
    <w:rsid w:val="0030262B"/>
    <w:rsid w:val="00317F83"/>
    <w:rsid w:val="00342A61"/>
    <w:rsid w:val="00367BDA"/>
    <w:rsid w:val="003868A2"/>
    <w:rsid w:val="003C4614"/>
    <w:rsid w:val="003D06D0"/>
    <w:rsid w:val="00405203"/>
    <w:rsid w:val="00424773"/>
    <w:rsid w:val="00431439"/>
    <w:rsid w:val="00431691"/>
    <w:rsid w:val="00435B83"/>
    <w:rsid w:val="0044715B"/>
    <w:rsid w:val="004618F9"/>
    <w:rsid w:val="00462787"/>
    <w:rsid w:val="004645C4"/>
    <w:rsid w:val="0047219E"/>
    <w:rsid w:val="004748FA"/>
    <w:rsid w:val="0047533A"/>
    <w:rsid w:val="00481A7D"/>
    <w:rsid w:val="00491DD3"/>
    <w:rsid w:val="0049590E"/>
    <w:rsid w:val="004A24C3"/>
    <w:rsid w:val="004B2A20"/>
    <w:rsid w:val="004C346B"/>
    <w:rsid w:val="004E48CC"/>
    <w:rsid w:val="004E7827"/>
    <w:rsid w:val="00504A6D"/>
    <w:rsid w:val="00507E26"/>
    <w:rsid w:val="00545844"/>
    <w:rsid w:val="00556C06"/>
    <w:rsid w:val="00560546"/>
    <w:rsid w:val="00564B2D"/>
    <w:rsid w:val="005A0206"/>
    <w:rsid w:val="005E39A3"/>
    <w:rsid w:val="005E572E"/>
    <w:rsid w:val="005F358D"/>
    <w:rsid w:val="006057F2"/>
    <w:rsid w:val="00606638"/>
    <w:rsid w:val="00623482"/>
    <w:rsid w:val="0064047C"/>
    <w:rsid w:val="00663C27"/>
    <w:rsid w:val="006B1DAE"/>
    <w:rsid w:val="006B3A02"/>
    <w:rsid w:val="006C1D7D"/>
    <w:rsid w:val="006C4A75"/>
    <w:rsid w:val="006C5037"/>
    <w:rsid w:val="006E4D34"/>
    <w:rsid w:val="006E74E2"/>
    <w:rsid w:val="006E796A"/>
    <w:rsid w:val="007279E7"/>
    <w:rsid w:val="007319A7"/>
    <w:rsid w:val="00735E01"/>
    <w:rsid w:val="00737BE7"/>
    <w:rsid w:val="00737DFC"/>
    <w:rsid w:val="00753E06"/>
    <w:rsid w:val="00772B8C"/>
    <w:rsid w:val="00780990"/>
    <w:rsid w:val="00783445"/>
    <w:rsid w:val="0079344A"/>
    <w:rsid w:val="007B4978"/>
    <w:rsid w:val="007C643D"/>
    <w:rsid w:val="00805131"/>
    <w:rsid w:val="00811802"/>
    <w:rsid w:val="00812086"/>
    <w:rsid w:val="00831EB9"/>
    <w:rsid w:val="00880F01"/>
    <w:rsid w:val="008A747F"/>
    <w:rsid w:val="008B055D"/>
    <w:rsid w:val="008F62B2"/>
    <w:rsid w:val="00932DDE"/>
    <w:rsid w:val="009358C6"/>
    <w:rsid w:val="009A21FC"/>
    <w:rsid w:val="009D0EF7"/>
    <w:rsid w:val="009F4E82"/>
    <w:rsid w:val="00A10664"/>
    <w:rsid w:val="00A124AA"/>
    <w:rsid w:val="00A415FB"/>
    <w:rsid w:val="00A516A6"/>
    <w:rsid w:val="00A53B1E"/>
    <w:rsid w:val="00A92A75"/>
    <w:rsid w:val="00AB11D5"/>
    <w:rsid w:val="00AC6EAF"/>
    <w:rsid w:val="00AC768D"/>
    <w:rsid w:val="00AD0F9E"/>
    <w:rsid w:val="00AD16FC"/>
    <w:rsid w:val="00AF7C86"/>
    <w:rsid w:val="00B12B32"/>
    <w:rsid w:val="00B174D5"/>
    <w:rsid w:val="00B25661"/>
    <w:rsid w:val="00B27E65"/>
    <w:rsid w:val="00B455C8"/>
    <w:rsid w:val="00B4663D"/>
    <w:rsid w:val="00B601B1"/>
    <w:rsid w:val="00BA6714"/>
    <w:rsid w:val="00BC6B8A"/>
    <w:rsid w:val="00BE1D1D"/>
    <w:rsid w:val="00BE61A9"/>
    <w:rsid w:val="00BF1258"/>
    <w:rsid w:val="00C01587"/>
    <w:rsid w:val="00C0532F"/>
    <w:rsid w:val="00C23CBF"/>
    <w:rsid w:val="00C42633"/>
    <w:rsid w:val="00C523DA"/>
    <w:rsid w:val="00C63504"/>
    <w:rsid w:val="00C85D52"/>
    <w:rsid w:val="00CC79A4"/>
    <w:rsid w:val="00CD1FC7"/>
    <w:rsid w:val="00CD29C1"/>
    <w:rsid w:val="00CE3459"/>
    <w:rsid w:val="00CE5908"/>
    <w:rsid w:val="00D046B8"/>
    <w:rsid w:val="00D57540"/>
    <w:rsid w:val="00D86E61"/>
    <w:rsid w:val="00D9078F"/>
    <w:rsid w:val="00E077AC"/>
    <w:rsid w:val="00E11041"/>
    <w:rsid w:val="00E12B10"/>
    <w:rsid w:val="00E22C5A"/>
    <w:rsid w:val="00E46618"/>
    <w:rsid w:val="00E66B29"/>
    <w:rsid w:val="00E9009B"/>
    <w:rsid w:val="00EF28D0"/>
    <w:rsid w:val="00F325E3"/>
    <w:rsid w:val="00F3439D"/>
    <w:rsid w:val="00F41EA9"/>
    <w:rsid w:val="00F45886"/>
    <w:rsid w:val="00F470FC"/>
    <w:rsid w:val="00F51E8A"/>
    <w:rsid w:val="00F85DF7"/>
    <w:rsid w:val="00F9650F"/>
    <w:rsid w:val="00FC0310"/>
    <w:rsid w:val="00FC7C35"/>
    <w:rsid w:val="00FD005A"/>
    <w:rsid w:val="00FE10D7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DFC"/>
  </w:style>
  <w:style w:type="character" w:styleId="a4">
    <w:name w:val="Hyperlink"/>
    <w:basedOn w:val="a0"/>
    <w:uiPriority w:val="99"/>
    <w:semiHidden/>
    <w:unhideWhenUsed/>
    <w:rsid w:val="00737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12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395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726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046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3004</Words>
  <Characters>17125</Characters>
  <Application>Microsoft Office Word</Application>
  <DocSecurity>0</DocSecurity>
  <Lines>142</Lines>
  <Paragraphs>40</Paragraphs>
  <ScaleCrop>false</ScaleCrop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2017-01-05T16:37:00Z</dcterms:created>
  <dcterms:modified xsi:type="dcterms:W3CDTF">2017-01-05T16:38:00Z</dcterms:modified>
</cp:coreProperties>
</file>