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ascii="Times New Roman" w:hAnsi="Times New Roman" w:cs="Times New Roman"/>
          <w:b/>
          <w:sz w:val="28"/>
          <w:szCs w:val="28"/>
        </w:rPr>
      </w:pP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СОДЕРЖАНИЕ:</w:t>
      </w:r>
    </w:p>
    <w:p>
      <w:pPr>
        <w:spacing w:line="240" w:lineRule="auto"/>
        <w:contextualSpacing/>
        <w:jc w:val="center"/>
        <w:rPr>
          <w:rFonts w:ascii="Times New Roman" w:hAnsi="Times New Roman" w:cs="Times New Roman"/>
          <w:b/>
          <w:sz w:val="28"/>
          <w:szCs w:val="28"/>
        </w:rPr>
      </w:pPr>
    </w:p>
    <w:p>
      <w:pPr>
        <w:spacing w:line="240" w:lineRule="auto"/>
        <w:contextualSpacing/>
        <w:jc w:val="left"/>
        <w:rPr>
          <w:rFonts w:ascii="Times New Roman" w:hAnsi="Times New Roman" w:cs="Times New Roman"/>
          <w:b/>
          <w:sz w:val="28"/>
          <w:szCs w:val="28"/>
        </w:rPr>
      </w:pPr>
      <w:r>
        <w:rPr>
          <w:rFonts w:ascii="Times New Roman" w:hAnsi="Times New Roman" w:cs="Times New Roman"/>
          <w:b/>
          <w:sz w:val="28"/>
          <w:szCs w:val="28"/>
        </w:rPr>
        <w:t>ЦЕЛЕВОЙ РАЗДЕЛ:</w:t>
      </w:r>
    </w:p>
    <w:p>
      <w:pPr>
        <w:spacing w:line="240" w:lineRule="auto"/>
        <w:contextualSpacing/>
        <w:jc w:val="left"/>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ab/>
      </w:r>
      <w:r>
        <w:rPr>
          <w:rFonts w:ascii="Times New Roman" w:hAnsi="Times New Roman" w:cs="Times New Roman"/>
          <w:sz w:val="28"/>
          <w:szCs w:val="28"/>
        </w:rPr>
        <w:t>Пояснительная записка…………………………………………………….3</w:t>
      </w:r>
    </w:p>
    <w:p>
      <w:pPr>
        <w:spacing w:line="240" w:lineRule="auto"/>
        <w:contextualSpacing/>
        <w:jc w:val="left"/>
        <w:rPr>
          <w:rFonts w:ascii="Times New Roman" w:hAnsi="Times New Roman" w:cs="Times New Roman"/>
          <w:sz w:val="28"/>
          <w:szCs w:val="28"/>
        </w:rPr>
      </w:pPr>
      <w:r>
        <w:rPr>
          <w:rFonts w:ascii="Times New Roman" w:hAnsi="Times New Roman" w:cs="Times New Roman"/>
          <w:sz w:val="28"/>
          <w:szCs w:val="28"/>
        </w:rPr>
        <w:t xml:space="preserve">1.1     Нормативно – правовая база, регламентирующая функционирование    </w:t>
      </w:r>
    </w:p>
    <w:p>
      <w:pPr>
        <w:spacing w:line="240" w:lineRule="auto"/>
        <w:contextualSpacing/>
        <w:jc w:val="left"/>
        <w:rPr>
          <w:rFonts w:ascii="Times New Roman" w:hAnsi="Times New Roman" w:cs="Times New Roman"/>
          <w:b/>
          <w:sz w:val="28"/>
          <w:szCs w:val="28"/>
        </w:rPr>
      </w:pPr>
      <w:r>
        <w:rPr>
          <w:rFonts w:ascii="Times New Roman" w:hAnsi="Times New Roman" w:cs="Times New Roman"/>
          <w:sz w:val="28"/>
          <w:szCs w:val="28"/>
        </w:rPr>
        <w:t>системы дошкольного образования……………………………........... ………...3</w:t>
      </w:r>
    </w:p>
    <w:p>
      <w:pPr>
        <w:spacing w:line="240" w:lineRule="auto"/>
        <w:contextualSpacing/>
        <w:jc w:val="left"/>
        <w:rPr>
          <w:rFonts w:ascii="Times New Roman" w:hAnsi="Times New Roman" w:cs="Times New Roman"/>
          <w:sz w:val="28"/>
          <w:szCs w:val="28"/>
        </w:rPr>
      </w:pPr>
      <w:r>
        <w:rPr>
          <w:rFonts w:ascii="Times New Roman" w:hAnsi="Times New Roman" w:cs="Times New Roman"/>
          <w:sz w:val="28"/>
          <w:szCs w:val="28"/>
        </w:rPr>
        <w:t>1.2    Принципы  и   подходы в организации образовательного</w:t>
      </w:r>
    </w:p>
    <w:p>
      <w:pPr>
        <w:spacing w:line="240" w:lineRule="auto"/>
        <w:contextualSpacing/>
        <w:jc w:val="left"/>
        <w:rPr>
          <w:rFonts w:ascii="Times New Roman" w:hAnsi="Times New Roman" w:cs="Times New Roman"/>
          <w:sz w:val="28"/>
          <w:szCs w:val="28"/>
        </w:rPr>
      </w:pPr>
      <w:r>
        <w:rPr>
          <w:rFonts w:ascii="Times New Roman" w:hAnsi="Times New Roman" w:cs="Times New Roman"/>
          <w:sz w:val="28"/>
          <w:szCs w:val="28"/>
        </w:rPr>
        <w:t xml:space="preserve">         процесса.........................................................................................................</w:t>
      </w:r>
      <w:r>
        <w:rPr>
          <w:rFonts w:hint="default" w:ascii="Times New Roman" w:hAnsi="Times New Roman" w:cs="Times New Roman"/>
          <w:sz w:val="28"/>
          <w:szCs w:val="28"/>
          <w:lang w:val="ru-RU"/>
        </w:rPr>
        <w:t>..</w:t>
      </w:r>
      <w:r>
        <w:rPr>
          <w:rFonts w:ascii="Times New Roman" w:hAnsi="Times New Roman" w:cs="Times New Roman"/>
          <w:sz w:val="28"/>
          <w:szCs w:val="28"/>
        </w:rPr>
        <w:t>4</w:t>
      </w:r>
    </w:p>
    <w:p>
      <w:pPr>
        <w:spacing w:line="240" w:lineRule="auto"/>
        <w:contextualSpacing/>
        <w:jc w:val="left"/>
        <w:rPr>
          <w:rFonts w:ascii="Times New Roman" w:hAnsi="Times New Roman" w:cs="Times New Roman"/>
          <w:sz w:val="28"/>
          <w:szCs w:val="28"/>
        </w:rPr>
      </w:pPr>
      <w:r>
        <w:rPr>
          <w:rFonts w:ascii="Times New Roman" w:hAnsi="Times New Roman" w:cs="Times New Roman"/>
          <w:sz w:val="28"/>
          <w:szCs w:val="28"/>
        </w:rPr>
        <w:t>1.3    Цели   и   задачи в организации образовательного</w:t>
      </w:r>
    </w:p>
    <w:p>
      <w:pPr>
        <w:spacing w:line="240" w:lineRule="auto"/>
        <w:contextualSpacing/>
        <w:jc w:val="left"/>
        <w:rPr>
          <w:rFonts w:ascii="Times New Roman" w:hAnsi="Times New Roman" w:cs="Times New Roman"/>
          <w:sz w:val="28"/>
          <w:szCs w:val="28"/>
        </w:rPr>
      </w:pPr>
      <w:r>
        <w:rPr>
          <w:rFonts w:ascii="Times New Roman" w:hAnsi="Times New Roman" w:cs="Times New Roman"/>
          <w:sz w:val="28"/>
          <w:szCs w:val="28"/>
        </w:rPr>
        <w:t xml:space="preserve">         процесса ………………………………………………….……………….</w:t>
      </w:r>
      <w:r>
        <w:rPr>
          <w:rFonts w:hint="default" w:ascii="Times New Roman" w:hAnsi="Times New Roman" w:cs="Times New Roman"/>
          <w:sz w:val="28"/>
          <w:szCs w:val="28"/>
          <w:lang w:val="ru-RU"/>
        </w:rPr>
        <w:t>....</w:t>
      </w:r>
      <w:r>
        <w:rPr>
          <w:rFonts w:ascii="Times New Roman" w:hAnsi="Times New Roman" w:cs="Times New Roman"/>
          <w:sz w:val="28"/>
          <w:szCs w:val="28"/>
        </w:rPr>
        <w:t xml:space="preserve">6 1.4    Характеристика     возрастных   и    индивидуальных     особенностей </w:t>
      </w:r>
    </w:p>
    <w:p>
      <w:pPr>
        <w:spacing w:line="240" w:lineRule="auto"/>
        <w:ind w:left="140" w:hanging="140" w:hangingChars="50"/>
        <w:contextualSpacing/>
        <w:jc w:val="left"/>
        <w:rPr>
          <w:rFonts w:ascii="Times New Roman" w:hAnsi="Times New Roman" w:cs="Times New Roman"/>
          <w:sz w:val="28"/>
          <w:szCs w:val="28"/>
        </w:rPr>
      </w:pPr>
      <w:r>
        <w:rPr>
          <w:rFonts w:ascii="Times New Roman" w:hAnsi="Times New Roman" w:cs="Times New Roman"/>
          <w:sz w:val="28"/>
          <w:szCs w:val="28"/>
        </w:rPr>
        <w:t xml:space="preserve">         детей </w:t>
      </w:r>
      <w:r>
        <w:rPr>
          <w:rFonts w:ascii="Times New Roman" w:hAnsi="Times New Roman" w:cs="Times New Roman"/>
          <w:sz w:val="28"/>
          <w:szCs w:val="28"/>
          <w:lang w:val="ru-RU"/>
        </w:rPr>
        <w:t>подготовительной</w:t>
      </w:r>
      <w:r>
        <w:rPr>
          <w:rFonts w:ascii="Times New Roman" w:hAnsi="Times New Roman" w:cs="Times New Roman"/>
          <w:sz w:val="28"/>
          <w:szCs w:val="28"/>
        </w:rPr>
        <w:t>группы……………………………………………9</w:t>
      </w:r>
    </w:p>
    <w:p>
      <w:pPr>
        <w:spacing w:before="100" w:beforeAutospacing="1" w:after="100" w:afterAutospacing="1" w:line="240" w:lineRule="auto"/>
        <w:contextualSpacing/>
        <w:jc w:val="left"/>
        <w:rPr>
          <w:rFonts w:ascii="Times New Roman" w:hAnsi="Times New Roman" w:cs="Times New Roman"/>
          <w:bCs/>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ascii="Times New Roman" w:hAnsi="Times New Roman" w:cs="Times New Roman"/>
          <w:bCs/>
          <w:sz w:val="28"/>
          <w:szCs w:val="28"/>
        </w:rPr>
        <w:t>Целевые ориентиры и планируемые результаты освоения рабочей</w:t>
      </w:r>
    </w:p>
    <w:p>
      <w:pPr>
        <w:spacing w:before="100" w:beforeAutospacing="1" w:after="100" w:afterAutospacing="1" w:line="240" w:lineRule="auto"/>
        <w:contextualSpacing/>
        <w:jc w:val="left"/>
        <w:rPr>
          <w:rFonts w:ascii="Times New Roman" w:hAnsi="Times New Roman" w:cs="Times New Roman"/>
          <w:sz w:val="28"/>
          <w:szCs w:val="28"/>
        </w:rPr>
      </w:pPr>
      <w:r>
        <w:rPr>
          <w:rFonts w:ascii="Times New Roman" w:hAnsi="Times New Roman" w:cs="Times New Roman"/>
          <w:bCs/>
          <w:sz w:val="28"/>
          <w:szCs w:val="28"/>
        </w:rPr>
        <w:t xml:space="preserve">        программы для детей от 6 до 7 лет………………………………………..11</w:t>
      </w:r>
    </w:p>
    <w:p>
      <w:pPr>
        <w:spacing w:before="100" w:beforeAutospacing="1" w:after="100" w:afterAutospacing="1" w:line="240" w:lineRule="auto"/>
        <w:contextualSpacing/>
        <w:jc w:val="left"/>
        <w:rPr>
          <w:rFonts w:ascii="Times New Roman" w:hAnsi="Times New Roman" w:cs="Times New Roman"/>
          <w:sz w:val="28"/>
          <w:szCs w:val="28"/>
        </w:rPr>
      </w:pPr>
      <w:r>
        <w:rPr>
          <w:rFonts w:ascii="Times New Roman" w:hAnsi="Times New Roman" w:cs="Times New Roman"/>
          <w:sz w:val="28"/>
          <w:szCs w:val="28"/>
        </w:rPr>
        <w:t xml:space="preserve">2.1  </w:t>
      </w:r>
      <w:r>
        <w:rPr>
          <w:rFonts w:hint="default" w:ascii="Times New Roman" w:hAnsi="Times New Roman" w:cs="Times New Roman"/>
          <w:sz w:val="28"/>
          <w:szCs w:val="28"/>
          <w:lang w:val="ru-RU"/>
        </w:rPr>
        <w:t xml:space="preserve">  </w:t>
      </w:r>
      <w:r>
        <w:rPr>
          <w:rFonts w:ascii="Times New Roman" w:hAnsi="Times New Roman" w:cs="Times New Roman"/>
          <w:sz w:val="28"/>
          <w:szCs w:val="28"/>
        </w:rPr>
        <w:t>Целевые ориентиры образования на этапе завершения подготовительной</w:t>
      </w:r>
      <w:r>
        <w:rPr>
          <w:rFonts w:hint="default" w:ascii="Times New Roman" w:hAnsi="Times New Roman" w:cs="Times New Roman"/>
          <w:sz w:val="28"/>
          <w:szCs w:val="28"/>
          <w:lang w:val="ru-RU"/>
        </w:rPr>
        <w:t xml:space="preserve"> </w:t>
      </w:r>
      <w:r>
        <w:rPr>
          <w:rFonts w:ascii="Times New Roman" w:hAnsi="Times New Roman" w:cs="Times New Roman"/>
          <w:sz w:val="28"/>
          <w:szCs w:val="28"/>
        </w:rPr>
        <w:t>группы………………………………………………………………………</w:t>
      </w:r>
      <w:r>
        <w:rPr>
          <w:rFonts w:hint="default" w:ascii="Times New Roman" w:hAnsi="Times New Roman" w:cs="Times New Roman"/>
          <w:sz w:val="28"/>
          <w:szCs w:val="28"/>
          <w:lang w:val="ru-RU"/>
        </w:rPr>
        <w:t>.........</w:t>
      </w:r>
      <w:r>
        <w:rPr>
          <w:rFonts w:ascii="Times New Roman" w:hAnsi="Times New Roman" w:cs="Times New Roman"/>
          <w:sz w:val="28"/>
          <w:szCs w:val="28"/>
        </w:rPr>
        <w:t xml:space="preserve">11 </w:t>
      </w:r>
    </w:p>
    <w:p>
      <w:pPr>
        <w:spacing w:before="100" w:beforeAutospacing="1" w:after="100" w:afterAutospacing="1" w:line="240" w:lineRule="auto"/>
        <w:contextualSpacing/>
        <w:jc w:val="left"/>
        <w:rPr>
          <w:rFonts w:ascii="Times New Roman" w:hAnsi="Times New Roman" w:cs="Times New Roman"/>
          <w:bCs/>
          <w:sz w:val="28"/>
          <w:szCs w:val="28"/>
        </w:rPr>
      </w:pPr>
      <w:r>
        <w:rPr>
          <w:rFonts w:ascii="Times New Roman" w:hAnsi="Times New Roman" w:cs="Times New Roman"/>
          <w:sz w:val="28"/>
          <w:szCs w:val="28"/>
        </w:rPr>
        <w:t xml:space="preserve">2.2   </w:t>
      </w:r>
      <w:r>
        <w:rPr>
          <w:rFonts w:ascii="Times New Roman" w:hAnsi="Times New Roman" w:cs="Times New Roman"/>
          <w:bCs/>
          <w:sz w:val="28"/>
          <w:szCs w:val="28"/>
        </w:rPr>
        <w:t xml:space="preserve">Планируемые  результаты освоения рабочей программы для детей от 6    </w:t>
      </w:r>
    </w:p>
    <w:p>
      <w:pPr>
        <w:spacing w:before="100" w:beforeAutospacing="1" w:after="100" w:afterAutospacing="1" w:line="240" w:lineRule="auto"/>
        <w:contextualSpacing/>
        <w:jc w:val="left"/>
        <w:rPr>
          <w:rFonts w:ascii="Times New Roman" w:hAnsi="Times New Roman" w:cs="Times New Roman"/>
          <w:sz w:val="28"/>
          <w:szCs w:val="28"/>
        </w:rPr>
      </w:pPr>
      <w:r>
        <w:rPr>
          <w:rFonts w:ascii="Times New Roman" w:hAnsi="Times New Roman" w:cs="Times New Roman"/>
          <w:bCs/>
          <w:sz w:val="28"/>
          <w:szCs w:val="28"/>
        </w:rPr>
        <w:t xml:space="preserve">        до 7 лет</w:t>
      </w:r>
      <w:r>
        <w:rPr>
          <w:rFonts w:ascii="Times New Roman" w:hAnsi="Times New Roman" w:cs="Times New Roman"/>
          <w:sz w:val="28"/>
          <w:szCs w:val="28"/>
        </w:rPr>
        <w:t>……………………………………………………………...……….</w:t>
      </w:r>
      <w:r>
        <w:rPr>
          <w:rFonts w:ascii="Times New Roman" w:hAnsi="Times New Roman" w:eastAsia="Times New Roman" w:cs="Times New Roman"/>
          <w:sz w:val="28"/>
          <w:szCs w:val="28"/>
          <w:lang w:eastAsia="ru-RU"/>
        </w:rPr>
        <w:t>20</w:t>
      </w:r>
    </w:p>
    <w:p>
      <w:pPr>
        <w:spacing w:line="240" w:lineRule="auto"/>
        <w:contextualSpacing/>
        <w:jc w:val="left"/>
        <w:rPr>
          <w:rFonts w:ascii="Times New Roman" w:hAnsi="Times New Roman" w:cs="Times New Roman"/>
          <w:b/>
          <w:sz w:val="28"/>
          <w:szCs w:val="28"/>
        </w:rPr>
      </w:pPr>
    </w:p>
    <w:p>
      <w:pPr>
        <w:spacing w:line="240" w:lineRule="auto"/>
        <w:contextualSpacing/>
        <w:jc w:val="left"/>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pPr>
        <w:pStyle w:val="10"/>
        <w:numPr>
          <w:ilvl w:val="0"/>
          <w:numId w:val="1"/>
        </w:numPr>
        <w:ind w:left="0" w:leftChars="0" w:firstLine="0" w:firstLineChars="0"/>
        <w:jc w:val="left"/>
        <w:rPr>
          <w:sz w:val="28"/>
          <w:szCs w:val="28"/>
        </w:rPr>
      </w:pPr>
      <w:r>
        <w:rPr>
          <w:sz w:val="28"/>
          <w:szCs w:val="28"/>
        </w:rPr>
        <w:t>Содержание образовательной деятельности в соответствии с направлениями развития ребенка, представленными  в пяти образовательных областях……………………………………….……..</w:t>
      </w:r>
      <w:r>
        <w:rPr>
          <w:rFonts w:hint="default"/>
          <w:sz w:val="28"/>
          <w:szCs w:val="28"/>
          <w:lang w:val="ru-RU"/>
        </w:rPr>
        <w:t>..........................................</w:t>
      </w:r>
      <w:r>
        <w:rPr>
          <w:sz w:val="28"/>
          <w:szCs w:val="28"/>
        </w:rPr>
        <w:t>22</w:t>
      </w:r>
    </w:p>
    <w:p>
      <w:pPr>
        <w:pStyle w:val="10"/>
        <w:numPr>
          <w:ilvl w:val="1"/>
          <w:numId w:val="1"/>
        </w:numPr>
        <w:ind w:left="709" w:hanging="709"/>
        <w:jc w:val="left"/>
        <w:rPr>
          <w:sz w:val="28"/>
          <w:szCs w:val="28"/>
        </w:rPr>
      </w:pPr>
      <w:r>
        <w:rPr>
          <w:sz w:val="28"/>
          <w:szCs w:val="28"/>
        </w:rPr>
        <w:t>Образовательная область «Социально – коммуникативное</w:t>
      </w:r>
    </w:p>
    <w:p>
      <w:pPr>
        <w:pStyle w:val="10"/>
        <w:ind w:left="709" w:hanging="709"/>
        <w:jc w:val="left"/>
        <w:rPr>
          <w:sz w:val="28"/>
          <w:szCs w:val="28"/>
        </w:rPr>
      </w:pPr>
      <w:r>
        <w:rPr>
          <w:sz w:val="28"/>
          <w:szCs w:val="28"/>
        </w:rPr>
        <w:t xml:space="preserve">           развитие»……………………………………………………………........22</w:t>
      </w:r>
    </w:p>
    <w:p>
      <w:pPr>
        <w:pStyle w:val="10"/>
        <w:numPr>
          <w:ilvl w:val="1"/>
          <w:numId w:val="1"/>
        </w:numPr>
        <w:ind w:left="709" w:hanging="709"/>
        <w:jc w:val="left"/>
        <w:rPr>
          <w:sz w:val="28"/>
          <w:szCs w:val="28"/>
        </w:rPr>
      </w:pPr>
      <w:r>
        <w:rPr>
          <w:sz w:val="28"/>
          <w:szCs w:val="28"/>
        </w:rPr>
        <w:t>Образовательная область «Познавательное развитие»……………….</w:t>
      </w:r>
      <w:r>
        <w:rPr>
          <w:rFonts w:hint="default"/>
          <w:sz w:val="28"/>
          <w:szCs w:val="28"/>
          <w:lang w:val="ru-RU"/>
        </w:rPr>
        <w:t>.</w:t>
      </w:r>
      <w:r>
        <w:rPr>
          <w:sz w:val="28"/>
          <w:szCs w:val="28"/>
        </w:rPr>
        <w:t>24</w:t>
      </w:r>
    </w:p>
    <w:p>
      <w:pPr>
        <w:pStyle w:val="10"/>
        <w:numPr>
          <w:ilvl w:val="1"/>
          <w:numId w:val="1"/>
        </w:numPr>
        <w:ind w:left="709" w:hanging="709"/>
        <w:jc w:val="left"/>
        <w:rPr>
          <w:sz w:val="28"/>
          <w:szCs w:val="28"/>
        </w:rPr>
      </w:pPr>
      <w:r>
        <w:rPr>
          <w:sz w:val="28"/>
          <w:szCs w:val="28"/>
        </w:rPr>
        <w:t>Образовательная область «Речевое развитие»…………………….......</w:t>
      </w:r>
      <w:r>
        <w:rPr>
          <w:rFonts w:hint="default"/>
          <w:sz w:val="28"/>
          <w:szCs w:val="28"/>
          <w:lang w:val="ru-RU"/>
        </w:rPr>
        <w:t>.</w:t>
      </w:r>
      <w:r>
        <w:rPr>
          <w:sz w:val="28"/>
          <w:szCs w:val="28"/>
        </w:rPr>
        <w:t>26</w:t>
      </w:r>
    </w:p>
    <w:p>
      <w:pPr>
        <w:pStyle w:val="10"/>
        <w:numPr>
          <w:ilvl w:val="1"/>
          <w:numId w:val="1"/>
        </w:numPr>
        <w:ind w:left="709" w:hanging="709"/>
        <w:jc w:val="left"/>
        <w:rPr>
          <w:sz w:val="28"/>
          <w:szCs w:val="28"/>
        </w:rPr>
      </w:pPr>
      <w:r>
        <w:rPr>
          <w:sz w:val="28"/>
          <w:szCs w:val="28"/>
        </w:rPr>
        <w:t>Образовательная область «Художественно-эстетическое</w:t>
      </w:r>
    </w:p>
    <w:p>
      <w:pPr>
        <w:pStyle w:val="10"/>
        <w:ind w:left="709" w:hanging="709"/>
        <w:jc w:val="left"/>
        <w:rPr>
          <w:sz w:val="28"/>
          <w:szCs w:val="28"/>
        </w:rPr>
      </w:pPr>
      <w:r>
        <w:rPr>
          <w:sz w:val="28"/>
          <w:szCs w:val="28"/>
        </w:rPr>
        <w:t xml:space="preserve">          развитие»…………………………………………………………………</w:t>
      </w:r>
      <w:r>
        <w:rPr>
          <w:rFonts w:hint="default"/>
          <w:sz w:val="28"/>
          <w:szCs w:val="28"/>
          <w:lang w:val="ru-RU"/>
        </w:rPr>
        <w:t>.</w:t>
      </w:r>
      <w:r>
        <w:rPr>
          <w:sz w:val="28"/>
          <w:szCs w:val="28"/>
        </w:rPr>
        <w:t>28</w:t>
      </w:r>
    </w:p>
    <w:p>
      <w:pPr>
        <w:pStyle w:val="10"/>
        <w:numPr>
          <w:ilvl w:val="1"/>
          <w:numId w:val="1"/>
        </w:numPr>
        <w:ind w:left="709" w:hanging="709"/>
        <w:jc w:val="left"/>
        <w:rPr>
          <w:sz w:val="28"/>
          <w:szCs w:val="28"/>
        </w:rPr>
      </w:pPr>
      <w:r>
        <w:rPr>
          <w:sz w:val="28"/>
          <w:szCs w:val="28"/>
        </w:rPr>
        <w:t>Образовательная область «Физическое развитие»…………………….29</w:t>
      </w:r>
    </w:p>
    <w:p>
      <w:pPr>
        <w:pStyle w:val="10"/>
        <w:numPr>
          <w:ilvl w:val="1"/>
          <w:numId w:val="1"/>
        </w:numPr>
        <w:ind w:left="709" w:hanging="709"/>
        <w:jc w:val="left"/>
        <w:rPr>
          <w:sz w:val="28"/>
          <w:szCs w:val="28"/>
        </w:rPr>
      </w:pPr>
      <w:r>
        <w:rPr>
          <w:sz w:val="28"/>
          <w:szCs w:val="28"/>
        </w:rPr>
        <w:t>Соотношение образовательных программ по реализации задач образовательных областей…………………………………...………….30</w:t>
      </w:r>
    </w:p>
    <w:p>
      <w:pPr>
        <w:pStyle w:val="10"/>
        <w:numPr>
          <w:ilvl w:val="1"/>
          <w:numId w:val="1"/>
        </w:numPr>
        <w:ind w:left="709" w:hanging="709"/>
        <w:jc w:val="left"/>
        <w:rPr>
          <w:sz w:val="28"/>
          <w:szCs w:val="28"/>
        </w:rPr>
      </w:pPr>
      <w:r>
        <w:rPr>
          <w:sz w:val="28"/>
          <w:szCs w:val="28"/>
        </w:rPr>
        <w:t>Содержание вариативных форм, способов, методов и средств реализации программы………………………………………………….</w:t>
      </w:r>
      <w:r>
        <w:rPr>
          <w:rFonts w:hint="default"/>
          <w:sz w:val="28"/>
          <w:szCs w:val="28"/>
          <w:lang w:val="ru-RU"/>
        </w:rPr>
        <w:t>.</w:t>
      </w:r>
      <w:r>
        <w:rPr>
          <w:sz w:val="28"/>
          <w:szCs w:val="28"/>
        </w:rPr>
        <w:t>31</w:t>
      </w:r>
    </w:p>
    <w:p>
      <w:pPr>
        <w:pStyle w:val="10"/>
        <w:numPr>
          <w:ilvl w:val="1"/>
          <w:numId w:val="1"/>
        </w:numPr>
        <w:ind w:left="709" w:hanging="709"/>
        <w:jc w:val="left"/>
        <w:rPr>
          <w:sz w:val="28"/>
          <w:szCs w:val="28"/>
        </w:rPr>
      </w:pPr>
      <w:r>
        <w:rPr>
          <w:color w:val="000000"/>
          <w:spacing w:val="-2"/>
          <w:sz w:val="28"/>
          <w:szCs w:val="28"/>
        </w:rPr>
        <w:t>Формы работы  с детьми  подготовительной группы по  образовательным областям…………………………………………………………………..</w:t>
      </w:r>
      <w:r>
        <w:rPr>
          <w:rFonts w:hint="default"/>
          <w:color w:val="000000"/>
          <w:spacing w:val="-2"/>
          <w:sz w:val="28"/>
          <w:szCs w:val="28"/>
          <w:lang w:val="ru-RU"/>
        </w:rPr>
        <w:t>..3</w:t>
      </w:r>
      <w:r>
        <w:rPr>
          <w:color w:val="000000"/>
          <w:spacing w:val="-2"/>
          <w:sz w:val="28"/>
          <w:szCs w:val="28"/>
        </w:rPr>
        <w:t>5</w:t>
      </w:r>
    </w:p>
    <w:p>
      <w:pPr>
        <w:pStyle w:val="10"/>
        <w:numPr>
          <w:ilvl w:val="1"/>
          <w:numId w:val="1"/>
        </w:numPr>
        <w:tabs>
          <w:tab w:val="left" w:pos="709"/>
        </w:tabs>
        <w:ind w:hanging="1056"/>
        <w:jc w:val="left"/>
        <w:rPr>
          <w:sz w:val="28"/>
          <w:szCs w:val="28"/>
        </w:rPr>
      </w:pPr>
      <w:r>
        <w:rPr>
          <w:sz w:val="28"/>
          <w:szCs w:val="28"/>
        </w:rPr>
        <w:t>Развитие самостоятельности и детской инициативы в сквозных</w:t>
      </w:r>
    </w:p>
    <w:p>
      <w:pPr>
        <w:tabs>
          <w:tab w:val="left" w:pos="1418"/>
        </w:tabs>
        <w:spacing w:after="0" w:line="240" w:lineRule="auto"/>
        <w:jc w:val="lef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механизмах развития ребенка………………………………………..................38</w:t>
      </w:r>
    </w:p>
    <w:p>
      <w:pPr>
        <w:spacing w:line="240" w:lineRule="auto"/>
        <w:contextualSpacing/>
        <w:jc w:val="left"/>
        <w:rPr>
          <w:rFonts w:ascii="Times New Roman" w:hAnsi="Times New Roman" w:cs="Times New Roman"/>
          <w:sz w:val="28"/>
          <w:szCs w:val="28"/>
        </w:rPr>
      </w:pPr>
      <w:r>
        <w:rPr>
          <w:rFonts w:ascii="Times New Roman" w:hAnsi="Times New Roman" w:cs="Times New Roman"/>
          <w:b/>
          <w:bCs/>
          <w:sz w:val="28"/>
          <w:szCs w:val="28"/>
        </w:rPr>
        <w:t>2</w:t>
      </w:r>
      <w:r>
        <w:rPr>
          <w:rFonts w:hint="default" w:ascii="Times New Roman" w:hAnsi="Times New Roman" w:cs="Times New Roman"/>
          <w:b/>
          <w:bCs/>
          <w:sz w:val="28"/>
          <w:szCs w:val="28"/>
          <w:lang w:val="ru-RU"/>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     Содержание работы ДОУ по взаимодействию с семьями воспитанников     </w:t>
      </w:r>
    </w:p>
    <w:p>
      <w:pPr>
        <w:spacing w:line="240" w:lineRule="auto"/>
        <w:contextualSpacing/>
        <w:jc w:val="left"/>
        <w:rPr>
          <w:rFonts w:ascii="Times New Roman" w:hAnsi="Times New Roman" w:cs="Times New Roman"/>
          <w:sz w:val="28"/>
          <w:szCs w:val="28"/>
        </w:rPr>
      </w:pPr>
      <w:r>
        <w:rPr>
          <w:rFonts w:ascii="Times New Roman" w:hAnsi="Times New Roman" w:cs="Times New Roman"/>
          <w:sz w:val="28"/>
          <w:szCs w:val="28"/>
        </w:rPr>
        <w:t xml:space="preserve">         ………………………………………………………………………………40</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2.1    План работы с семьями на 20</w:t>
      </w:r>
      <w:r>
        <w:rPr>
          <w:rFonts w:hint="default" w:ascii="Times New Roman" w:hAnsi="Times New Roman" w:cs="Times New Roman"/>
          <w:sz w:val="28"/>
          <w:szCs w:val="28"/>
          <w:lang w:val="ru-RU"/>
        </w:rPr>
        <w:t>21</w:t>
      </w:r>
      <w:r>
        <w:rPr>
          <w:rFonts w:ascii="Times New Roman" w:hAnsi="Times New Roman" w:cs="Times New Roman"/>
          <w:sz w:val="28"/>
          <w:szCs w:val="28"/>
        </w:rPr>
        <w:t>-20</w:t>
      </w:r>
      <w:r>
        <w:rPr>
          <w:rFonts w:hint="default" w:ascii="Times New Roman" w:hAnsi="Times New Roman" w:cs="Times New Roman"/>
          <w:sz w:val="28"/>
          <w:szCs w:val="28"/>
          <w:lang w:val="ru-RU"/>
        </w:rPr>
        <w:t>22</w:t>
      </w:r>
      <w:r>
        <w:rPr>
          <w:rFonts w:ascii="Times New Roman" w:hAnsi="Times New Roman" w:cs="Times New Roman"/>
          <w:sz w:val="28"/>
          <w:szCs w:val="28"/>
        </w:rPr>
        <w:t xml:space="preserve"> учебный год……………………...</w:t>
      </w:r>
      <w:r>
        <w:rPr>
          <w:rFonts w:hint="default" w:ascii="Times New Roman" w:hAnsi="Times New Roman" w:cs="Times New Roman"/>
          <w:sz w:val="28"/>
          <w:szCs w:val="28"/>
          <w:lang w:val="ru-RU"/>
        </w:rPr>
        <w:t>........................................................................................</w:t>
      </w:r>
      <w:r>
        <w:rPr>
          <w:rFonts w:ascii="Times New Roman" w:hAnsi="Times New Roman" w:cs="Times New Roman"/>
          <w:sz w:val="28"/>
          <w:szCs w:val="28"/>
        </w:rPr>
        <w:t>43</w:t>
      </w:r>
    </w:p>
    <w:p>
      <w:pPr>
        <w:spacing w:line="360" w:lineRule="auto"/>
        <w:jc w:val="left"/>
        <w:rPr>
          <w:rFonts w:ascii="Times New Roman" w:hAnsi="Times New Roman" w:cs="Times New Roman"/>
          <w:sz w:val="28"/>
          <w:szCs w:val="28"/>
        </w:rPr>
      </w:pPr>
    </w:p>
    <w:p>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p>
      <w:pPr>
        <w:spacing w:line="240" w:lineRule="auto"/>
        <w:contextualSpacing/>
        <w:jc w:val="both"/>
        <w:rPr>
          <w:rFonts w:ascii="Times New Roman" w:hAnsi="Times New Roman" w:cs="Times New Roman"/>
          <w:b/>
          <w:sz w:val="28"/>
          <w:szCs w:val="28"/>
        </w:rPr>
      </w:pPr>
    </w:p>
    <w:p>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 xml:space="preserve">   Условия реализации программы в режиме дня…………………….........47</w:t>
      </w:r>
    </w:p>
    <w:p>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Планирование образовательно-воспитательной работы по пятидневной  </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неделе……………………………………………………………………….48</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2.1  Расписание организованной образовательной деятельности……..........</w:t>
      </w:r>
      <w:r>
        <w:rPr>
          <w:rFonts w:hint="default" w:ascii="Times New Roman" w:hAnsi="Times New Roman" w:cs="Times New Roman"/>
          <w:sz w:val="28"/>
          <w:szCs w:val="28"/>
          <w:lang w:val="ru-RU"/>
        </w:rPr>
        <w:t>.</w:t>
      </w:r>
      <w:r>
        <w:rPr>
          <w:rFonts w:ascii="Times New Roman" w:hAnsi="Times New Roman" w:cs="Times New Roman"/>
          <w:sz w:val="28"/>
          <w:szCs w:val="28"/>
        </w:rPr>
        <w:t>50</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2.2  Циклограмма планирования воспитательно-образовательного процесса в</w:t>
      </w:r>
    </w:p>
    <w:p>
      <w:pPr>
        <w:spacing w:line="240" w:lineRule="auto"/>
        <w:ind w:left="-220" w:leftChars="-100" w:firstLine="218" w:firstLineChars="78"/>
        <w:contextualSpacing/>
        <w:jc w:val="both"/>
        <w:rPr>
          <w:rFonts w:ascii="Times New Roman" w:hAnsi="Times New Roman" w:cs="Times New Roman"/>
          <w:sz w:val="28"/>
          <w:szCs w:val="28"/>
        </w:rPr>
      </w:pPr>
      <w:r>
        <w:rPr>
          <w:rFonts w:ascii="Times New Roman" w:hAnsi="Times New Roman" w:cs="Times New Roman"/>
          <w:sz w:val="28"/>
          <w:szCs w:val="28"/>
        </w:rPr>
        <w:t>свободное от ООД время……………………………………………………</w:t>
      </w:r>
      <w:r>
        <w:rPr>
          <w:rFonts w:hint="default" w:ascii="Times New Roman" w:hAnsi="Times New Roman" w:cs="Times New Roman"/>
          <w:sz w:val="28"/>
          <w:szCs w:val="28"/>
          <w:lang w:val="ru-RU"/>
        </w:rPr>
        <w:t>.....</w:t>
      </w:r>
      <w:r>
        <w:rPr>
          <w:rFonts w:ascii="Times New Roman" w:hAnsi="Times New Roman" w:cs="Times New Roman"/>
          <w:sz w:val="28"/>
          <w:szCs w:val="28"/>
        </w:rPr>
        <w:t>51</w:t>
      </w:r>
    </w:p>
    <w:p>
      <w:pPr>
        <w:spacing w:line="240" w:lineRule="auto"/>
        <w:ind w:hanging="426"/>
        <w:contextualSpacing/>
        <w:jc w:val="both"/>
        <w:rPr>
          <w:rFonts w:ascii="Times New Roman" w:hAnsi="Times New Roman" w:cs="Times New Roman"/>
          <w:b/>
          <w:sz w:val="28"/>
          <w:szCs w:val="28"/>
        </w:rPr>
      </w:pPr>
      <w:r>
        <w:rPr>
          <w:rFonts w:ascii="Times New Roman" w:hAnsi="Times New Roman" w:cs="Times New Roman"/>
          <w:sz w:val="28"/>
          <w:szCs w:val="28"/>
        </w:rPr>
        <w:t xml:space="preserve">      2.3</w:t>
      </w:r>
      <w:r>
        <w:rPr>
          <w:rFonts w:hint="default" w:ascii="Times New Roman" w:hAnsi="Times New Roman" w:cs="Times New Roman"/>
          <w:sz w:val="28"/>
          <w:szCs w:val="28"/>
          <w:lang w:val="ru-RU"/>
        </w:rPr>
        <w:t xml:space="preserve"> </w:t>
      </w:r>
      <w:r>
        <w:rPr>
          <w:rFonts w:ascii="Times New Roman" w:hAnsi="Times New Roman" w:cs="Times New Roman"/>
          <w:sz w:val="28"/>
          <w:szCs w:val="28"/>
        </w:rPr>
        <w:t>Модель двигательной активности детей в подготовительной группе ……………………………………………………………………………......</w:t>
      </w:r>
      <w:r>
        <w:rPr>
          <w:rFonts w:hint="default" w:ascii="Times New Roman" w:hAnsi="Times New Roman" w:cs="Times New Roman"/>
          <w:sz w:val="28"/>
          <w:szCs w:val="28"/>
          <w:lang w:val="ru-RU"/>
        </w:rPr>
        <w:t>................................................................................................................................</w:t>
      </w:r>
      <w:r>
        <w:rPr>
          <w:rFonts w:ascii="Times New Roman" w:hAnsi="Times New Roman" w:cs="Times New Roman"/>
          <w:sz w:val="28"/>
          <w:szCs w:val="28"/>
        </w:rPr>
        <w:t>52</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Pr>
          <w:rFonts w:hint="default" w:ascii="Times New Roman" w:hAnsi="Times New Roman" w:cs="Times New Roman"/>
          <w:sz w:val="28"/>
          <w:szCs w:val="28"/>
          <w:lang w:val="ru-RU"/>
        </w:rPr>
        <w:t xml:space="preserve"> </w:t>
      </w:r>
      <w:r>
        <w:rPr>
          <w:rFonts w:ascii="Times New Roman" w:hAnsi="Times New Roman" w:cs="Times New Roman"/>
          <w:sz w:val="28"/>
          <w:szCs w:val="28"/>
        </w:rPr>
        <w:t>Тематический план на 20</w:t>
      </w:r>
      <w:r>
        <w:rPr>
          <w:rFonts w:hint="default" w:ascii="Times New Roman" w:hAnsi="Times New Roman" w:cs="Times New Roman"/>
          <w:sz w:val="28"/>
          <w:szCs w:val="28"/>
          <w:lang w:val="ru-RU"/>
        </w:rPr>
        <w:t>21</w:t>
      </w:r>
      <w:r>
        <w:rPr>
          <w:rFonts w:ascii="Times New Roman" w:hAnsi="Times New Roman" w:cs="Times New Roman"/>
          <w:sz w:val="28"/>
          <w:szCs w:val="28"/>
        </w:rPr>
        <w:t>-20</w:t>
      </w:r>
      <w:r>
        <w:rPr>
          <w:rFonts w:hint="default" w:ascii="Times New Roman" w:hAnsi="Times New Roman" w:cs="Times New Roman"/>
          <w:sz w:val="28"/>
          <w:szCs w:val="28"/>
          <w:lang w:val="ru-RU"/>
        </w:rPr>
        <w:t>22</w:t>
      </w:r>
      <w:r>
        <w:rPr>
          <w:rFonts w:ascii="Times New Roman" w:hAnsi="Times New Roman" w:cs="Times New Roman"/>
          <w:sz w:val="28"/>
          <w:szCs w:val="28"/>
        </w:rPr>
        <w:t xml:space="preserve"> учебный год…………………………..53</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2.5  Перспективное план образовательной деятельности по образовательным    </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областям на 20</w:t>
      </w:r>
      <w:r>
        <w:rPr>
          <w:rFonts w:hint="default" w:ascii="Times New Roman" w:hAnsi="Times New Roman" w:cs="Times New Roman"/>
          <w:sz w:val="28"/>
          <w:szCs w:val="28"/>
          <w:lang w:val="ru-RU"/>
        </w:rPr>
        <w:t>21</w:t>
      </w:r>
      <w:r>
        <w:rPr>
          <w:rFonts w:ascii="Times New Roman" w:hAnsi="Times New Roman" w:cs="Times New Roman"/>
          <w:sz w:val="28"/>
          <w:szCs w:val="28"/>
        </w:rPr>
        <w:t>-20</w:t>
      </w:r>
      <w:r>
        <w:rPr>
          <w:rFonts w:hint="default" w:ascii="Times New Roman" w:hAnsi="Times New Roman" w:cs="Times New Roman"/>
          <w:sz w:val="28"/>
          <w:szCs w:val="28"/>
          <w:lang w:val="ru-RU"/>
        </w:rPr>
        <w:t>22</w:t>
      </w:r>
      <w:r>
        <w:rPr>
          <w:rFonts w:ascii="Times New Roman" w:hAnsi="Times New Roman" w:cs="Times New Roman"/>
          <w:sz w:val="28"/>
          <w:szCs w:val="28"/>
        </w:rPr>
        <w:t xml:space="preserve"> учебный год……………………………………….</w:t>
      </w:r>
      <w:r>
        <w:rPr>
          <w:rFonts w:hint="default" w:ascii="Times New Roman" w:hAnsi="Times New Roman" w:cs="Times New Roman"/>
          <w:sz w:val="28"/>
          <w:szCs w:val="28"/>
          <w:lang w:val="ru-RU"/>
        </w:rPr>
        <w:t>.......</w:t>
      </w:r>
      <w:r>
        <w:rPr>
          <w:rFonts w:ascii="Times New Roman" w:hAnsi="Times New Roman" w:cs="Times New Roman"/>
          <w:sz w:val="28"/>
          <w:szCs w:val="28"/>
        </w:rPr>
        <w:t>54</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Формы организации детской деятельности по ОО (совместно со  </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взрослыми, самостоятельной, совместно с родителями)………….........</w:t>
      </w:r>
      <w:r>
        <w:rPr>
          <w:rFonts w:hint="default" w:ascii="Times New Roman" w:hAnsi="Times New Roman" w:cs="Times New Roman"/>
          <w:sz w:val="28"/>
          <w:szCs w:val="28"/>
          <w:lang w:val="ru-RU"/>
        </w:rPr>
        <w:t>........</w:t>
      </w:r>
      <w:r>
        <w:rPr>
          <w:rFonts w:ascii="Times New Roman" w:hAnsi="Times New Roman" w:cs="Times New Roman"/>
          <w:sz w:val="28"/>
          <w:szCs w:val="28"/>
        </w:rPr>
        <w:t>161</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2.7  Учебно – методическое обеспечение реализации программы………..</w:t>
      </w:r>
      <w:r>
        <w:rPr>
          <w:rFonts w:hint="default" w:ascii="Times New Roman" w:hAnsi="Times New Roman" w:cs="Times New Roman"/>
          <w:sz w:val="28"/>
          <w:szCs w:val="28"/>
          <w:lang w:val="ru-RU"/>
        </w:rPr>
        <w:t>...</w:t>
      </w:r>
      <w:r>
        <w:rPr>
          <w:rFonts w:ascii="Times New Roman" w:hAnsi="Times New Roman" w:cs="Times New Roman"/>
          <w:sz w:val="28"/>
          <w:szCs w:val="28"/>
        </w:rPr>
        <w:t>168</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2.7.1 </w:t>
      </w:r>
      <w:r>
        <w:rPr>
          <w:rFonts w:hint="default" w:ascii="Times New Roman" w:hAnsi="Times New Roman" w:cs="Times New Roman"/>
          <w:sz w:val="28"/>
          <w:szCs w:val="28"/>
          <w:lang w:val="ru-RU"/>
        </w:rPr>
        <w:t xml:space="preserve"> </w:t>
      </w:r>
      <w:r>
        <w:rPr>
          <w:rFonts w:ascii="Times New Roman" w:hAnsi="Times New Roman" w:cs="Times New Roman"/>
          <w:sz w:val="28"/>
          <w:szCs w:val="28"/>
        </w:rPr>
        <w:t>Список методической литературы…………………………………..</w:t>
      </w:r>
      <w:r>
        <w:rPr>
          <w:rFonts w:hint="default" w:ascii="Times New Roman" w:hAnsi="Times New Roman" w:cs="Times New Roman"/>
          <w:sz w:val="28"/>
          <w:szCs w:val="28"/>
          <w:lang w:val="ru-RU"/>
        </w:rPr>
        <w:t>.....</w:t>
      </w:r>
      <w:r>
        <w:rPr>
          <w:rFonts w:ascii="Times New Roman" w:hAnsi="Times New Roman" w:cs="Times New Roman"/>
          <w:sz w:val="28"/>
          <w:szCs w:val="28"/>
        </w:rPr>
        <w:t>169</w:t>
      </w:r>
    </w:p>
    <w:p>
      <w:pPr>
        <w:spacing w:line="240" w:lineRule="auto"/>
        <w:contextualSpacing/>
        <w:jc w:val="both"/>
        <w:rPr>
          <w:rFonts w:ascii="Times New Roman" w:hAnsi="Times New Roman" w:cs="Times New Roman"/>
          <w:sz w:val="28"/>
          <w:szCs w:val="28"/>
        </w:rPr>
      </w:pPr>
    </w:p>
    <w:p>
      <w:pPr>
        <w:spacing w:line="240" w:lineRule="auto"/>
        <w:contextualSpacing/>
        <w:jc w:val="both"/>
        <w:rPr>
          <w:rFonts w:ascii="Times New Roman" w:hAnsi="Times New Roman" w:cs="Times New Roman"/>
          <w:sz w:val="28"/>
          <w:szCs w:val="28"/>
        </w:rPr>
      </w:pPr>
    </w:p>
    <w:p>
      <w:pPr>
        <w:spacing w:line="240" w:lineRule="auto"/>
        <w:contextualSpacing/>
        <w:jc w:val="both"/>
        <w:rPr>
          <w:rFonts w:ascii="Times New Roman" w:hAnsi="Times New Roman" w:cs="Times New Roman"/>
          <w:sz w:val="28"/>
          <w:szCs w:val="28"/>
        </w:rPr>
      </w:pPr>
    </w:p>
    <w:p/>
    <w:p/>
    <w:p/>
    <w:p/>
    <w:p/>
    <w:p/>
    <w:p/>
    <w:p/>
    <w:p/>
    <w:p/>
    <w:p/>
    <w:p/>
    <w:p/>
    <w:p/>
    <w:p/>
    <w:p/>
    <w:p/>
    <w:p>
      <w:pPr>
        <w:tabs>
          <w:tab w:val="left" w:pos="2805"/>
        </w:tabs>
        <w:jc w:val="center"/>
      </w:pPr>
      <w:r>
        <w:rPr>
          <w:rFonts w:ascii="Times New Roman" w:hAnsi="Times New Roman" w:cs="Times New Roman"/>
          <w:b/>
          <w:sz w:val="28"/>
          <w:szCs w:val="28"/>
        </w:rPr>
        <w:t>ЦЕЛЕВОЙ РАЗДЕЛ</w:t>
      </w:r>
    </w:p>
    <w:p>
      <w:pPr>
        <w:numPr>
          <w:ilvl w:val="0"/>
          <w:numId w:val="2"/>
        </w:numPr>
        <w:spacing w:after="0" w:line="360" w:lineRule="auto"/>
        <w:contextualSpacing/>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Пояснительная записка</w:t>
      </w:r>
    </w:p>
    <w:p>
      <w:pPr>
        <w:spacing w:line="240" w:lineRule="auto"/>
        <w:contextualSpacing/>
        <w:jc w:val="both"/>
        <w:rPr>
          <w:rFonts w:ascii="Times New Roman" w:hAnsi="Times New Roman"/>
          <w:sz w:val="28"/>
          <w:szCs w:val="28"/>
        </w:rPr>
      </w:pPr>
      <w:r>
        <w:rPr>
          <w:rFonts w:ascii="Times New Roman" w:hAnsi="Times New Roman" w:cs="Times New Roman"/>
          <w:sz w:val="28"/>
          <w:szCs w:val="28"/>
        </w:rPr>
        <w:t xml:space="preserve">  Ведущей целью рабочей программы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музыкально-художественной, чтения.</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развитию детей второй младшей группы разработана в соответствии с ООП  МАДОУ «Детский сад №4 комбинированного вида», в соответствие с введением в действие ФГОС ДО.</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развитию детей подготовительной группы обеспечивает разностороннее развитие детей в возрасте от 6 до 7 лет и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     Программа разработана</w:t>
      </w:r>
      <w:r>
        <w:rPr>
          <w:rFonts w:ascii="Times New Roman" w:hAnsi="Times New Roman" w:eastAsia="Times New Roman" w:cs="Times New Roman"/>
          <w:sz w:val="28"/>
          <w:szCs w:val="28"/>
          <w:lang w:eastAsia="ru-RU"/>
        </w:rPr>
        <w:t xml:space="preserve"> с целью психолого-педагогической поддержки позитивной социализации и индивидуализации, развития личности детей дошкольного возраста. </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Программа</w:t>
      </w:r>
      <w:r>
        <w:rPr>
          <w:rFonts w:hint="default" w:ascii="Times New Roman" w:hAnsi="Times New Roman" w:eastAsia="Times New Roman" w:cs="Times New Roman"/>
          <w:b/>
          <w:sz w:val="28"/>
          <w:szCs w:val="28"/>
          <w:lang w:val="en-US" w:eastAsia="ru-RU"/>
        </w:rPr>
        <w:t xml:space="preserve"> н</w:t>
      </w:r>
      <w:r>
        <w:rPr>
          <w:rFonts w:ascii="Times New Roman" w:hAnsi="Times New Roman" w:eastAsia="Times New Roman" w:cs="Times New Roman"/>
          <w:b/>
          <w:sz w:val="28"/>
          <w:szCs w:val="28"/>
          <w:lang w:eastAsia="ru-RU"/>
        </w:rPr>
        <w:t>аправлена на:</w:t>
      </w:r>
    </w:p>
    <w:p>
      <w:pPr>
        <w:numPr>
          <w:ilvl w:val="0"/>
          <w:numId w:val="3"/>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развития ребёнка,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pPr>
        <w:numPr>
          <w:ilvl w:val="0"/>
          <w:numId w:val="3"/>
        </w:numPr>
        <w:spacing w:after="0" w:line="240" w:lineRule="auto"/>
        <w:contextualSpacing/>
        <w:jc w:val="both"/>
        <w:rPr>
          <w:rFonts w:ascii="Times New Roman" w:hAnsi="Times New Roman" w:eastAsia="Calibri" w:cs="Times New Roman"/>
          <w:b/>
          <w:sz w:val="28"/>
          <w:szCs w:val="28"/>
        </w:rPr>
      </w:pPr>
      <w:r>
        <w:rPr>
          <w:rFonts w:ascii="Times New Roman" w:hAnsi="Times New Roman" w:eastAsia="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pPr>
        <w:spacing w:after="0" w:line="240" w:lineRule="auto"/>
        <w:jc w:val="both"/>
        <w:rPr>
          <w:rFonts w:ascii="Times New Roman" w:hAnsi="Times New Roman" w:eastAsia="Calibri" w:cs="Times New Roman"/>
          <w:b/>
          <w:sz w:val="28"/>
          <w:szCs w:val="28"/>
        </w:rPr>
      </w:pPr>
    </w:p>
    <w:p>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1.1    Нормативно – правовая база, регламентирующая функционирование    системы дошкольного образования</w:t>
      </w:r>
    </w:p>
    <w:p>
      <w:pPr>
        <w:spacing w:line="240" w:lineRule="auto"/>
        <w:contextualSpacing/>
        <w:jc w:val="center"/>
        <w:rPr>
          <w:rFonts w:ascii="Times New Roman" w:hAnsi="Times New Roman" w:cs="Times New Roman"/>
          <w:b/>
          <w:sz w:val="28"/>
          <w:szCs w:val="28"/>
        </w:rPr>
      </w:pP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разработана в соответствие со следующими нормативными документами:</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Федеральный закон от 29.12.2012 г. №273-ФЗ «Об образовании в Российской Федерации»;</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Приказ Минобрнауки России от 17.10.2013 г. №1155 «Об утверждении федерального государственного образовательного стандарта дошкольного образования»;</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Комментарии Минобрнауки России к ФГОС дошкольного образования от 28.02.2014 г. №08-249;</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Приказ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Приказ Минобрнауки России от 28.12.2010 г.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Письмо Минобрнауки от 07.06.2013 г. № ИР-535 /07 «О коррекционном и инклюзивном образовании детей»;</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и др.</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Конституция Российской Федерации ст.43,72;</w:t>
      </w:r>
    </w:p>
    <w:p>
      <w:pPr>
        <w:numPr>
          <w:ilvl w:val="0"/>
          <w:numId w:val="4"/>
        </w:numPr>
        <w:spacing w:after="0" w:line="240" w:lineRule="auto"/>
        <w:ind w:left="426" w:hanging="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Конвенция о правах ребенка.</w:t>
      </w:r>
    </w:p>
    <w:p>
      <w:pPr>
        <w:spacing w:after="0" w:line="240" w:lineRule="auto"/>
        <w:jc w:val="both"/>
        <w:rPr>
          <w:rFonts w:ascii="Times New Roman" w:hAnsi="Times New Roman" w:eastAsia="Times New Roman" w:cs="Times New Roman"/>
          <w:b/>
          <w:sz w:val="28"/>
          <w:szCs w:val="28"/>
          <w:lang w:eastAsia="ru-RU"/>
        </w:rPr>
      </w:pPr>
    </w:p>
    <w:p>
      <w:pPr>
        <w:spacing w:after="0" w:line="240" w:lineRule="auto"/>
        <w:ind w:left="567" w:hanging="567"/>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1.2 Принципы и подходы в организации образовательного процесса</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 соответствии с Концепцией дошкольного воспитания отношения педагогов и детей строятся на основе личностно-ориентировочной модели общения, в атмосфере эмоционального благополучия и комфорта, как для ребёнка, так и для взрослых.</w:t>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Принципы и подходы к формированию рабочей программы:</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совместная с семьёй забота о сохранении и формировании психического и физического здоровья детей;</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полноценное проживание ребёнком всех этапов детства, обогащение  детского развития;</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учёт индивидуально-психологических и личностных особенностей ребенка;</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целенаправленное содействие духовному и физическому развитию и саморазвитию всех участников образовательных отношений;</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-содействие и сотрудничество детей и взрослых (педагогов, родителей), признание ребёнка полноценным участником образовательных отношений;</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поддержка инициативы детей в различных видах деятельности (игровой, коммуникативной, познавательно-исследовательской, изобразительной, музыкальной и др.);</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приобщение детей к социокультурным нормам, традициям семьи, общества, государства;</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формирование познавательных интересов и познавательных действий ребёнка в различных видах деятельности;</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возрастная адекватность дошкольного образования (соответствие условий, требований, методов возрасту и особенностям развития);</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учёт этнокультурной ситуации развития детей;</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построение партнёрских взаимоотношений с семьёй;</w:t>
      </w:r>
    </w:p>
    <w:p>
      <w:pPr>
        <w:spacing w:after="0" w:line="240" w:lineRule="auto"/>
        <w:ind w:left="284" w:hanging="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обеспечение преемственности дошкольного и начального образования.</w:t>
      </w:r>
    </w:p>
    <w:p>
      <w:pPr>
        <w:spacing w:after="0" w:line="240" w:lineRule="auto"/>
        <w:ind w:left="284" w:hanging="284"/>
        <w:jc w:val="both"/>
        <w:rPr>
          <w:rFonts w:ascii="Times New Roman" w:hAnsi="Times New Roman" w:eastAsia="Times New Roman" w:cs="Times New Roman"/>
          <w:sz w:val="28"/>
          <w:szCs w:val="28"/>
          <w:lang w:eastAsia="ru-RU"/>
        </w:rPr>
      </w:pPr>
    </w:p>
    <w:p>
      <w:pPr>
        <w:spacing w:after="0" w:line="240" w:lineRule="auto"/>
        <w:ind w:left="284" w:hanging="284"/>
        <w:jc w:val="both"/>
        <w:rPr>
          <w:rFonts w:ascii="Times New Roman" w:hAnsi="Times New Roman" w:eastAsia="Times New Roman" w:cs="Times New Roman"/>
          <w:sz w:val="28"/>
          <w:szCs w:val="28"/>
          <w:lang w:eastAsia="ru-RU"/>
        </w:rPr>
      </w:pPr>
    </w:p>
    <w:p>
      <w:pPr>
        <w:spacing w:after="0" w:line="240" w:lineRule="auto"/>
        <w:ind w:left="284" w:hanging="284"/>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Образовательная среда в соответствии с программой строится на основе </w:t>
      </w:r>
      <w:r>
        <w:rPr>
          <w:rFonts w:ascii="Times New Roman" w:hAnsi="Times New Roman" w:eastAsia="Times New Roman" w:cs="Times New Roman"/>
          <w:b/>
          <w:sz w:val="28"/>
          <w:szCs w:val="28"/>
          <w:lang w:eastAsia="ru-RU"/>
        </w:rPr>
        <w:t>системы принципов деятельностного обучения</w:t>
      </w:r>
      <w:r>
        <w:rPr>
          <w:rFonts w:ascii="Times New Roman" w:hAnsi="Times New Roman" w:eastAsia="Times New Roman" w:cs="Times New Roman"/>
          <w:sz w:val="28"/>
          <w:szCs w:val="28"/>
          <w:lang w:eastAsia="ru-RU"/>
        </w:rPr>
        <w:t>:</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принцип психологической комфортности:</w:t>
      </w:r>
      <w:r>
        <w:rPr>
          <w:rFonts w:ascii="Times New Roman" w:hAnsi="Times New Roman" w:eastAsia="Times New Roman" w:cs="Times New Roman"/>
          <w:sz w:val="28"/>
          <w:szCs w:val="28"/>
          <w:lang w:eastAsia="ru-RU"/>
        </w:rPr>
        <w:t xml:space="preserve"> взаимоотношения между детьми и взрослыми строятся на основе доброжелательности, поддержки и взаимопомощи;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принцип деятельности</w:t>
      </w:r>
      <w:r>
        <w:rPr>
          <w:rFonts w:ascii="Times New Roman" w:hAnsi="Times New Roman" w:eastAsia="Times New Roman" w:cs="Times New Roman"/>
          <w:sz w:val="28"/>
          <w:szCs w:val="28"/>
          <w:lang w:eastAsia="ru-RU"/>
        </w:rPr>
        <w:t>: основной акцент делается на организации самостоятельности детских «открытий» в процессе  разнообразных видов деятельности детей (игра, общение, исследование и пр.); педагог выступает, прежде всего, как организатор образовательного процесса;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принцип целостности:</w:t>
      </w:r>
      <w:r>
        <w:rPr>
          <w:rFonts w:ascii="Times New Roman" w:hAnsi="Times New Roman" w:eastAsia="Times New Roman" w:cs="Times New Roman"/>
          <w:sz w:val="28"/>
          <w:szCs w:val="28"/>
          <w:lang w:eastAsia="ru-RU"/>
        </w:rPr>
        <w:t xml:space="preserve"> стратегия и тактика образовательной работы с детьми опирается на представление о целостной  жизнедеятельности ребёнка (у ребёнка формируется целостное представление о мире, себе самом, социокультурных отношениях);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 xml:space="preserve">принцип минимакса: </w:t>
      </w:r>
      <w:r>
        <w:rPr>
          <w:rFonts w:ascii="Times New Roman" w:hAnsi="Times New Roman" w:eastAsia="Times New Roman" w:cs="Times New Roman"/>
          <w:sz w:val="28"/>
          <w:szCs w:val="28"/>
          <w:lang w:eastAsia="ru-RU"/>
        </w:rPr>
        <w:t>создаются условия для продвижения каждого ребёнка по индивидуальной траектории развития и саморазвития – в своём темпе, на уровне своего возможного максимума;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принцип творчества:</w:t>
      </w:r>
      <w:r>
        <w:rPr>
          <w:rFonts w:ascii="Times New Roman" w:hAnsi="Times New Roman" w:eastAsia="Times New Roman" w:cs="Times New Roman"/>
          <w:sz w:val="28"/>
          <w:szCs w:val="28"/>
          <w:lang w:eastAsia="ru-RU"/>
        </w:rPr>
        <w:t xml:space="preserve"> образовательный процесс ориентирован на развитие творческих способностей каждого ребёнка, приобретение им собственного опыта творческой деятельности;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принцип вариативности:</w:t>
      </w:r>
      <w:r>
        <w:rPr>
          <w:rFonts w:ascii="Times New Roman" w:hAnsi="Times New Roman" w:eastAsia="Times New Roman" w:cs="Times New Roman"/>
          <w:sz w:val="28"/>
          <w:szCs w:val="28"/>
          <w:lang w:eastAsia="ru-RU"/>
        </w:rPr>
        <w:t xml:space="preserve">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принцип непрерывности:</w:t>
      </w:r>
      <w:r>
        <w:rPr>
          <w:rFonts w:ascii="Times New Roman" w:hAnsi="Times New Roman" w:eastAsia="Times New Roman" w:cs="Times New Roman"/>
          <w:sz w:val="28"/>
          <w:szCs w:val="28"/>
          <w:lang w:eastAsia="ru-RU"/>
        </w:rPr>
        <w:t xml:space="preserve">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 xml:space="preserve">принцип развивающего образования: </w:t>
      </w:r>
      <w:r>
        <w:rPr>
          <w:rFonts w:ascii="Times New Roman" w:hAnsi="Times New Roman" w:eastAsia="Times New Roman" w:cs="Times New Roman"/>
          <w:sz w:val="28"/>
          <w:szCs w:val="28"/>
          <w:lang w:eastAsia="ru-RU"/>
        </w:rPr>
        <w:t>применение принципа ориентирует педагогов на построение образования в зоне ближайшего развития ребёнка;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 xml:space="preserve">принцип научной обоснованности и практической применимости: </w:t>
      </w:r>
      <w:r>
        <w:rPr>
          <w:rFonts w:ascii="Times New Roman" w:hAnsi="Times New Roman" w:eastAsia="Times New Roman" w:cs="Times New Roman"/>
          <w:sz w:val="28"/>
          <w:szCs w:val="28"/>
          <w:lang w:eastAsia="ru-RU"/>
        </w:rPr>
        <w:t>содержание программы должно соответствовать основным положениям возрастной психологии и дошкольной педагогики;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 xml:space="preserve">принцип интеграции: </w:t>
      </w:r>
      <w:r>
        <w:rPr>
          <w:rFonts w:ascii="Times New Roman" w:hAnsi="Times New Roman" w:eastAsia="Times New Roman" w:cs="Times New Roman"/>
          <w:sz w:val="28"/>
          <w:szCs w:val="28"/>
          <w:lang w:eastAsia="ru-RU"/>
        </w:rPr>
        <w:t>реализуется через интеграцию, взаимодействие различных образовательных областей, обеспечивается целостность образовательного процесса;</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принцип адаптивности</w:t>
      </w:r>
      <w:r>
        <w:rPr>
          <w:rFonts w:ascii="Times New Roman" w:hAnsi="Times New Roman" w:eastAsia="Times New Roman" w:cs="Times New Roman"/>
          <w:sz w:val="28"/>
          <w:szCs w:val="28"/>
          <w:lang w:eastAsia="ru-RU"/>
        </w:rPr>
        <w:t>: реализуется через адаптивность предметно-развивающей среды к потребностям ребёнка дошкольного возраста.</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Среди методологических </w:t>
      </w:r>
      <w:r>
        <w:rPr>
          <w:rFonts w:ascii="Times New Roman" w:hAnsi="Times New Roman" w:eastAsia="Times New Roman" w:cs="Times New Roman"/>
          <w:b/>
          <w:sz w:val="28"/>
          <w:szCs w:val="28"/>
          <w:lang w:eastAsia="ru-RU"/>
        </w:rPr>
        <w:t>подходов к формированию программы</w:t>
      </w:r>
      <w:r>
        <w:rPr>
          <w:rFonts w:ascii="Times New Roman" w:hAnsi="Times New Roman" w:eastAsia="Times New Roman" w:cs="Times New Roman"/>
          <w:sz w:val="28"/>
          <w:szCs w:val="28"/>
          <w:lang w:eastAsia="ru-RU"/>
        </w:rPr>
        <w:t xml:space="preserve"> на современном этапе развития дошкольного образования выделяют следующие: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 xml:space="preserve">Культурно-исторический подход </w:t>
      </w:r>
      <w:r>
        <w:rPr>
          <w:rFonts w:ascii="Times New Roman" w:hAnsi="Times New Roman" w:eastAsia="Times New Roman" w:cs="Times New Roman"/>
          <w:sz w:val="28"/>
          <w:szCs w:val="28"/>
          <w:lang w:eastAsia="ru-RU"/>
        </w:rPr>
        <w:t>определяет развитие 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Личностный подход</w:t>
      </w:r>
      <w:r>
        <w:rPr>
          <w:rFonts w:ascii="Times New Roman" w:hAnsi="Times New Roman" w:eastAsia="Times New Roman" w:cs="Times New Roman"/>
          <w:sz w:val="28"/>
          <w:szCs w:val="28"/>
          <w:lang w:eastAsia="ru-RU"/>
        </w:rPr>
        <w:t>: в основе лежит эволюция поведения  и интересов ребёнка, изменение структуры направленности поведения. Поступательное развитие ребёнка главным образом происходит за счёт его личностного развития. В дошкольном возрасте социальные мотивы поведения развиты слабо, а потому в этот возрастной период деятельность мотивируется в основном непосредственными мотивами. Исходя из этого, предлагаемая ребёнку деятельность должна быть для него осмысленной, только в этом случае она будет оказывать на него развивающее воздействие;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i/>
          <w:sz w:val="28"/>
          <w:szCs w:val="28"/>
          <w:lang w:eastAsia="ru-RU"/>
        </w:rPr>
        <w:t>Деятельностный подход</w:t>
      </w:r>
      <w:r>
        <w:rPr>
          <w:rFonts w:ascii="Times New Roman" w:hAnsi="Times New Roman" w:eastAsia="Times New Roman" w:cs="Times New Roman"/>
          <w:sz w:val="28"/>
          <w:szCs w:val="28"/>
          <w:lang w:eastAsia="ru-RU"/>
        </w:rPr>
        <w:t xml:space="preserve"> рассматривает деятельность наравне с обучением как движущую силу психического развития ребёнка.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pPr>
        <w:spacing w:after="0" w:line="240" w:lineRule="auto"/>
        <w:jc w:val="both"/>
        <w:rPr>
          <w:rFonts w:ascii="Times New Roman" w:hAnsi="Times New Roman" w:eastAsia="Times New Roman" w:cs="Times New Roman"/>
          <w:sz w:val="28"/>
          <w:szCs w:val="28"/>
          <w:lang w:eastAsia="ru-RU"/>
        </w:rPr>
      </w:pPr>
    </w:p>
    <w:p>
      <w:pPr>
        <w:spacing w:after="0" w:line="240" w:lineRule="auto"/>
        <w:ind w:left="709" w:hanging="709"/>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1.3  Цели и задачи в организации образовательного процесса.</w:t>
      </w:r>
    </w:p>
    <w:p>
      <w:pPr>
        <w:spacing w:after="0" w:line="240" w:lineRule="auto"/>
        <w:jc w:val="both"/>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Руководствуясь вышесказанными принципами, считаю </w:t>
      </w:r>
      <w:r>
        <w:rPr>
          <w:rFonts w:ascii="Times New Roman" w:hAnsi="Times New Roman" w:eastAsia="Times New Roman" w:cs="Times New Roman"/>
          <w:b/>
          <w:sz w:val="28"/>
          <w:szCs w:val="28"/>
          <w:lang w:eastAsia="ru-RU"/>
        </w:rPr>
        <w:t>основной целью</w:t>
      </w:r>
      <w:r>
        <w:rPr>
          <w:rFonts w:ascii="Times New Roman" w:hAnsi="Times New Roman" w:eastAsia="Times New Roman" w:cs="Times New Roman"/>
          <w:sz w:val="28"/>
          <w:szCs w:val="28"/>
          <w:lang w:eastAsia="ru-RU"/>
        </w:rPr>
        <w:t xml:space="preserve"> своей работы:</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 xml:space="preserve"> – позитивную социализацию и всестороннее развитие ребенка дошкольного возраста в адекватных его возрасту видах детской деятельности;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накопление ребенком культурного опыта деятельности и общения в процессе активного взаимодействия с окружающим миром, другими взрослыми, решения задач и проблем (в соответствии с возрастом) как основы для формирования целостной картины мира, готовности к непрерывному образованию, саморазвитию и успешной самореализации. </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Приоритетные задачи реализации программы:</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охрана и укрепление здоровья детей, обеспечение их физической и психологической безопасности, эмоционального благополучия;</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социальных, нравственных, физических, интеллектуальных, эстетических качеств детей; создание благоприятных условий для гармонического развития детей в соответствии с возрастными и индивидуальными особенностями и склонностями каждого ребенка;</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в деталях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социокультурной среды, соответствующей возрастным, индивидуальным и физиологическим особенностям детей;</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pPr>
        <w:numPr>
          <w:ilvl w:val="0"/>
          <w:numId w:val="5"/>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      Обязательная часть программы </w:t>
      </w:r>
      <w:r>
        <w:rPr>
          <w:rFonts w:ascii="Times New Roman" w:hAnsi="Times New Roman" w:eastAsia="Times New Roman" w:cs="Times New Roman"/>
          <w:sz w:val="28"/>
          <w:szCs w:val="28"/>
          <w:lang w:eastAsia="ru-RU"/>
        </w:rPr>
        <w:t xml:space="preserve">соответствует </w:t>
      </w:r>
      <w:r>
        <w:rPr>
          <w:rFonts w:ascii="Times New Roman" w:hAnsi="Times New Roman" w:eastAsia="Times New Roman" w:cs="Times New Roman"/>
          <w:b/>
          <w:sz w:val="28"/>
          <w:szCs w:val="28"/>
          <w:lang w:eastAsia="ru-RU"/>
        </w:rPr>
        <w:t>ПООП ДО «От рождения до школы»,</w:t>
      </w:r>
      <w:r>
        <w:rPr>
          <w:rFonts w:ascii="Times New Roman" w:hAnsi="Times New Roman" w:eastAsia="Times New Roman" w:cs="Times New Roman"/>
          <w:sz w:val="28"/>
          <w:szCs w:val="28"/>
          <w:lang w:eastAsia="ru-RU"/>
        </w:rPr>
        <w:t xml:space="preserve"> часть программы </w:t>
      </w:r>
      <w:r>
        <w:rPr>
          <w:rFonts w:ascii="Times New Roman" w:hAnsi="Times New Roman" w:eastAsia="Times New Roman" w:cs="Times New Roman"/>
          <w:b/>
          <w:sz w:val="28"/>
          <w:szCs w:val="28"/>
          <w:lang w:eastAsia="ru-RU"/>
        </w:rPr>
        <w:t>формируется участниками образовательных отношений,</w:t>
      </w:r>
      <w:r>
        <w:rPr>
          <w:rFonts w:ascii="Times New Roman" w:hAnsi="Times New Roman" w:eastAsia="Times New Roman" w:cs="Times New Roman"/>
          <w:sz w:val="28"/>
          <w:szCs w:val="28"/>
          <w:lang w:eastAsia="ru-RU"/>
        </w:rPr>
        <w:t xml:space="preserve"> разработана с учетом следующих </w:t>
      </w:r>
      <w:r>
        <w:rPr>
          <w:rFonts w:ascii="Times New Roman" w:hAnsi="Times New Roman" w:eastAsia="Times New Roman" w:cs="Times New Roman"/>
          <w:i/>
          <w:sz w:val="28"/>
          <w:szCs w:val="28"/>
          <w:lang w:eastAsia="ru-RU"/>
        </w:rPr>
        <w:t>парциальных программ</w:t>
      </w:r>
      <w:r>
        <w:rPr>
          <w:rFonts w:ascii="Times New Roman" w:hAnsi="Times New Roman" w:eastAsia="Times New Roman" w:cs="Times New Roman"/>
          <w:sz w:val="28"/>
          <w:szCs w:val="28"/>
          <w:lang w:eastAsia="ru-RU"/>
        </w:rPr>
        <w:t>:</w:t>
      </w:r>
    </w:p>
    <w:p>
      <w:pPr>
        <w:spacing w:after="0" w:line="240" w:lineRule="auto"/>
        <w:jc w:val="both"/>
        <w:rPr>
          <w:rFonts w:ascii="Times New Roman" w:hAnsi="Times New Roman" w:eastAsia="Times New Roman" w:cs="Times New Roman"/>
          <w:sz w:val="28"/>
          <w:szCs w:val="28"/>
          <w:lang w:eastAsia="ru-RU"/>
        </w:rPr>
      </w:pPr>
    </w:p>
    <w:p>
      <w:pPr>
        <w:numPr>
          <w:ilvl w:val="0"/>
          <w:numId w:val="6"/>
        </w:num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Лыкова Ирина Александровна. Программа художественного воспитания, обучения и развития детей 2-7 лет «Цветные ладошки»</w:t>
      </w:r>
    </w:p>
    <w:p>
      <w:pPr>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Цель программы: </w:t>
      </w:r>
    </w:p>
    <w:p>
      <w:pPr>
        <w:spacing w:after="0" w:line="240" w:lineRule="auto"/>
        <w:ind w:left="709"/>
        <w:jc w:val="both"/>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формирование у детей дошкольного возраста эстетического  отношения и      художественно-творческих способностей в изобразительной деятельности.</w:t>
      </w: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Задачи программы:</w:t>
      </w:r>
    </w:p>
    <w:p>
      <w:pPr>
        <w:numPr>
          <w:ilvl w:val="0"/>
          <w:numId w:val="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pPr>
        <w:numPr>
          <w:ilvl w:val="0"/>
          <w:numId w:val="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свободного экспериментирования с художественными материалами и инструментами;</w:t>
      </w:r>
    </w:p>
    <w:p>
      <w:pPr>
        <w:numPr>
          <w:ilvl w:val="0"/>
          <w:numId w:val="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универсальным «языком» искусства – средствами художественно-образной  выразительности;</w:t>
      </w:r>
    </w:p>
    <w:p>
      <w:pPr>
        <w:numPr>
          <w:ilvl w:val="0"/>
          <w:numId w:val="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обогащение индивидуального художественно-эстетического опыта: «осмысленное чтение» - распредмечивание и опредмечивание художественно-эстетических объектов с помощью воображения и эмпатии; интерпретация  художественного образа и содержания, заключенного в художественную форму;</w:t>
      </w:r>
    </w:p>
    <w:p>
      <w:pPr>
        <w:numPr>
          <w:ilvl w:val="0"/>
          <w:numId w:val="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художественно-творческих способностей в продуктивных видах детской деятельности;</w:t>
      </w:r>
    </w:p>
    <w:p>
      <w:pPr>
        <w:numPr>
          <w:ilvl w:val="0"/>
          <w:numId w:val="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художественного вкуса и чувства гармонии;</w:t>
      </w:r>
    </w:p>
    <w:p>
      <w:pPr>
        <w:numPr>
          <w:ilvl w:val="0"/>
          <w:numId w:val="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многоаспектной и увлекательной активности детей в художественно-эстетическом освоении окружающего мира</w:t>
      </w:r>
      <w:r>
        <w:rPr>
          <w:rFonts w:hint="default" w:ascii="Times New Roman" w:hAnsi="Times New Roman" w:eastAsia="Times New Roman" w:cs="Times New Roman"/>
          <w:sz w:val="28"/>
          <w:szCs w:val="28"/>
          <w:lang w:val="en-US" w:eastAsia="ru-RU"/>
        </w:rPr>
        <w:t>.</w:t>
      </w:r>
    </w:p>
    <w:p>
      <w:pPr>
        <w:spacing w:after="0" w:line="240" w:lineRule="auto"/>
        <w:jc w:val="both"/>
        <w:rPr>
          <w:rFonts w:ascii="Times New Roman" w:hAnsi="Times New Roman" w:eastAsia="Times New Roman" w:cs="Times New Roman"/>
          <w:sz w:val="28"/>
          <w:szCs w:val="28"/>
          <w:lang w:eastAsia="ru-RU"/>
        </w:rPr>
      </w:pPr>
    </w:p>
    <w:p>
      <w:pPr>
        <w:numPr>
          <w:ilvl w:val="0"/>
          <w:numId w:val="6"/>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Лыкова Ирина Александровна. Парциальная программа «Умные пальчики» конструирование в детском саду.</w:t>
      </w:r>
    </w:p>
    <w:p>
      <w:p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Цель программы:</w:t>
      </w:r>
    </w:p>
    <w:p>
      <w:pPr>
        <w:spacing w:after="0" w:line="240" w:lineRule="auto"/>
        <w:ind w:left="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и «Я – концепции творца».</w:t>
      </w:r>
    </w:p>
    <w:p>
      <w:p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Задачи программы:</w:t>
      </w:r>
    </w:p>
    <w:p>
      <w:pPr>
        <w:numPr>
          <w:ilvl w:val="0"/>
          <w:numId w:val="8"/>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pPr>
        <w:numPr>
          <w:ilvl w:val="0"/>
          <w:numId w:val="8"/>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восприятия, мышления и творческого воображения как эмоционально-интеллектуального процесса «открытия» окружающего мира и самого себя;</w:t>
      </w:r>
    </w:p>
    <w:p>
      <w:pPr>
        <w:numPr>
          <w:ilvl w:val="0"/>
          <w:numId w:val="8"/>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содействие формированию эмоционально-ценностного отношения к окружающему миру во всем его многообразии, становлению картины мира и «Я – концепции творца»;</w:t>
      </w:r>
    </w:p>
    <w:p>
      <w:pPr>
        <w:numPr>
          <w:ilvl w:val="0"/>
          <w:numId w:val="8"/>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w:t>
      </w:r>
    </w:p>
    <w:p>
      <w:pPr>
        <w:numPr>
          <w:ilvl w:val="0"/>
          <w:numId w:val="8"/>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расширение опыта конструктивной деятельности на всех уровнях: восприятие – исполнительство – творчество;</w:t>
      </w:r>
    </w:p>
    <w:p>
      <w:pPr>
        <w:numPr>
          <w:ilvl w:val="0"/>
          <w:numId w:val="8"/>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поддержка активности, инициативы, самостоятельности с учетом возрастных, индивидуальных особенностей как творческой личности;</w:t>
      </w:r>
    </w:p>
    <w:p>
      <w:pPr>
        <w:numPr>
          <w:ilvl w:val="0"/>
          <w:numId w:val="8"/>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обогащение опыта сотрудничества, формирование умения работать в команде, воспитание социально-коммуникативных качеств личности растущего ребенка.</w:t>
      </w:r>
    </w:p>
    <w:p>
      <w:pPr>
        <w:spacing w:after="0" w:line="240" w:lineRule="auto"/>
        <w:ind w:left="720"/>
        <w:contextualSpacing/>
        <w:jc w:val="both"/>
        <w:rPr>
          <w:rFonts w:ascii="Times New Roman" w:hAnsi="Times New Roman" w:eastAsia="Times New Roman" w:cs="Times New Roman"/>
          <w:sz w:val="28"/>
          <w:szCs w:val="28"/>
          <w:lang w:eastAsia="ru-RU"/>
        </w:rPr>
      </w:pPr>
    </w:p>
    <w:p>
      <w:pPr>
        <w:spacing w:after="0" w:line="240" w:lineRule="auto"/>
        <w:ind w:left="720"/>
        <w:contextualSpacing/>
        <w:jc w:val="both"/>
        <w:rPr>
          <w:rFonts w:ascii="Times New Roman" w:hAnsi="Times New Roman" w:eastAsia="Times New Roman" w:cs="Times New Roman"/>
          <w:sz w:val="28"/>
          <w:szCs w:val="28"/>
          <w:lang w:eastAsia="ru-RU"/>
        </w:rPr>
      </w:pPr>
    </w:p>
    <w:p>
      <w:pPr>
        <w:numPr>
          <w:ilvl w:val="0"/>
          <w:numId w:val="6"/>
        </w:num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Козырева Е.А. Программа обучения дошкольников безопасному поведению на улицах города «Азбука поведения на дорогах»</w:t>
      </w:r>
    </w:p>
    <w:p>
      <w:p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Цели программы:</w:t>
      </w:r>
    </w:p>
    <w:p>
      <w:pPr>
        <w:numPr>
          <w:ilvl w:val="0"/>
          <w:numId w:val="9"/>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снижение дорожно-транспортного травматизма среди детей дошкольного возраста путем повышения их уровня знаний правил дорожного движения;</w:t>
      </w:r>
    </w:p>
    <w:p>
      <w:pPr>
        <w:numPr>
          <w:ilvl w:val="0"/>
          <w:numId w:val="9"/>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психофизических качеств ребенка;</w:t>
      </w:r>
    </w:p>
    <w:p>
      <w:pPr>
        <w:numPr>
          <w:ilvl w:val="0"/>
          <w:numId w:val="9"/>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детей навыков осознанного безопасного поведения на улице города.</w:t>
      </w:r>
    </w:p>
    <w:p>
      <w:pPr>
        <w:spacing w:after="0" w:line="240" w:lineRule="auto"/>
        <w:ind w:left="720"/>
        <w:contextualSpacing/>
        <w:jc w:val="both"/>
        <w:rPr>
          <w:rFonts w:ascii="Times New Roman" w:hAnsi="Times New Roman" w:eastAsia="Times New Roman" w:cs="Times New Roman"/>
          <w:sz w:val="28"/>
          <w:szCs w:val="28"/>
          <w:lang w:eastAsia="ru-RU"/>
        </w:rPr>
      </w:pPr>
    </w:p>
    <w:p>
      <w:pPr>
        <w:spacing w:after="0" w:line="240" w:lineRule="auto"/>
        <w:ind w:left="720"/>
        <w:contextualSpacing/>
        <w:jc w:val="both"/>
        <w:rPr>
          <w:rFonts w:ascii="Times New Roman" w:hAnsi="Times New Roman" w:eastAsia="Times New Roman" w:cs="Times New Roman"/>
          <w:sz w:val="28"/>
          <w:szCs w:val="28"/>
          <w:lang w:eastAsia="ru-RU"/>
        </w:rPr>
      </w:pPr>
    </w:p>
    <w:p>
      <w:pPr>
        <w:spacing w:after="0" w:line="240" w:lineRule="auto"/>
        <w:ind w:left="720"/>
        <w:contextualSpacing/>
        <w:jc w:val="both"/>
        <w:rPr>
          <w:rFonts w:ascii="Times New Roman" w:hAnsi="Times New Roman" w:eastAsia="Times New Roman" w:cs="Times New Roman"/>
          <w:sz w:val="28"/>
          <w:szCs w:val="28"/>
          <w:lang w:eastAsia="ru-RU"/>
        </w:rPr>
      </w:pPr>
    </w:p>
    <w:p>
      <w:pPr>
        <w:spacing w:after="0" w:line="240" w:lineRule="auto"/>
        <w:ind w:left="720"/>
        <w:contextualSpacing/>
        <w:jc w:val="both"/>
        <w:rPr>
          <w:rFonts w:ascii="Times New Roman" w:hAnsi="Times New Roman" w:eastAsia="Times New Roman" w:cs="Times New Roman"/>
          <w:sz w:val="28"/>
          <w:szCs w:val="28"/>
          <w:lang w:eastAsia="ru-RU"/>
        </w:rPr>
      </w:pPr>
    </w:p>
    <w:p>
      <w:p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Задачи программы:</w:t>
      </w:r>
    </w:p>
    <w:p>
      <w:pPr>
        <w:numPr>
          <w:ilvl w:val="0"/>
          <w:numId w:val="10"/>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подготовка дошкольника к процессу обеспечения личной безопасности (самосохранению) в условиях ускоряющегося жизненного ритма на дорогах;</w:t>
      </w:r>
    </w:p>
    <w:p>
      <w:pPr>
        <w:numPr>
          <w:ilvl w:val="0"/>
          <w:numId w:val="10"/>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усвоение детьми первоначальных знаний о правилах безопасного поведения на улице;</w:t>
      </w:r>
    </w:p>
    <w:p>
      <w:pPr>
        <w:numPr>
          <w:ilvl w:val="0"/>
          <w:numId w:val="10"/>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совершенствование навыков ориентации в пространстве, координации движения;</w:t>
      </w:r>
    </w:p>
    <w:p>
      <w:pPr>
        <w:numPr>
          <w:ilvl w:val="0"/>
          <w:numId w:val="10"/>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реакции, быстроты мыслительных действий, способности предвидеть возможность опасность, умение выбрать правильное решение в условиях дорожного движения;</w:t>
      </w:r>
    </w:p>
    <w:p>
      <w:pPr>
        <w:numPr>
          <w:ilvl w:val="0"/>
          <w:numId w:val="10"/>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повышение уровня психофизических качеств, мотивационно-поведенческой культуры, которые обеспечивали безопасность ребенка на улице;</w:t>
      </w:r>
    </w:p>
    <w:p>
      <w:pPr>
        <w:numPr>
          <w:ilvl w:val="0"/>
          <w:numId w:val="10"/>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детей-дошкольников правил дорожной грамотности, как составной части общей культуры ребенка.</w:t>
      </w:r>
    </w:p>
    <w:p>
      <w:pPr>
        <w:spacing w:after="0" w:line="240" w:lineRule="auto"/>
        <w:ind w:left="720"/>
        <w:contextualSpacing/>
        <w:jc w:val="both"/>
        <w:rPr>
          <w:rFonts w:ascii="Times New Roman" w:hAnsi="Times New Roman" w:eastAsia="Times New Roman" w:cs="Times New Roman"/>
          <w:sz w:val="28"/>
          <w:szCs w:val="28"/>
          <w:lang w:eastAsia="ru-RU"/>
        </w:rPr>
      </w:pPr>
    </w:p>
    <w:p>
      <w:pPr>
        <w:spacing w:after="0" w:line="240" w:lineRule="auto"/>
        <w:ind w:left="720"/>
        <w:contextualSpacing/>
        <w:jc w:val="both"/>
        <w:rPr>
          <w:rFonts w:ascii="Times New Roman" w:hAnsi="Times New Roman" w:eastAsia="Times New Roman" w:cs="Times New Roman"/>
          <w:sz w:val="28"/>
          <w:szCs w:val="28"/>
          <w:lang w:eastAsia="ru-RU"/>
        </w:rPr>
      </w:pPr>
    </w:p>
    <w:p>
      <w:pPr>
        <w:numPr>
          <w:ilvl w:val="0"/>
          <w:numId w:val="6"/>
        </w:num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Иванова Александра Ивановна. Программа экологического образования дошкольников «Живая экология»</w:t>
      </w:r>
    </w:p>
    <w:p>
      <w:p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Цель программы:</w:t>
      </w:r>
    </w:p>
    <w:p>
      <w:pPr>
        <w:spacing w:after="0" w:line="240" w:lineRule="auto"/>
        <w:ind w:left="720"/>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определить образовательные и воспитательные задачи в области естественных наук, экологии и человековедения, доступные для понимания детей первых семи лет.</w:t>
      </w:r>
    </w:p>
    <w:p>
      <w:p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Задачи программы:</w:t>
      </w:r>
    </w:p>
    <w:p>
      <w:pPr>
        <w:numPr>
          <w:ilvl w:val="0"/>
          <w:numId w:val="11"/>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выделить основные естественно - научные и экологические понятия, которые могут быть усвоены детьми первых семи лет жизни. </w:t>
      </w:r>
    </w:p>
    <w:p>
      <w:pPr>
        <w:numPr>
          <w:ilvl w:val="0"/>
          <w:numId w:val="11"/>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проследить возрастную динамику их формирования при переходе детей из одной возрастной  группы в другую.</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numPr>
          <w:ilvl w:val="0"/>
          <w:numId w:val="6"/>
        </w:num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Ушакова Оксана Семеновна. Программа развития речи дошкольников.</w:t>
      </w:r>
    </w:p>
    <w:p>
      <w:pPr>
        <w:spacing w:after="0" w:line="240" w:lineRule="auto"/>
        <w:jc w:val="both"/>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Цель программы:</w:t>
      </w:r>
    </w:p>
    <w:p>
      <w:pPr>
        <w:spacing w:after="0" w:line="240" w:lineRule="auto"/>
        <w:ind w:left="851" w:hanging="851"/>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овладение родным языком и развитие языковых способностей у детей дошкольного возраста.</w:t>
      </w:r>
    </w:p>
    <w:p>
      <w:p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Задачи программы:</w:t>
      </w:r>
    </w:p>
    <w:p>
      <w:pPr>
        <w:numPr>
          <w:ilvl w:val="0"/>
          <w:numId w:val="12"/>
        </w:numPr>
        <w:shd w:val="clear" w:color="auto" w:fill="FFFFFF"/>
        <w:spacing w:after="150" w:line="240" w:lineRule="auto"/>
        <w:ind w:left="709" w:hanging="283"/>
        <w:contextualSpacing/>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развитие связной речи, умения строить простые и сложные синтаксические конструкции и использовать их в речи.</w:t>
      </w:r>
    </w:p>
    <w:p>
      <w:pPr>
        <w:numPr>
          <w:ilvl w:val="0"/>
          <w:numId w:val="12"/>
        </w:numPr>
        <w:shd w:val="clear" w:color="auto" w:fill="FFFFFF"/>
        <w:spacing w:after="150" w:line="240" w:lineRule="auto"/>
        <w:ind w:left="709" w:hanging="283"/>
        <w:contextualSpacing/>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развитие лексической стороны речи</w:t>
      </w:r>
    </w:p>
    <w:p>
      <w:pPr>
        <w:numPr>
          <w:ilvl w:val="0"/>
          <w:numId w:val="12"/>
        </w:numPr>
        <w:shd w:val="clear" w:color="auto" w:fill="FFFFFF"/>
        <w:spacing w:after="150" w:line="240" w:lineRule="auto"/>
        <w:ind w:left="709" w:hanging="283"/>
        <w:contextualSpacing/>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формирование грамматического строя речи, умения использовать в речи все грамматические формы.</w:t>
      </w:r>
    </w:p>
    <w:p>
      <w:pPr>
        <w:numPr>
          <w:ilvl w:val="0"/>
          <w:numId w:val="12"/>
        </w:numPr>
        <w:shd w:val="clear" w:color="auto" w:fill="FFFFFF"/>
        <w:spacing w:after="150" w:line="240" w:lineRule="auto"/>
        <w:ind w:left="709" w:hanging="283"/>
        <w:contextualSpacing/>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развитие звуковой стороны речи</w:t>
      </w:r>
    </w:p>
    <w:p>
      <w:pPr>
        <w:numPr>
          <w:ilvl w:val="0"/>
          <w:numId w:val="12"/>
        </w:numPr>
        <w:shd w:val="clear" w:color="auto" w:fill="FFFFFF"/>
        <w:spacing w:after="150" w:line="240" w:lineRule="auto"/>
        <w:ind w:left="709" w:hanging="283"/>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развитие образной речи.</w:t>
      </w:r>
    </w:p>
    <w:p>
      <w:pPr>
        <w:shd w:val="clear" w:color="auto" w:fill="FFFFFF"/>
        <w:spacing w:after="150" w:line="240" w:lineRule="auto"/>
        <w:ind w:left="709"/>
        <w:rPr>
          <w:rFonts w:ascii="Times New Roman" w:hAnsi="Times New Roman" w:eastAsia="Times New Roman" w:cs="Times New Roman"/>
          <w:color w:val="333333"/>
          <w:sz w:val="28"/>
          <w:szCs w:val="28"/>
          <w:lang w:eastAsia="ru-RU"/>
        </w:rPr>
      </w:pPr>
    </w:p>
    <w:p>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    Характеристика     возрастных   и    индивидуальных     особенностей   детей подготовительной группы.</w:t>
      </w:r>
    </w:p>
    <w:p>
      <w:pPr>
        <w:spacing w:line="240" w:lineRule="auto"/>
        <w:ind w:left="-851"/>
        <w:contextualSpacing/>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Возрастные особенности детей от 6 до 7 лет:</w:t>
      </w:r>
    </w:p>
    <w:p>
      <w:pPr>
        <w:autoSpaceDE w:val="0"/>
        <w:autoSpaceDN w:val="0"/>
        <w:adjustRightInd w:val="0"/>
        <w:spacing w:after="0" w:line="240" w:lineRule="auto"/>
        <w:jc w:val="center"/>
        <w:rPr>
          <w:rFonts w:ascii="Times New Roman" w:hAnsi="Times New Roman" w:cs="Times New Roman"/>
          <w:color w:val="000000"/>
          <w:sz w:val="28"/>
          <w:szCs w:val="28"/>
        </w:rPr>
      </w:pP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pPr>
        <w:numPr>
          <w:ilvl w:val="0"/>
          <w:numId w:val="13"/>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r>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pPr>
        <w:numPr>
          <w:ilvl w:val="0"/>
          <w:numId w:val="13"/>
        </w:num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pPr>
        <w:numPr>
          <w:ilvl w:val="0"/>
          <w:numId w:val="13"/>
        </w:numPr>
        <w:spacing w:after="0" w:line="240" w:lineRule="auto"/>
        <w:contextualSpacing/>
        <w:jc w:val="both"/>
        <w:rPr>
          <w:rFonts w:ascii="Times New Roman" w:hAnsi="Times New Roman" w:eastAsia="Calibri" w:cs="Times New Roman"/>
          <w:b/>
          <w:color w:val="262626"/>
          <w:sz w:val="28"/>
          <w:szCs w:val="28"/>
        </w:rPr>
      </w:pPr>
      <w:r>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pPr>
        <w:spacing w:before="100" w:beforeAutospacing="1" w:after="100" w:afterAutospacing="1" w:line="240" w:lineRule="auto"/>
        <w:jc w:val="center"/>
        <w:rPr>
          <w:rFonts w:ascii="Times New Roman" w:hAnsi="Times New Roman" w:eastAsia="Times New Roman" w:cs="Times New Roman"/>
          <w:sz w:val="28"/>
          <w:szCs w:val="28"/>
          <w:u w:val="single"/>
          <w:lang w:eastAsia="ru-RU"/>
        </w:rPr>
      </w:pPr>
      <w:r>
        <w:rPr>
          <w:rFonts w:ascii="Times New Roman" w:hAnsi="Times New Roman" w:eastAsia="Times New Roman" w:cs="Times New Roman"/>
          <w:b/>
          <w:bCs/>
          <w:sz w:val="28"/>
          <w:szCs w:val="28"/>
          <w:u w:val="single"/>
          <w:lang w:eastAsia="ru-RU"/>
        </w:rPr>
        <w:t xml:space="preserve">Планируемые результаты освоения Образовательной программы ДОУ </w:t>
      </w:r>
    </w:p>
    <w:p>
      <w:pPr>
        <w:spacing w:before="100" w:beforeAutospacing="1" w:after="100" w:afterAutospacing="1" w:line="240" w:lineRule="auto"/>
        <w:jc w:val="center"/>
        <w:rPr>
          <w:rFonts w:ascii="Times New Roman" w:hAnsi="Times New Roman" w:eastAsia="Times New Roman" w:cs="Times New Roman"/>
          <w:sz w:val="28"/>
          <w:szCs w:val="28"/>
          <w:u w:val="single"/>
          <w:lang w:eastAsia="ru-RU"/>
        </w:rPr>
      </w:pPr>
      <w:r>
        <w:rPr>
          <w:rFonts w:ascii="Times New Roman" w:hAnsi="Times New Roman" w:eastAsia="Times New Roman" w:cs="Times New Roman"/>
          <w:b/>
          <w:bCs/>
          <w:sz w:val="28"/>
          <w:szCs w:val="28"/>
          <w:u w:val="single"/>
          <w:lang w:eastAsia="ru-RU"/>
        </w:rPr>
        <w:t xml:space="preserve">на этапе завершения дошкольного образования </w:t>
      </w:r>
    </w:p>
    <w:p>
      <w:pPr>
        <w:spacing w:before="100" w:beforeAutospacing="1" w:after="100" w:afterAutospacing="1" w:line="240" w:lineRule="auto"/>
        <w:jc w:val="both"/>
        <w:rPr>
          <w:rFonts w:ascii="Times New Roman" w:hAnsi="Times New Roman" w:eastAsia="Times New Roman" w:cs="Times New Roman"/>
          <w:b/>
          <w:bCs/>
          <w:sz w:val="28"/>
          <w:szCs w:val="28"/>
          <w:u w:val="single"/>
          <w:lang w:eastAsia="ru-RU"/>
        </w:rPr>
      </w:pPr>
      <w:r>
        <w:rPr>
          <w:rFonts w:ascii="Times New Roman" w:hAnsi="Times New Roman" w:eastAsia="Times New Roman" w:cs="Times New Roman"/>
          <w:sz w:val="28"/>
          <w:szCs w:val="28"/>
          <w:lang w:eastAsia="ru-RU"/>
        </w:rPr>
        <w:t xml:space="preserve">      На этапе завершения дошкольного образования детей от 6 до 7 лет при успешном освоении Образовательной программы ДОУ может быть достигнут следующий уровень детского развития по образовательным областям. </w:t>
      </w:r>
    </w:p>
    <w:p>
      <w:pPr>
        <w:spacing w:before="100" w:beforeAutospacing="1" w:after="100" w:afterAutospacing="1" w:line="240" w:lineRule="auto"/>
        <w:jc w:val="center"/>
        <w:rPr>
          <w:rFonts w:ascii="Times New Roman" w:hAnsi="Times New Roman" w:eastAsia="Times New Roman" w:cs="Times New Roman"/>
          <w:b/>
          <w:bCs/>
          <w:sz w:val="28"/>
          <w:szCs w:val="28"/>
          <w:u w:val="single"/>
          <w:lang w:eastAsia="ru-RU"/>
        </w:rPr>
      </w:pPr>
      <w:r>
        <w:rPr>
          <w:rFonts w:ascii="Times New Roman" w:hAnsi="Times New Roman" w:eastAsia="Times New Roman" w:cs="Times New Roman"/>
          <w:b/>
          <w:bCs/>
          <w:sz w:val="28"/>
          <w:szCs w:val="28"/>
          <w:u w:val="single"/>
          <w:lang w:eastAsia="ru-RU"/>
        </w:rPr>
        <w:t>Образовательная область</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u w:val="single"/>
          <w:lang w:eastAsia="ru-RU"/>
        </w:rPr>
        <w:t>«Социально-коммуникативное развитие»</w:t>
      </w: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Культурные способы поведения</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Соблюдает правила вежливости. </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Адекватно использует вербальные и невербальные средства общения (выразительные движения, жесты и т.д.).</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конфликтных ситуациях стремится найти конструктивный способ выхода из конфликта, учитывая интересы всех его участников.</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Активно использует речь в общении со сверстниками (объясняет правила, распределяет роли, задает вопросы).</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Охотно вступает в речевое общение с взрослыми (рассказывает  о произошедших событиях, комментирует собственные действия, пересказывает знакомые сказки и пр.)</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Способен изменять стиль общения с взрослым или сверстником, в зависимости от ситуации.</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Поведение преимущественно определяется не сиюминутными желания</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ми и потребностями, а требованиями со стороны взрослых и первичные ценностными представлениями о том, «что такое хорошо и что такое плохо».</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переходе от физкультурных занятий к занятиям в группе ребенок легко и самостоятельно переключается на новые требования.</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Обычно следует правилам культурного поведения при взаимодействии с детьми.</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 без напоминаний выполняет режимные требования, предлагаемые педагогом.</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Всегда без возражений спокойно уходит домой, когда приходят за ребенком родители.</w:t>
      </w:r>
    </w:p>
    <w:p>
      <w:pPr>
        <w:numPr>
          <w:ilvl w:val="0"/>
          <w:numId w:val="1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Навыки самообслуживания и действия с бытовыми предметами</w:t>
      </w:r>
    </w:p>
    <w:p>
      <w:pPr>
        <w:numPr>
          <w:ilvl w:val="0"/>
          <w:numId w:val="1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Усвоил основные культурно-гигиенические навыки (быстро и правильно умывается, насухо вытирается, пользуясь только индивидуальным по</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лотенцем, чистит зубы, поласкает рот после еды, моет ноги перед сном).</w:t>
      </w:r>
    </w:p>
    <w:p>
      <w:pPr>
        <w:numPr>
          <w:ilvl w:val="0"/>
          <w:numId w:val="1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Правильно пользуется носовым платком и расческой, следит за своим внешним видом.</w:t>
      </w:r>
    </w:p>
    <w:p>
      <w:pPr>
        <w:numPr>
          <w:ilvl w:val="0"/>
          <w:numId w:val="1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Быстро раздевается и одевается, вешает одежду в опреде</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ленном порядке, следит за чистотой одежды и обуви.</w:t>
      </w:r>
    </w:p>
    <w:p>
      <w:pPr>
        <w:numPr>
          <w:ilvl w:val="0"/>
          <w:numId w:val="1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Правильно пользуется столовыми приборами (ложка, вилка, нож); правильно держит приборы, действует ими легко и свободно</w:t>
      </w:r>
      <w:r>
        <w:rPr>
          <w:rFonts w:hint="default" w:ascii="Times New Roman" w:hAnsi="Times New Roman" w:eastAsia="Times New Roman" w:cs="Times New Roman"/>
          <w:sz w:val="28"/>
          <w:szCs w:val="28"/>
          <w:lang w:val="en-US" w:eastAsia="ru-RU"/>
        </w:rPr>
        <w:t>.</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Игровая деятельность</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Самостоятельно отбирает или придумывает разнообразные сюжеты игр, сам придумывает себе роль. </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Придерживается в процессе игры намеченного замысла, оставляя место для импровизации, выполняет игровые действия в вербальном плане.</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Находит новую трактовку роли и исполняет ее. Может моделировать предметно-игровую среду. </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дидактических играх договаривается со сверстниками об очередности ходов, выборе карт, схем.</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игре самостоятельно следует правилам, проявляет себя терпимым и доброжелательным партнером.</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игре важен, прежде всего, выигрыш; без обиды воспринимает проигрыш.</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Различает ситуацию общения с незнакомым и знакомым взрослым (в речи, дистанции при общении, поведении).</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Понимает образный строй спектакля: оценивает игру актеров, средства выразительности и оформление постановки.</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общении со сверстниками может занимать и позицию лидера, и позицию ведомого в зависимости от ситуации.</w:t>
      </w:r>
    </w:p>
    <w:p>
      <w:pPr>
        <w:numPr>
          <w:ilvl w:val="0"/>
          <w:numId w:val="1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Владеет навыками театральной культуры, соблюдает правила поведения во время спектакля.</w:t>
      </w: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Безопасное поведение</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Соблюдает элементарные правила организованного поведения в детском саду, поведения на улице и в транспорте, дорожного движения.</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Различает и называет специальные виды транспорта («Скорая помощь», «Пожарная», «Милиция»), объясняет их назначение.</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Понимает значения сигналов светофора.</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Различает проезжую часть, тротуар, подземный пешеходный, пешеходный  переход «Зебра».</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Четко знает номера телефонов служб экстренной помощи «01», «02», «03», звонок с сотового телефона «112».</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представление о способах поведения в ситуациях: «Один дома», «Потерялся», «Заблудился».</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Соблюдает правила поведения на улице (дорожные правила), в общественных местах (транспорте, магазине, поликлинике, театре и др.).</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Хорошо ориентируется не только в ближайшем к детскому саду и дому микрорайоне, но и в центральных улицах родного города. </w:t>
      </w:r>
    </w:p>
    <w:p>
      <w:pPr>
        <w:numPr>
          <w:ilvl w:val="0"/>
          <w:numId w:val="1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и стремится выполнять правила поведения в городе.</w:t>
      </w: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Трудовая деятельность</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Выполняет индивидуальные и коллективные поручения.</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трудовых поручений. </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Проявляет стремление радовать взрослых хорошими поступками.</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Четко выполняет дежурство по столовой и в уголке природы.</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Надолго удерживает в памяти несложное условие при выполнении каких-либо действий.</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Способен планировать свои действия, направленные на достижение конкретной цели.</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Проявляет трудолюбие, активность в работе на участке детского сада и в группе.</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 ухаживает за одеждой, устраняет непорядок в своем внешнем виде.</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Ответственно выполняет поручения педагога, обязанности дежурного по столовой, в уголке - природы.</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рассказать подробно о работе своих родителей.</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планировать свою трудовую деятельность; отбирать материалы необходимые для занятий, игр.</w:t>
      </w:r>
    </w:p>
    <w:p>
      <w:pPr>
        <w:numPr>
          <w:ilvl w:val="0"/>
          <w:numId w:val="1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легкостью выполняет самостоятельно простейшие ручные трудовые операции с использованием ножниц, клея, ниток и иголки и др.</w:t>
      </w: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bCs/>
          <w:sz w:val="28"/>
          <w:szCs w:val="28"/>
          <w:u w:val="single"/>
          <w:lang w:eastAsia="ru-RU"/>
        </w:rPr>
      </w:pPr>
      <w:r>
        <w:rPr>
          <w:rFonts w:ascii="Times New Roman" w:hAnsi="Times New Roman" w:eastAsia="Times New Roman" w:cs="Times New Roman"/>
          <w:b/>
          <w:bCs/>
          <w:sz w:val="28"/>
          <w:szCs w:val="28"/>
          <w:u w:val="single"/>
          <w:lang w:eastAsia="ru-RU"/>
        </w:rPr>
        <w:t xml:space="preserve">Образовательная область </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u w:val="single"/>
          <w:lang w:eastAsia="ru-RU"/>
        </w:rPr>
        <w:t>«Познавательное развитие»</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представления о себе, собственной принадлежности и принадлежности других людей к определенному полу.</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Уверенно называет свое имя, фамилию, пол, возраст.</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рассказать о составе семьи, родственных отношениях и взаимосвязях, распределении семейных обязанностей семейных традициях.</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представление об обществе, его культурных ценностях; о государстве и принадлежности к нему; о мире.</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 называет, узнает или называет в ответ на вопрос взрослого название страны, города, в котором живет, государственную символику.</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четкое представление об окружающем мире (профессиях, орудиях труда, видах транспорта и пр.).</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Свободно ориентируется в сезонных изменениях в живой и неживой природе.</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Свободно ориентируется во временных отношениях (частях суток, временах года, месяцах, днях недели).</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хорошо (свободно приводит примеры) названия диких и домашних животных, места их обитания и особенности их поведения.</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Всегда с интересом слушает новые рассказы, музыку, стихи.</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Любит экспериментировать, активно пытается выяснить самостоятельно свойства объектов и веществ.</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Всегда принимает живое, заинтересованное участие в образовательных ситуациях, предлагаемых взрослым (рисование, конструирование и др.).</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Способен самостоятельно действовать (в повседневной жизни, в различных видах детской деятельности).</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самостоятельно причинно-следственные связи и зависимости в живой и неживой природе, в области логических и математических отношений.</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 выделяет начало и конец истории или действия, может предвидеть варианты развития событий (что произойдет в том или ином случае).</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зависимости от ситуации может преобразовывать способы решения задач (проблем).</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Способен самостоятельно передать характер и настроение сказочного персонажа и другого человека посредством цвета (в рисунке, аппликации), пластики (в танце, движении) и атрибутов (при конструировании), может предложить собственный замысел и воплотить его.</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долго сохранять внимание во время организованной образовательной деятельности.</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беседах о школе ребенок чаще всего высказывает мнение, что учитель может рассказать и научить новому.</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pPr>
        <w:numPr>
          <w:ilvl w:val="0"/>
          <w:numId w:val="1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Ребенок имеет представления: об истории своей семьи, ее родословной; об истории образования родного города;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Конструктивная деятельность</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применять самостоятельно усвоенные знания и способы деятельности для решения новых задач (проблем), поставленных как взрослым, так и им самим.</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Использует все основные образцы внешних свойств предметов (сенсорные эталоны цвета, формы и величины) при взаимодействии с объектами окружающего мира.</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работать по правилу и по образцу, слушать взрослого и  выполнять его инструкции.</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Всегда понимает смысл предъявляемых требований во взаимодействии с взрослыми в ходе образовательной деятельности и выполняет требования педагога.</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Предлагает свои способы выполнения задания, учитывает мнение других детей в ходе образовательной деятельности.</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навыки конструирования из бумаги (бумагопластика, оригами).</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Продуктивная деятельность носит творческий характер.</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Способен соотнести конструкцию предмета с его назначением.</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Способен создавать различные конструкции одного и того же объекта.</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w:t>
      </w:r>
    </w:p>
    <w:p>
      <w:pPr>
        <w:numPr>
          <w:ilvl w:val="0"/>
          <w:numId w:val="2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Формирование элементарных математических представлений.</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Самостоятельно объединяет различные группы предметов, имеющие один общий признак, в единое множество и удаляет из множества отдельные его части (часть предметов). </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Считает до 10 и дальше (количественный, порядковый счет в пределах 20).</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Называет числа в прямом (обратном) порядке до 10, начиная с любого числа натурального ряда (в пределах 10).</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Соотносит цифру (0-9) и количество предметов.</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Составляет и решает задачи в одно действие на сложение и вычитание, пользуется цифрами и арифметическими знаками (+, —, =).</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Свободно различает величины: длину, ширину, высоту;  объем (вместимость), массу (вес предметов) и способы их измерения.</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Измеряет длину предметов, отрезки прямых линий, объемы жидких и сыпучих веществ с помощью условных мер. Понимает зависимость меж</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ду величиной меры и числом (результатом измерения).</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делить предметы (фигуры) на несколько равных частей; сравнивать целый предмет и его часть.</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определять временные отношения (день — неделя — месяц); время но часам с точностью до 1 часа.</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состав чисел первого десятка (из отдельных единиц) и состав чисел первого пятка из двух меньших.</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получать каждое число первого десятка, прибавляя единицу к предыдущему и вычитая единицу из следующего за ним в ряду.</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монеты достоинством 1, 5, 10 копеек; 1, 2, 5 рублей.</w:t>
      </w:r>
    </w:p>
    <w:p>
      <w:pPr>
        <w:numPr>
          <w:ilvl w:val="0"/>
          <w:numId w:val="21"/>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название текущего месяца, года; последовательность всех дней недели, частей суток,  времен года.</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Формирование целостной картины мира.</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представления о предметах окружающего мира, может рассказать о них.</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Выбирает и группирует предметы в соответствии с познавательной задачей.</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герб, флаг, гимн России.</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Называет главный город страны.</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представление о родном крае; его достопримечательностях.</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представления о школе, библиотеке.</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некоторых представителей животного мира (звери, птицы, пресмыкающиеся, земноводные, насекомые).</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характерные признаки времен года и соотносит с каждым сезоном особенности жизни людей, животных, растений.</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правила поведения в природе и соблюдает их.</w:t>
      </w:r>
    </w:p>
    <w:p>
      <w:pPr>
        <w:numPr>
          <w:ilvl w:val="0"/>
          <w:numId w:val="22"/>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элементарные причинно-следственные связи между природными явлениями (молния, дождь, радуга и др.)</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bCs/>
          <w:sz w:val="28"/>
          <w:szCs w:val="28"/>
          <w:u w:val="single"/>
          <w:lang w:eastAsia="ru-RU"/>
        </w:rPr>
      </w:pPr>
      <w:r>
        <w:rPr>
          <w:rFonts w:ascii="Times New Roman" w:hAnsi="Times New Roman" w:eastAsia="Times New Roman" w:cs="Times New Roman"/>
          <w:b/>
          <w:bCs/>
          <w:sz w:val="28"/>
          <w:szCs w:val="28"/>
          <w:u w:val="single"/>
          <w:lang w:eastAsia="ru-RU"/>
        </w:rPr>
        <w:t>Образовательная область</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u w:val="single"/>
          <w:lang w:eastAsia="ru-RU"/>
        </w:rPr>
        <w:t xml:space="preserve"> «Речевое развитие»</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достаточный богатый словарный запас.</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Делает попытки решать спорные вопросы и улаживать конфликты с помощью речи: убеждать, доказывать, объяснять.</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Владеет диалогической речью и конструктивными способами взаимодействия с детьми и взрослыми (договаривается, обменивается предметам).</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Активно использует монологическую речь, используя грамматические формы, правильно согласует слова в предложении.</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Свободно рассказывает истории по сюжетным картинкам.</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Пересказывает и драматизирует небольшие литературные произведения.</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Составляет по плану и образцу рассказы о предмете, по сюжетной картинке, набору картин с фабульным развитием действия.</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Различает понятия «звук», «слог», «слово», «предложение». </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Называет в последовательности слова в предложении.</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Определяет свободно  место звука в слове и умеет делить двусложные и трехсложные слова с открытыми слогами на части.</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Находит в предложении слова с заданным звуком.</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Охотно рассказывает сверстникам о случившемся или увиденном.</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Использует свободно выразительную речь для передачи эмоционального отношения.</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внятно и отчетливо произносит слова и словосочетания с естественными интонациями.</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Правильно использует грамматический строй речи, согласует слова, произносит звуки в слове, ставит ударения.</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хороший запас бытового, природоведческого, обществоведческого словаря.</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Проявляет интерес к художественной и познавательной литературе.</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Различает жанры литературных произведений (сказка, рассказ, стихотворение, былина), может объяснить основные различия.</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Называет любимые сказки и рассказы.</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наизусть 2-3 любимых стихотворения, 2-3 считалки, 2-3 загадки.</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Называет 2-3 авторов и 2-3 иллюстраторов книг.</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Выразительно читает стихотворение, пересказывает отрывок из сказки-рассказа.</w:t>
      </w:r>
    </w:p>
    <w:p>
      <w:pPr>
        <w:numPr>
          <w:ilvl w:val="0"/>
          <w:numId w:val="23"/>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bCs/>
          <w:sz w:val="28"/>
          <w:szCs w:val="28"/>
          <w:u w:val="single"/>
          <w:lang w:eastAsia="ru-RU"/>
        </w:rPr>
      </w:pPr>
      <w:r>
        <w:rPr>
          <w:rFonts w:ascii="Times New Roman" w:hAnsi="Times New Roman" w:eastAsia="Times New Roman" w:cs="Times New Roman"/>
          <w:b/>
          <w:bCs/>
          <w:sz w:val="28"/>
          <w:szCs w:val="28"/>
          <w:u w:val="single"/>
          <w:lang w:eastAsia="ru-RU"/>
        </w:rPr>
        <w:t xml:space="preserve">Образовательная область </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u w:val="single"/>
          <w:lang w:eastAsia="ru-RU"/>
        </w:rPr>
        <w:t>«Художественно-эстетическое развитие»</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Откликается на эмоции близких людей и друзей, проявляет сочувствие (отзывчивость) ко всем близким родственникам и работникам детского сада.</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Сопереживает персонажам сказок, историй, рассказов.</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Проявляет эмоциональное отношение к литературным произведениям, выражает свое отношение к конкретному поступку литературного персонажа. </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Эмоционально реагирует на произведения изобразительного искусства, при слушании музыкальных и художественных произведений.</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Выделяет выразительные средства в разных видах искусства (форма, цвет, колорит, композиция).</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особенности изобразительных материалов.</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театральные профессии.</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беседе о просмотренном спектакле может высказать свою точку зрения.</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Участвует в творческих группах по созданию спектаклей («режиссеры - актеры», «костюмеры», «оформители» и т. д.).</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Различает виды изобразительного искусства: живопись, графика, скульптура, декоративно-прикладное и народное искусство.</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Называет основные выразительные средства произведений искусства (цвет, форма, ритм, симметрию).</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Узнает и может назвать произведения живописи: И. Шишкина («Рожь», «Утро в сосновом лесу»), И.Левитана («Золотая осень», «Март», «Весна», « Большая вода»), А. Саврасова («Грачи прилетели»), А. Пластова («Полдень», «Летом», «Сенокос»), В. Васнецова («Аленушка», «Богатыри». «Иван-царевич на Сером волке») и др.</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представления о специфике храмовой архитектуры: купол, арки, аркатурный поясок по периметру здания, барабан (круглая часть под куполом) и т.д.</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видеть эстетическую красоту объектов окружающей среды: изделий народных мастеров</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Пытается отражать полученные впечатления в речи и продуктивных видах деятельности:</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ребенок проявляет интерес к малой родине, использует местоимение «мой» по отношению к городу; </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ребенок проявляет интерес к событиям настоящего родной страны;</w:t>
      </w:r>
    </w:p>
    <w:p>
      <w:pPr>
        <w:numPr>
          <w:ilvl w:val="0"/>
          <w:numId w:val="24"/>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ребенок проявляет любознательность по отношению к родному городу.</w:t>
      </w:r>
    </w:p>
    <w:p>
      <w:pPr>
        <w:numPr>
          <w:ilvl w:val="0"/>
          <w:numId w:val="0"/>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Рисование</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Создает выразительные композиции, передавая тему средствами рисунка (форма, пропорции, расположение на листе бумаги).</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Создает индивидуальные рисунки, декоративные, предметные и сюжетные композиции на темы окружающей жизни, литературных произведений.</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Владеет техникой изображения (точность движений рук под контролем зрения, плавность, ритмичность).</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Использует разные материалы (гуашь, акварель, цветные мелки) и способы создания изображения.</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различать оттенки цветов, создавать их на палитре.</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передавать различия в величине изображаемых предметов (дерево высокое, цветок ниже дерева и т.д.).</w:t>
      </w:r>
    </w:p>
    <w:p>
      <w:pPr>
        <w:numPr>
          <w:ilvl w:val="0"/>
          <w:numId w:val="25"/>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создавать узоры по мотивам народных росписей (городецкая, гжельская, хохломская,  жостовская, мезенская).</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Лепка</w:t>
      </w:r>
    </w:p>
    <w:p>
      <w:pPr>
        <w:numPr>
          <w:ilvl w:val="0"/>
          <w:numId w:val="2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Лепит различные предметы, передавая их форму, пропорции,  позы и движения, характерные особенности изображаемых объектов.</w:t>
      </w:r>
    </w:p>
    <w:p>
      <w:pPr>
        <w:numPr>
          <w:ilvl w:val="0"/>
          <w:numId w:val="2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обрабатывать поверхность формы пальцами и стекой.</w:t>
      </w:r>
    </w:p>
    <w:p>
      <w:pPr>
        <w:numPr>
          <w:ilvl w:val="0"/>
          <w:numId w:val="2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Создает сюжетные композиции из 2-3 и более изображений.</w:t>
      </w:r>
    </w:p>
    <w:p>
      <w:pPr>
        <w:numPr>
          <w:ilvl w:val="0"/>
          <w:numId w:val="2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Выполняет декоративные композиции способами налепа  и рельефа.</w:t>
      </w:r>
    </w:p>
    <w:p>
      <w:pPr>
        <w:numPr>
          <w:ilvl w:val="0"/>
          <w:numId w:val="26"/>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Расписывает вылепленные изделия по мотивам народного искусства.</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Аппликация</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Аккуратно наклеивает изображения предметов.</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Составляет узоры из растительных форм и геометрических фигур.</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Изображает предметы и создает сюжетные композиции, используя разнообразные приемы вырезания, обрывания бумаги.</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Создает изображения различных предметов, использую бумагу разной фактуры, соблюдая пропорции изображаемых предметов.</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Владеет различными способами вырезания и обрывания.</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Владеет приемом симметричного вырезания предметов из бумаги.</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представление о мозаичном способе изображения (с предварительным легким обозначением карандашом формы частей и деталей картинки).</w:t>
      </w:r>
    </w:p>
    <w:p>
      <w:pPr>
        <w:numPr>
          <w:ilvl w:val="0"/>
          <w:numId w:val="27"/>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Создает сюжетные и декоративные композиции.</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Музыкальная деятельность</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Узнает мелодию Государственного гимна РФ. </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Определяет жанр прослушанного произведения (марш, песня, танец) и инструмент, на котором оно исполняется.</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Определяет общее настроение, характер музыкального произведения.</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Различает части музыкального произведения (вступление, заключение, запев, припев).</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петь индивидуально и коллективно, с сопровождением и без него.</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выполнять танцевальные движения (шаг с притопом, приставной шаг с приседанием, пружинящий шаг, боковой галоп, переменный шаг).</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Инсценирует игровые песни, придумывает варианты образных движений в играх и хороводах.</w:t>
      </w:r>
    </w:p>
    <w:p>
      <w:pPr>
        <w:numPr>
          <w:ilvl w:val="0"/>
          <w:numId w:val="28"/>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Исполняет сольно и в ансамбле на ударных и звуковысотных детских музыкальных инструментах несложные песни и мелодии.     </w:t>
      </w:r>
    </w:p>
    <w:p>
      <w:pPr>
        <w:numPr>
          <w:ilvl w:val="0"/>
          <w:numId w:val="0"/>
        </w:numPr>
        <w:spacing w:before="100" w:beforeAutospacing="1" w:after="100" w:afterAutospacing="1" w:line="240" w:lineRule="auto"/>
        <w:ind w:left="360" w:leftChars="0"/>
        <w:contextualSpacing/>
        <w:jc w:val="both"/>
        <w:rPr>
          <w:rFonts w:ascii="Times New Roman" w:hAnsi="Times New Roman" w:eastAsia="Times New Roman" w:cs="Times New Roman"/>
          <w:sz w:val="28"/>
          <w:szCs w:val="28"/>
          <w:lang w:eastAsia="ru-RU"/>
        </w:rPr>
      </w:pPr>
    </w:p>
    <w:p>
      <w:pPr>
        <w:spacing w:before="100" w:beforeAutospacing="1" w:after="100" w:afterAutospacing="1" w:line="240" w:lineRule="auto"/>
        <w:jc w:val="center"/>
        <w:rPr>
          <w:rFonts w:ascii="Times New Roman" w:hAnsi="Times New Roman" w:eastAsia="Times New Roman" w:cs="Times New Roman"/>
          <w:b/>
          <w:bCs/>
          <w:sz w:val="28"/>
          <w:szCs w:val="28"/>
          <w:u w:val="single"/>
          <w:lang w:eastAsia="ru-RU"/>
        </w:rPr>
      </w:pPr>
      <w:r>
        <w:rPr>
          <w:rFonts w:ascii="Times New Roman" w:hAnsi="Times New Roman" w:eastAsia="Times New Roman" w:cs="Times New Roman"/>
          <w:b/>
          <w:bCs/>
          <w:sz w:val="28"/>
          <w:szCs w:val="28"/>
          <w:u w:val="single"/>
          <w:lang w:eastAsia="ru-RU"/>
        </w:rPr>
        <w:t>Образовательная область</w:t>
      </w:r>
    </w:p>
    <w:p>
      <w:pPr>
        <w:spacing w:before="100" w:beforeAutospacing="1" w:after="100" w:afterAutospacing="1"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u w:val="single"/>
          <w:lang w:eastAsia="ru-RU"/>
        </w:rPr>
        <w:t xml:space="preserve"> «Физическое развитие»</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Сформированы основные физические качества и потребность в двигательной активности.</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свободное время в группе и на прогулке ребенок организует подвижные игры с другими детьми.</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Движения ребенка в подвижных играх, беге и ходьбе  уверенные, и ловкие.</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выполнении коллективных заданий опережает средний темп.</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Утомляется незначительно на занятиях, требующих концентрации внимания и усидчивости.</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Умело действует двумя руками при выполнении с несколькими предметами (бытовые действия, одевание, конструирование, лепка).</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ходить и бегать легко, ритмично, сохраняя правильную осанку, направление и темп.</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Выполняет правильно все виды основных движений (ходьба, бег, прыжки, метание, лазанье).</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прыгать на мягкое покрытие с высоты до 40 см; мягко призем</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ляться, прыгать в длину с места на расстояние не менее 100 см, с разбе</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га — 180 см; в высоту с разбега—не менее 50 см; прыгать через короткую и длинную скакалку разными способами.</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перебрасывать набивные мячи (вес 1 кг).</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Бросать предметы в цель из разных исходных положений, попадать в вертикальную и гори</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зонтальную цель с расстояния А-5 м.</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Метать предметы правой и левой ру</w:t>
      </w:r>
      <w:r>
        <w:rPr>
          <w:rFonts w:ascii="Times New Roman" w:hAnsi="Times New Roman" w:eastAsia="Times New Roman" w:cs="Times New Roman"/>
          <w:sz w:val="28"/>
          <w:szCs w:val="28"/>
          <w:lang w:eastAsia="ru-RU"/>
        </w:rPr>
        <w:softHyphen/>
      </w:r>
      <w:r>
        <w:rPr>
          <w:rFonts w:ascii="Times New Roman" w:hAnsi="Times New Roman" w:eastAsia="Times New Roman" w:cs="Times New Roman"/>
          <w:sz w:val="28"/>
          <w:szCs w:val="28"/>
          <w:lang w:eastAsia="ru-RU"/>
        </w:rPr>
        <w:t>кой на расстояние 5-12 м, метать предметы в движущуюся цель.</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перестраиваться в 3-4 колонны.</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перестраиваться в 2-3 круга на ходу.</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Умеет перестраиваться в две шеренги после расчета на «первый-второй», соблюдать интервалы во время передвижения.</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Следит за правильной осанкой.</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Ходит на лыжах переменным скользящим шагом на расстояние 3 км, поднимается на горку и спускается с нее, тормозит при спуске.</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Участвует в играх с элементами спорта (городки, бадминтон, баскетбол, футбол, хоккей, настольный теннис).</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Самостоятельно без напоминаний выполняет доступные возрасту гигиенические процедуры, соблюдает элементарные правила здорового образа жизни.</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Знает о пользе утренней зарядки, физических упражнений.</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Всегда следит за правильной осанкой.</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сформированные представления о здоровом образе жизни (об особенностях строения и функциями организма человека).</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представления и может высказаться о важности соблюдения режима дня, стремится соблюдать его.</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представления о рациональном и правильном питании, стремиться правильно, питаться.</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Может перечислить продукты, которые вредны или полезны для ребенка, какими витаминами богаты.</w:t>
      </w:r>
    </w:p>
    <w:p>
      <w:pPr>
        <w:numPr>
          <w:ilvl w:val="0"/>
          <w:numId w:val="29"/>
        </w:numPr>
        <w:spacing w:before="100" w:beforeAutospacing="1" w:after="100" w:afterAutospacing="1"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pPr>
        <w:tabs>
          <w:tab w:val="left" w:pos="2805"/>
        </w:tabs>
      </w:pPr>
    </w:p>
    <w:p>
      <w:pPr>
        <w:tabs>
          <w:tab w:val="left" w:pos="2805"/>
        </w:tabs>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СОДЕРЖАТЕЛЬНЫЙ РАЗДЕЛ</w:t>
      </w:r>
    </w:p>
    <w:p>
      <w:pPr>
        <w:spacing w:after="0" w:line="240" w:lineRule="auto"/>
        <w:jc w:val="both"/>
        <w:rPr>
          <w:rFonts w:ascii="Times New Roman" w:hAnsi="Times New Roman" w:eastAsia="Times New Roman" w:cs="Times New Roman"/>
          <w:b/>
          <w:sz w:val="32"/>
          <w:szCs w:val="32"/>
          <w:lang w:eastAsia="ru-RU"/>
        </w:rPr>
      </w:pPr>
    </w:p>
    <w:p>
      <w:pPr>
        <w:numPr>
          <w:ilvl w:val="0"/>
          <w:numId w:val="30"/>
        </w:num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Содержание образовательной деятельности в соответствии с направлениями развития ребенка, представленными  в пяти образовательных областях</w:t>
      </w:r>
    </w:p>
    <w:p>
      <w:pPr>
        <w:spacing w:after="0" w:line="240" w:lineRule="auto"/>
        <w:ind w:left="720"/>
        <w:contextualSpacing/>
        <w:jc w:val="both"/>
        <w:rPr>
          <w:rFonts w:ascii="Times New Roman" w:hAnsi="Times New Roman" w:eastAsia="Times New Roman" w:cs="Times New Roman"/>
          <w:b/>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r>
        <w:rPr>
          <w:rFonts w:ascii="Times New Roman" w:hAnsi="Times New Roman" w:eastAsia="Times New Roman" w:cs="Times New Roman"/>
          <w:sz w:val="28"/>
          <w:szCs w:val="28"/>
          <w:lang w:eastAsia="ru-RU"/>
        </w:rPr>
        <w:tab/>
      </w:r>
    </w:p>
    <w:p>
      <w:pPr>
        <w:tabs>
          <w:tab w:val="left" w:pos="2057"/>
        </w:tabs>
        <w:spacing w:after="0" w:line="240" w:lineRule="auto"/>
        <w:jc w:val="both"/>
        <w:rPr>
          <w:rFonts w:ascii="Times New Roman" w:hAnsi="Times New Roman" w:eastAsia="Times New Roman" w:cs="Times New Roman"/>
          <w:sz w:val="28"/>
          <w:szCs w:val="28"/>
          <w:lang w:eastAsia="ru-RU"/>
        </w:rPr>
      </w:pPr>
    </w:p>
    <w:p>
      <w:pPr>
        <w:numPr>
          <w:ilvl w:val="0"/>
          <w:numId w:val="6"/>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Социально-коммуникативное развитие;</w:t>
      </w:r>
    </w:p>
    <w:p>
      <w:pPr>
        <w:numPr>
          <w:ilvl w:val="0"/>
          <w:numId w:val="6"/>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Познавательное развитие;</w:t>
      </w:r>
    </w:p>
    <w:p>
      <w:pPr>
        <w:numPr>
          <w:ilvl w:val="0"/>
          <w:numId w:val="6"/>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Речевое развитие;</w:t>
      </w:r>
    </w:p>
    <w:p>
      <w:pPr>
        <w:numPr>
          <w:ilvl w:val="0"/>
          <w:numId w:val="6"/>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Художественно-эстетическое развитие;</w:t>
      </w:r>
    </w:p>
    <w:p>
      <w:pPr>
        <w:numPr>
          <w:ilvl w:val="0"/>
          <w:numId w:val="6"/>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Физическое развитие.</w:t>
      </w:r>
    </w:p>
    <w:p>
      <w:pPr>
        <w:tabs>
          <w:tab w:val="left" w:pos="2057"/>
        </w:tabs>
        <w:spacing w:after="0" w:line="240" w:lineRule="auto"/>
        <w:jc w:val="both"/>
        <w:rPr>
          <w:rFonts w:ascii="Times New Roman" w:hAnsi="Times New Roman" w:eastAsia="Times New Roman" w:cs="Times New Roman"/>
          <w:sz w:val="28"/>
          <w:szCs w:val="28"/>
          <w:lang w:eastAsia="ru-RU"/>
        </w:rPr>
      </w:pPr>
    </w:p>
    <w:p>
      <w:pPr>
        <w:numPr>
          <w:ilvl w:val="1"/>
          <w:numId w:val="31"/>
        </w:numPr>
        <w:tabs>
          <w:tab w:val="left" w:pos="709"/>
        </w:tabs>
        <w:spacing w:after="0" w:line="240" w:lineRule="auto"/>
        <w:ind w:left="709"/>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Образовательная область «Социально-коммуникативное развитие»</w:t>
      </w:r>
    </w:p>
    <w:p>
      <w:pPr>
        <w:tabs>
          <w:tab w:val="left" w:pos="2057"/>
        </w:tabs>
        <w:spacing w:after="0" w:line="240" w:lineRule="auto"/>
        <w:ind w:left="1350"/>
        <w:contextualSpacing/>
        <w:jc w:val="both"/>
        <w:rPr>
          <w:rFonts w:ascii="Times New Roman" w:hAnsi="Times New Roman" w:eastAsia="Times New Roman" w:cs="Times New Roman"/>
          <w:b/>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 xml:space="preserve">        Социализация, развитие общения, нравственно-патриотическое воспитание</w:t>
      </w:r>
      <w:r>
        <w:rPr>
          <w:rFonts w:ascii="Times New Roman" w:hAnsi="Times New Roman" w:eastAsia="Times New Roman" w:cs="Times New Roman"/>
          <w:sz w:val="28"/>
          <w:szCs w:val="28"/>
          <w:lang w:eastAsia="ru-RU"/>
        </w:rPr>
        <w:t xml:space="preserve"> - содержание образовательной работы с детьми направлено на усвоение норм и ценностей, принятых в обществе, включая моральные и нравственные ценности:</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любви и уважения к малой Родине, к родной природе, к отечественным традициям и праздникам и представление о социокультурных ценностях нашего народа;</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уважения и интереса к различным культурам, обращение внимание  на отличие и сходство их ценностей;</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уважение прав и достоинств других людей, родителей, пожилых, инвалидов;</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представлений о добре и зле, способствовать гуманистической направленности поведения;</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детей с поступками людей, защищающих и отстаивающих ценности семьи, отношений товарищества, любви и верности, созидания и труда;</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вызвать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расширение представлений о своем родном крае, столице своей Родины, символике;</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позиции гражданина своей страны;</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принятия конструктивного разрешения конфликтных ситуаций;</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оценки нравственных понятий с целью педагогического воздействия художественного слова на детей, получения ценностных представлений о понятиях;</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совершенствование своих эмоционально- положительных проявлений в сюжетно-ролевых играх;</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закрепление умений действовать по правилам игры, соблюдая ролевые взаимодействия и взаимоотношения;</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поощрение  участия в сюжетно-ролевых играх, отражая замысел игры, эмоциональные и ситуативные отношения между сказочными персонажами и героями; </w:t>
      </w:r>
    </w:p>
    <w:p>
      <w:pPr>
        <w:numPr>
          <w:ilvl w:val="0"/>
          <w:numId w:val="3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отражение социальных взаимоотношений между людьми в соответствии с их профессиональной деятельностью.</w:t>
      </w: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 xml:space="preserve">       Ребенок в семье и сообществе</w:t>
      </w:r>
      <w:r>
        <w:rPr>
          <w:rFonts w:ascii="Times New Roman" w:hAnsi="Times New Roman" w:eastAsia="Times New Roman" w:cs="Times New Roman"/>
          <w:sz w:val="28"/>
          <w:szCs w:val="28"/>
          <w:lang w:eastAsia="ru-RU"/>
        </w:rPr>
        <w:t xml:space="preserve"> – содержание образовательной работы направлено на развитие общения и взаимодействия ребенка с взрослыми и сверстниками:</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взаимодействия с детьми, способствующее их эмоциональному благополучию;</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общей атмосферы доброжелательности, приятия каждого, доверия, эмоционального комфорта, тепла и понимания;</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стремление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закладывание групповых традиции, позволяющих учитывать настроения и пожелания детей при планировании жизни группы в течение дня;</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создание условий для общения со старшими и младшими детьми и людьми пожилого возраста;</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содействование становлению социально-ценностных взаимоотношений, доброжелательных и равноправных отношений между сверстниками;</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одинакового отношения ко всем участникам совместной игры, общения;</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удовлетворение потребности каждого ребенка во внешних проявлениях, симпатии к нему лично;</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предотвращение негативного поведения, обеспечивающее каждому ребенку физическую безопасность со стороны сверстников;</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нормативными способами решения конфликтов;</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представления о положительных и отрицательных действиях детей и взрослых и отношения к ним;</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образа Я, уважительного отношения и чувства принадлежности к своей семье и к обществу детей и взрослых в организации;</w:t>
      </w:r>
    </w:p>
    <w:p>
      <w:pPr>
        <w:numPr>
          <w:ilvl w:val="0"/>
          <w:numId w:val="3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гендерной, семейной принадлежности.</w:t>
      </w: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i/>
          <w:sz w:val="28"/>
          <w:szCs w:val="28"/>
          <w:lang w:eastAsia="ru-RU"/>
        </w:rPr>
        <w:t xml:space="preserve">       Самообслуживание, самостоятельность, трудовое воспитание</w:t>
      </w:r>
      <w:r>
        <w:rPr>
          <w:rFonts w:ascii="Times New Roman" w:hAnsi="Times New Roman" w:eastAsia="Times New Roman" w:cs="Times New Roman"/>
          <w:sz w:val="28"/>
          <w:szCs w:val="28"/>
          <w:lang w:eastAsia="ru-RU"/>
        </w:rPr>
        <w:t xml:space="preserve"> – содержание образовательной работы направлено на становление самостоятельности, целенаправленности и саморегуляции собственных действий:</w:t>
      </w:r>
    </w:p>
    <w:p>
      <w:pPr>
        <w:numPr>
          <w:ilvl w:val="0"/>
          <w:numId w:val="3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навыков самообслуживания;</w:t>
      </w:r>
    </w:p>
    <w:p>
      <w:pPr>
        <w:numPr>
          <w:ilvl w:val="0"/>
          <w:numId w:val="3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культурно-гигиенических навыков;</w:t>
      </w:r>
    </w:p>
    <w:p>
      <w:pPr>
        <w:numPr>
          <w:ilvl w:val="0"/>
          <w:numId w:val="3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pPr>
        <w:numPr>
          <w:ilvl w:val="0"/>
          <w:numId w:val="3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ценностного отношения к собственному труду, труду других и его результатам;</w:t>
      </w:r>
    </w:p>
    <w:p>
      <w:pPr>
        <w:numPr>
          <w:ilvl w:val="0"/>
          <w:numId w:val="3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умения ответственно относиться к порученному заданию (умение и желание доводить дело до конца, стремление сделать его хорошо);</w:t>
      </w:r>
    </w:p>
    <w:p>
      <w:pPr>
        <w:numPr>
          <w:ilvl w:val="0"/>
          <w:numId w:val="3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 xml:space="preserve">      Формирование основ безопасности </w:t>
      </w:r>
      <w:r>
        <w:rPr>
          <w:rFonts w:ascii="Times New Roman" w:hAnsi="Times New Roman" w:eastAsia="Times New Roman" w:cs="Times New Roman"/>
          <w:sz w:val="28"/>
          <w:szCs w:val="28"/>
          <w:lang w:eastAsia="ru-RU"/>
        </w:rPr>
        <w:t>- содержание образовательной работы направлено на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привитие  знаний основ безопасности;</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чувства осторожности, развивать умения соблюдать правила при работе с острыми предметами, оберегать глаза от травм во время игр и занятий;</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объяснение важности хорошего освещения для сохранения зрения;</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соблюдение осторожности при встрече с животными;</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объяснение опасности приема лекарственных препаратов, игр с огнем, аэрозольными баллончиками, свойствах ядовитых растений и грибов;</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представления о некоторых типичных опасных ситуациях и способах поведения в них;</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элементарных представлений о правилах безопасности дорожного движения;</w:t>
      </w:r>
    </w:p>
    <w:p>
      <w:pPr>
        <w:numPr>
          <w:ilvl w:val="0"/>
          <w:numId w:val="3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осознанного отношения к необходимости выполнения этих правил.</w:t>
      </w:r>
    </w:p>
    <w:p>
      <w:pPr>
        <w:numPr>
          <w:ilvl w:val="0"/>
          <w:numId w:val="0"/>
        </w:numPr>
        <w:tabs>
          <w:tab w:val="left" w:pos="2057"/>
        </w:tabs>
        <w:spacing w:after="0" w:line="240" w:lineRule="auto"/>
        <w:ind w:left="360" w:leftChars="0"/>
        <w:contextualSpacing/>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numPr>
          <w:ilvl w:val="1"/>
          <w:numId w:val="31"/>
        </w:numPr>
        <w:tabs>
          <w:tab w:val="left" w:pos="2057"/>
        </w:tabs>
        <w:spacing w:after="0" w:line="240" w:lineRule="auto"/>
        <w:ind w:left="709"/>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Образовательная область «Познавательное развитие»</w:t>
      </w:r>
    </w:p>
    <w:p>
      <w:pPr>
        <w:tabs>
          <w:tab w:val="left" w:pos="2057"/>
        </w:tabs>
        <w:spacing w:after="0" w:line="240" w:lineRule="auto"/>
        <w:ind w:left="1350"/>
        <w:contextualSpacing/>
        <w:jc w:val="both"/>
        <w:rPr>
          <w:rFonts w:ascii="Times New Roman" w:hAnsi="Times New Roman" w:eastAsia="Times New Roman" w:cs="Times New Roman"/>
          <w:b/>
          <w:sz w:val="28"/>
          <w:szCs w:val="28"/>
          <w:lang w:eastAsia="ru-RU"/>
        </w:rPr>
      </w:pPr>
    </w:p>
    <w:p>
      <w:pPr>
        <w:tabs>
          <w:tab w:val="left" w:pos="2057"/>
        </w:tabs>
        <w:spacing w:after="0" w:line="240" w:lineRule="auto"/>
        <w:ind w:left="426"/>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tabs>
          <w:tab w:val="left" w:pos="2057"/>
        </w:tabs>
        <w:spacing w:after="0" w:line="240" w:lineRule="auto"/>
        <w:contextualSpacing/>
        <w:jc w:val="both"/>
        <w:rPr>
          <w:rFonts w:ascii="Times New Roman" w:hAnsi="Times New Roman" w:eastAsia="Times New Roman" w:cs="Times New Roman"/>
          <w:b/>
          <w:i/>
          <w:sz w:val="28"/>
          <w:szCs w:val="28"/>
          <w:lang w:eastAsia="ru-RU"/>
        </w:rPr>
      </w:pPr>
    </w:p>
    <w:p>
      <w:pPr>
        <w:tabs>
          <w:tab w:val="left" w:pos="2057"/>
        </w:tabs>
        <w:spacing w:after="0" w:line="240" w:lineRule="auto"/>
        <w:ind w:left="426"/>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Формирование элементарных математических представлений:</w:t>
      </w:r>
    </w:p>
    <w:p>
      <w:pPr>
        <w:numPr>
          <w:ilvl w:val="0"/>
          <w:numId w:val="36"/>
        </w:numPr>
        <w:tabs>
          <w:tab w:val="left" w:pos="2057"/>
        </w:tabs>
        <w:spacing w:after="0" w:line="240" w:lineRule="auto"/>
        <w:ind w:left="709" w:hanging="283"/>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pPr>
        <w:tabs>
          <w:tab w:val="left" w:pos="2057"/>
        </w:tabs>
        <w:spacing w:after="0" w:line="240" w:lineRule="auto"/>
        <w:contextualSpacing/>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Развитие познавательно-исследовательской деятельности:</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развитие познавательных интересов детей;</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расширение опыта ориентировки в окружающем;</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сенсорное развитие;</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развитие любознательности и познавательной мотивации;</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формирование познавательных действий, становление сознания;</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развитие воображения и творческой активности;</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развитие восприятия, внимания, памяти, наблюдательности, способность анализировать, сравнивать, выделять характерные, существенные признаки предметов и явлений окружающего мира;</w:t>
      </w:r>
    </w:p>
    <w:p>
      <w:pPr>
        <w:numPr>
          <w:ilvl w:val="0"/>
          <w:numId w:val="36"/>
        </w:numPr>
        <w:tabs>
          <w:tab w:val="left" w:pos="2057"/>
        </w:tabs>
        <w:spacing w:after="0" w:line="240" w:lineRule="auto"/>
        <w:ind w:left="851" w:hanging="425"/>
        <w:contextualSpacing/>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sz w:val="28"/>
          <w:szCs w:val="28"/>
          <w:lang w:eastAsia="ru-RU"/>
        </w:rPr>
        <w:t>развитие умения устанавливать простейшие связи между предметами и явлениями, делать простейшие обобщения.</w:t>
      </w: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Ознакомление с предметным окружением:</w:t>
      </w:r>
    </w:p>
    <w:p>
      <w:pPr>
        <w:numPr>
          <w:ilvl w:val="0"/>
          <w:numId w:val="37"/>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предметным миром (название, функция, назначение, свойство и качества предмета), восприятие предмета как творения человеческой мысли и результата труда;</w:t>
      </w:r>
    </w:p>
    <w:p>
      <w:pPr>
        <w:numPr>
          <w:ilvl w:val="0"/>
          <w:numId w:val="37"/>
        </w:num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pPr>
        <w:numPr>
          <w:ilvl w:val="0"/>
          <w:numId w:val="37"/>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умений устанавливать причинно-следственные связи между миром предметов и природным миром.</w:t>
      </w: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Ознакомление с социальным миром:</w:t>
      </w:r>
    </w:p>
    <w:p>
      <w:pPr>
        <w:numPr>
          <w:ilvl w:val="0"/>
          <w:numId w:val="3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окружающим социальным миром;</w:t>
      </w:r>
    </w:p>
    <w:p>
      <w:pPr>
        <w:numPr>
          <w:ilvl w:val="0"/>
          <w:numId w:val="3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расширение кругозора детей, формирование  целостной картины мира;</w:t>
      </w:r>
    </w:p>
    <w:p>
      <w:pPr>
        <w:numPr>
          <w:ilvl w:val="0"/>
          <w:numId w:val="3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pPr>
        <w:numPr>
          <w:ilvl w:val="0"/>
          <w:numId w:val="3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гражданской принадлежности;</w:t>
      </w:r>
    </w:p>
    <w:p>
      <w:pPr>
        <w:numPr>
          <w:ilvl w:val="0"/>
          <w:numId w:val="3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любви к Родине, гордость за ее достижения, патриотических чувств;</w:t>
      </w:r>
    </w:p>
    <w:p>
      <w:pPr>
        <w:numPr>
          <w:ilvl w:val="0"/>
          <w:numId w:val="3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элементарных представлений о планете Земля как о общем доме людей, о многообразии стран и народов.</w:t>
      </w: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Ознакомление с миром природы:</w:t>
      </w:r>
    </w:p>
    <w:p>
      <w:pPr>
        <w:numPr>
          <w:ilvl w:val="0"/>
          <w:numId w:val="3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природой и природными явлениями;</w:t>
      </w:r>
    </w:p>
    <w:p>
      <w:pPr>
        <w:numPr>
          <w:ilvl w:val="0"/>
          <w:numId w:val="3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умения устанавливать причинно-следственные связи между природными явлениями;</w:t>
      </w:r>
    </w:p>
    <w:p>
      <w:pPr>
        <w:numPr>
          <w:ilvl w:val="0"/>
          <w:numId w:val="3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первичных представлений о природном многообразии планеты Земля;</w:t>
      </w:r>
    </w:p>
    <w:p>
      <w:pPr>
        <w:numPr>
          <w:ilvl w:val="0"/>
          <w:numId w:val="3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элементарных экологических представлений;</w:t>
      </w:r>
    </w:p>
    <w:p>
      <w:pPr>
        <w:numPr>
          <w:ilvl w:val="0"/>
          <w:numId w:val="3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pPr>
        <w:numPr>
          <w:ilvl w:val="0"/>
          <w:numId w:val="3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умения правильно вести себя в природе;</w:t>
      </w:r>
    </w:p>
    <w:p>
      <w:pPr>
        <w:numPr>
          <w:ilvl w:val="0"/>
          <w:numId w:val="3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любви к природе, желания беречь ее.</w:t>
      </w:r>
    </w:p>
    <w:p>
      <w:pPr>
        <w:tabs>
          <w:tab w:val="left" w:pos="2057"/>
        </w:tabs>
        <w:spacing w:after="0" w:line="240" w:lineRule="auto"/>
        <w:jc w:val="both"/>
        <w:rPr>
          <w:rFonts w:ascii="Times New Roman" w:hAnsi="Times New Roman" w:eastAsia="Times New Roman" w:cs="Times New Roman"/>
          <w:sz w:val="28"/>
          <w:szCs w:val="28"/>
          <w:lang w:eastAsia="ru-RU"/>
        </w:rPr>
      </w:pPr>
    </w:p>
    <w:p>
      <w:pPr>
        <w:numPr>
          <w:ilvl w:val="1"/>
          <w:numId w:val="31"/>
        </w:numPr>
        <w:tabs>
          <w:tab w:val="left" w:pos="2057"/>
        </w:tabs>
        <w:spacing w:after="0" w:line="240" w:lineRule="auto"/>
        <w:ind w:left="709"/>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Образовательная область «Речевое развитие»</w:t>
      </w:r>
    </w:p>
    <w:p>
      <w:pPr>
        <w:tabs>
          <w:tab w:val="left" w:pos="2057"/>
        </w:tabs>
        <w:spacing w:after="0" w:line="240" w:lineRule="auto"/>
        <w:jc w:val="both"/>
        <w:rPr>
          <w:rFonts w:ascii="Times New Roman" w:hAnsi="Times New Roman" w:eastAsia="Times New Roman" w:cs="Times New Roman"/>
          <w:b/>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Развитие речи</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Владение речью как средством общения:</w:t>
      </w:r>
    </w:p>
    <w:p>
      <w:pPr>
        <w:numPr>
          <w:ilvl w:val="0"/>
          <w:numId w:val="40"/>
        </w:numPr>
        <w:tabs>
          <w:tab w:val="left" w:pos="2057"/>
        </w:tabs>
        <w:spacing w:after="0" w:line="240" w:lineRule="auto"/>
        <w:contextualSpacing/>
        <w:jc w:val="both"/>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побуждение детей  употреблять в речи слова и словосочетания в соответствии с условиями и задачами общения, речевой и социальной ситуацией, связывать их по замыслу;</w:t>
      </w:r>
    </w:p>
    <w:p>
      <w:pPr>
        <w:numPr>
          <w:ilvl w:val="0"/>
          <w:numId w:val="40"/>
        </w:numPr>
        <w:tabs>
          <w:tab w:val="left" w:pos="2057"/>
        </w:tabs>
        <w:spacing w:after="0" w:line="240" w:lineRule="auto"/>
        <w:contextualSpacing/>
        <w:jc w:val="both"/>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вводить в речь детей новые слова и понятия, используя информацию из прочитанных произведений художественной литературы.</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Обогащение активного словаря:</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расширение, уточнение и активизация словаря в процессе чтения произведений художественной литературы, показывая детям красоту, образность, богатство русского языка;</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обогащение словаря детей на основе ознакомления с предметами и явлениями окружающей действительности;</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побуждение использовать в своей речи обобщающие понятия;</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расширение и активизация словаря через синонимы и антонимы;</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активизация словаря прилагательных и глаголов через синонимы и антонимы;</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поощрение стремления детей подбирать слова-синонимы для более точного выражения смысла и эмоциональной окраски высказывания;</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объяснение и использование переносного значения слов, и побуждение использовать в своей речи для более точного и образного выражения мысли;</w:t>
      </w:r>
    </w:p>
    <w:p>
      <w:pPr>
        <w:numPr>
          <w:ilvl w:val="0"/>
          <w:numId w:val="4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многозначными словами и словами-омонимами и с фразеологическими оборотами.</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Развитие связной, грамматически правильной диалогической и монологической речи:</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побуждение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побуждение детей согласовывать прилагательные с существительными (в роде и числе), использовать глаголы в повелительном наклонении и неопределенной форме;</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упражнение в употреблении притяжательного местоимения «мой» и в правильном употреблении предлогов, выражающих пространственные отношения (на, в, из, за, с, под, к, над, между, перед и др.);</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упражнение  в словообразовании при помощи суффиксов (-ищ, -иц,-ец) и приставок;</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поощрение стремление детей составлять из слов словосочетания и предложения;</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обучение составлению и распространению простых предложений за счет однородных членов: подлежащих, определений и сказуемых;</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способствовать появлению в речи детей предложений сложных конструкций;</w:t>
      </w:r>
    </w:p>
    <w:p>
      <w:pPr>
        <w:numPr>
          <w:ilvl w:val="0"/>
          <w:numId w:val="4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видами простых предложений по цели высказывания (повествовательные, вопросительные, восклицательные).</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Развитие звуковой и интонационной культуры речи, фонематического слуха:</w:t>
      </w:r>
    </w:p>
    <w:p>
      <w:pPr>
        <w:numPr>
          <w:ilvl w:val="0"/>
          <w:numId w:val="4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речевого дыхания и речевого внимания;</w:t>
      </w:r>
    </w:p>
    <w:p>
      <w:pPr>
        <w:numPr>
          <w:ilvl w:val="0"/>
          <w:numId w:val="4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правильного звукопроизношения;</w:t>
      </w:r>
    </w:p>
    <w:p>
      <w:pPr>
        <w:numPr>
          <w:ilvl w:val="0"/>
          <w:numId w:val="4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побуждение проводить анализ артикуляции звуков;</w:t>
      </w:r>
    </w:p>
    <w:p>
      <w:pPr>
        <w:numPr>
          <w:ilvl w:val="0"/>
          <w:numId w:val="4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речевого слуха (фонематического и фонетического восприятия);</w:t>
      </w:r>
    </w:p>
    <w:p>
      <w:pPr>
        <w:numPr>
          <w:ilvl w:val="0"/>
          <w:numId w:val="4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со слоговой структурой слова;</w:t>
      </w:r>
    </w:p>
    <w:p>
      <w:pPr>
        <w:numPr>
          <w:ilvl w:val="0"/>
          <w:numId w:val="4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обучение определению количества слогов в словах;</w:t>
      </w:r>
    </w:p>
    <w:p>
      <w:pPr>
        <w:numPr>
          <w:ilvl w:val="0"/>
          <w:numId w:val="4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упражнение в качественном произношении слов;</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Формирование звуковой аналитико-синтетической активности как предпосылки обучения грамоте:</w:t>
      </w:r>
    </w:p>
    <w:p>
      <w:pPr>
        <w:numPr>
          <w:ilvl w:val="0"/>
          <w:numId w:val="4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упражнение в подборе слов с заданным звуком в разных позициях (начало, середина, конец слова);</w:t>
      </w:r>
    </w:p>
    <w:p>
      <w:pPr>
        <w:numPr>
          <w:ilvl w:val="0"/>
          <w:numId w:val="4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упражнение в умении анализировать слоговую структуру слова (определять количество и последовательность слогов в словах);</w:t>
      </w:r>
    </w:p>
    <w:p>
      <w:pPr>
        <w:numPr>
          <w:ilvl w:val="0"/>
          <w:numId w:val="4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упражнение в умении  проводить слогозвуковой анализ слов, упражнение в умении определять последовательность звуков в словах;</w:t>
      </w:r>
    </w:p>
    <w:p>
      <w:pPr>
        <w:numPr>
          <w:ilvl w:val="0"/>
          <w:numId w:val="4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ознакомление с ударением;</w:t>
      </w:r>
    </w:p>
    <w:p>
      <w:pPr>
        <w:numPr>
          <w:ilvl w:val="0"/>
          <w:numId w:val="44"/>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упражнение в умении производить анализ и синтез предложений по словам.</w:t>
      </w:r>
    </w:p>
    <w:p>
      <w:pPr>
        <w:tabs>
          <w:tab w:val="left" w:pos="2057"/>
        </w:tabs>
        <w:spacing w:after="0" w:line="240" w:lineRule="auto"/>
        <w:jc w:val="both"/>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Художественная литература</w:t>
      </w:r>
    </w:p>
    <w:p>
      <w:pPr>
        <w:numPr>
          <w:ilvl w:val="0"/>
          <w:numId w:val="4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интереса и любви к чтению;</w:t>
      </w:r>
    </w:p>
    <w:p>
      <w:pPr>
        <w:numPr>
          <w:ilvl w:val="0"/>
          <w:numId w:val="4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литературной речи;</w:t>
      </w:r>
    </w:p>
    <w:p>
      <w:pPr>
        <w:numPr>
          <w:ilvl w:val="0"/>
          <w:numId w:val="4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желания и умения слушать художественные произведения, следить за развитием действия.</w:t>
      </w:r>
    </w:p>
    <w:p>
      <w:pPr>
        <w:tabs>
          <w:tab w:val="left" w:pos="2057"/>
        </w:tabs>
        <w:spacing w:after="0" w:line="240" w:lineRule="auto"/>
        <w:jc w:val="both"/>
        <w:rPr>
          <w:rFonts w:ascii="Times New Roman" w:hAnsi="Times New Roman" w:eastAsia="Times New Roman" w:cs="Times New Roman"/>
          <w:sz w:val="28"/>
          <w:szCs w:val="28"/>
          <w:lang w:eastAsia="ru-RU"/>
        </w:rPr>
      </w:pPr>
    </w:p>
    <w:p>
      <w:pPr>
        <w:numPr>
          <w:ilvl w:val="1"/>
          <w:numId w:val="46"/>
        </w:numPr>
        <w:tabs>
          <w:tab w:val="left" w:pos="426"/>
        </w:tabs>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Образовательная область «Художественно – эстетическое развитие»</w:t>
      </w: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Формирование интереса к эстетической стороне окружающей действительности:</w:t>
      </w:r>
    </w:p>
    <w:p>
      <w:pPr>
        <w:numPr>
          <w:ilvl w:val="0"/>
          <w:numId w:val="47"/>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эстетического отношения к предметам и явлениям окружающего мира, произведениям искусства;</w:t>
      </w:r>
    </w:p>
    <w:p>
      <w:pPr>
        <w:numPr>
          <w:ilvl w:val="0"/>
          <w:numId w:val="47"/>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интереса к художественно-творческой деятельности;</w:t>
      </w:r>
    </w:p>
    <w:p>
      <w:pPr>
        <w:numPr>
          <w:ilvl w:val="0"/>
          <w:numId w:val="47"/>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pPr>
        <w:numPr>
          <w:ilvl w:val="0"/>
          <w:numId w:val="47"/>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удовлетворение потребности детей в самовыражении.</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Приобщение к искусству:</w:t>
      </w:r>
    </w:p>
    <w:p>
      <w:pPr>
        <w:numPr>
          <w:ilvl w:val="0"/>
          <w:numId w:val="4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pPr>
        <w:numPr>
          <w:ilvl w:val="0"/>
          <w:numId w:val="4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приобщение детей к народному и профессиональному искусству через ознакомление с лучшими образцами отечественного и мирового искусства;</w:t>
      </w:r>
    </w:p>
    <w:p>
      <w:pPr>
        <w:numPr>
          <w:ilvl w:val="0"/>
          <w:numId w:val="4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умения понимать содержание произведений искусства;</w:t>
      </w:r>
    </w:p>
    <w:p>
      <w:pPr>
        <w:numPr>
          <w:ilvl w:val="0"/>
          <w:numId w:val="48"/>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Изобразительная деятельность:</w:t>
      </w:r>
    </w:p>
    <w:p>
      <w:pPr>
        <w:numPr>
          <w:ilvl w:val="0"/>
          <w:numId w:val="4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интереса к различным видам изобразительной деятельности;</w:t>
      </w:r>
    </w:p>
    <w:p>
      <w:pPr>
        <w:numPr>
          <w:ilvl w:val="0"/>
          <w:numId w:val="4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совершенствование умений в рисовании, лепке, аппликации, прикладном творчестве;</w:t>
      </w:r>
    </w:p>
    <w:p>
      <w:pPr>
        <w:numPr>
          <w:ilvl w:val="0"/>
          <w:numId w:val="4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эмоциональной отзывчивости при восприятии произведений изобразительного искусства;</w:t>
      </w:r>
    </w:p>
    <w:p>
      <w:pPr>
        <w:numPr>
          <w:ilvl w:val="0"/>
          <w:numId w:val="49"/>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желания и умения взаимодействовать со сверстниками при создании коллективных работ.</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Конструктивно-модельная деятельность:</w:t>
      </w:r>
    </w:p>
    <w:p>
      <w:pPr>
        <w:numPr>
          <w:ilvl w:val="0"/>
          <w:numId w:val="50"/>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приобщение к конструированию;</w:t>
      </w:r>
    </w:p>
    <w:p>
      <w:pPr>
        <w:numPr>
          <w:ilvl w:val="0"/>
          <w:numId w:val="50"/>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интереса к конструктивной деятельности, знакомство с различными видами конструкторов;</w:t>
      </w:r>
    </w:p>
    <w:p>
      <w:pPr>
        <w:numPr>
          <w:ilvl w:val="0"/>
          <w:numId w:val="50"/>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pPr>
        <w:tabs>
          <w:tab w:val="left" w:pos="2057"/>
        </w:tabs>
        <w:spacing w:after="0" w:line="240" w:lineRule="auto"/>
        <w:jc w:val="both"/>
        <w:rPr>
          <w:rFonts w:ascii="Times New Roman" w:hAnsi="Times New Roman" w:eastAsia="Times New Roman" w:cs="Times New Roman"/>
          <w:i/>
          <w:sz w:val="28"/>
          <w:szCs w:val="28"/>
          <w:lang w:eastAsia="ru-RU"/>
        </w:rPr>
      </w:pP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Музыкальная деятельность:</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приобщение к музыкальному искусству;</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предпосылок ценностно-смыслового восприятия и понимания музыкального искусства;</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основ музыкальной культуры, ознакомление с элементарными музыкальными понятиями, жанрами;</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эмоциональной отзывчивости при восприятии музыкальных произведений;</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музыкальных способностей: поэтического и музыкального слуха, чувства ритма, музыкальной памяти;</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песенного, музыкального вкуса;</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w:t>
      </w:r>
    </w:p>
    <w:p>
      <w:pPr>
        <w:numPr>
          <w:ilvl w:val="0"/>
          <w:numId w:val="51"/>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удовлетворение потребности в самовыражении.</w:t>
      </w: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p>
    <w:p>
      <w:pPr>
        <w:numPr>
          <w:ilvl w:val="1"/>
          <w:numId w:val="46"/>
        </w:numPr>
        <w:tabs>
          <w:tab w:val="left" w:pos="0"/>
        </w:tabs>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Образовательная область «Физическое развитие»</w:t>
      </w:r>
    </w:p>
    <w:p>
      <w:pPr>
        <w:tabs>
          <w:tab w:val="left" w:pos="2057"/>
        </w:tabs>
        <w:spacing w:after="0" w:line="240" w:lineRule="auto"/>
        <w:jc w:val="both"/>
        <w:rPr>
          <w:rFonts w:ascii="Times New Roman" w:hAnsi="Times New Roman" w:eastAsia="Times New Roman" w:cs="Times New Roman"/>
          <w:b/>
          <w:sz w:val="28"/>
          <w:szCs w:val="28"/>
          <w:lang w:eastAsia="ru-RU"/>
        </w:rPr>
      </w:pP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Формирование начальных представлений о здоровом образе жизни:</w:t>
      </w:r>
    </w:p>
    <w:p>
      <w:pPr>
        <w:numPr>
          <w:ilvl w:val="0"/>
          <w:numId w:val="5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у детей начальных представлений о  здоровом образе жизни;</w:t>
      </w:r>
    </w:p>
    <w:p>
      <w:pPr>
        <w:numPr>
          <w:ilvl w:val="0"/>
          <w:numId w:val="5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содействовать формированию у детей привычки к здоровому образу жизни;</w:t>
      </w:r>
    </w:p>
    <w:p>
      <w:pPr>
        <w:numPr>
          <w:ilvl w:val="0"/>
          <w:numId w:val="52"/>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рассказывать детям о достижениях взрослых и детей в вопросах, связанных с формированием их здоровья, занятиями спортом.</w:t>
      </w:r>
    </w:p>
    <w:p>
      <w:pPr>
        <w:tabs>
          <w:tab w:val="left" w:pos="2057"/>
        </w:tabs>
        <w:spacing w:after="0" w:line="240" w:lineRule="auto"/>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Физическая культура:</w:t>
      </w:r>
    </w:p>
    <w:p>
      <w:pPr>
        <w:numPr>
          <w:ilvl w:val="0"/>
          <w:numId w:val="5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развивать основные виды движения во время игровой активности детей;</w:t>
      </w:r>
    </w:p>
    <w:p>
      <w:pPr>
        <w:numPr>
          <w:ilvl w:val="0"/>
          <w:numId w:val="5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сохранение, укрепление и охрана здоровья детей;</w:t>
      </w:r>
    </w:p>
    <w:p>
      <w:pPr>
        <w:numPr>
          <w:ilvl w:val="0"/>
          <w:numId w:val="5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повышение умственной и физической работоспособности, предупреждение утомления;</w:t>
      </w:r>
    </w:p>
    <w:p>
      <w:pPr>
        <w:numPr>
          <w:ilvl w:val="0"/>
          <w:numId w:val="5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pPr>
        <w:numPr>
          <w:ilvl w:val="0"/>
          <w:numId w:val="5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формирование потребности в ежедневной двигательной деятельности;</w:t>
      </w:r>
    </w:p>
    <w:p>
      <w:pPr>
        <w:numPr>
          <w:ilvl w:val="0"/>
          <w:numId w:val="5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pPr>
        <w:numPr>
          <w:ilvl w:val="0"/>
          <w:numId w:val="53"/>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tabs>
          <w:tab w:val="left" w:pos="2057"/>
        </w:tabs>
        <w:spacing w:after="0" w:line="240" w:lineRule="auto"/>
        <w:contextualSpacing/>
        <w:jc w:val="both"/>
        <w:rPr>
          <w:rFonts w:ascii="Times New Roman" w:hAnsi="Times New Roman" w:eastAsia="Times New Roman" w:cs="Times New Roman"/>
          <w:sz w:val="28"/>
          <w:szCs w:val="28"/>
          <w:lang w:eastAsia="ru-RU"/>
        </w:rPr>
      </w:pPr>
    </w:p>
    <w:p>
      <w:pPr>
        <w:tabs>
          <w:tab w:val="left" w:pos="2057"/>
        </w:tabs>
        <w:spacing w:after="0" w:line="240" w:lineRule="auto"/>
        <w:ind w:left="720"/>
        <w:contextualSpacing/>
        <w:jc w:val="both"/>
        <w:rPr>
          <w:rFonts w:ascii="Times New Roman" w:hAnsi="Times New Roman" w:eastAsia="Times New Roman" w:cs="Times New Roman"/>
          <w:sz w:val="28"/>
          <w:szCs w:val="28"/>
          <w:lang w:eastAsia="ru-RU"/>
        </w:rPr>
      </w:pPr>
    </w:p>
    <w:p>
      <w:pPr>
        <w:numPr>
          <w:ilvl w:val="1"/>
          <w:numId w:val="46"/>
        </w:numPr>
        <w:spacing w:after="0" w:line="240" w:lineRule="auto"/>
        <w:ind w:left="851" w:hanging="851"/>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Соотношение образовательных программ по реализации задач образовательных областей</w:t>
      </w:r>
    </w:p>
    <w:p>
      <w:pPr>
        <w:spacing w:after="0" w:line="240" w:lineRule="auto"/>
        <w:jc w:val="both"/>
        <w:rPr>
          <w:rFonts w:ascii="Times New Roman" w:hAnsi="Times New Roman" w:eastAsia="Times New Roman" w:cs="Times New Roman"/>
          <w:b/>
          <w:i/>
          <w:sz w:val="28"/>
          <w:szCs w:val="28"/>
          <w:lang w:eastAsia="ru-RU"/>
        </w:rPr>
      </w:pPr>
    </w:p>
    <w:p>
      <w:pPr>
        <w:spacing w:after="0"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Соотношение образовательных программ по реализации задач образовательных областей</w:t>
      </w:r>
    </w:p>
    <w:p>
      <w:pPr>
        <w:tabs>
          <w:tab w:val="left" w:pos="2057"/>
        </w:tabs>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Таблица 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0"/>
        <w:gridCol w:w="708"/>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gridSpan w:val="2"/>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793" w:type="dxa"/>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3"/>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Обязательная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tcPr>
          <w:p>
            <w:pPr>
              <w:tabs>
                <w:tab w:val="left" w:pos="2057"/>
              </w:tabs>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pPr>
              <w:tabs>
                <w:tab w:val="left" w:pos="2057"/>
              </w:tabs>
              <w:spacing w:after="0" w:line="240" w:lineRule="auto"/>
              <w:rPr>
                <w:rFonts w:ascii="Times New Roman" w:hAnsi="Times New Roman" w:cs="Times New Roman"/>
                <w:sz w:val="28"/>
                <w:szCs w:val="28"/>
              </w:rPr>
            </w:pPr>
            <w:r>
              <w:rPr>
                <w:rFonts w:ascii="Times New Roman" w:hAnsi="Times New Roman" w:cs="Times New Roman"/>
                <w:sz w:val="28"/>
                <w:szCs w:val="28"/>
              </w:rPr>
              <w:t>Познавательное развитие</w:t>
            </w:r>
          </w:p>
          <w:p>
            <w:pPr>
              <w:tabs>
                <w:tab w:val="left" w:pos="2057"/>
              </w:tabs>
              <w:spacing w:after="0" w:line="240" w:lineRule="auto"/>
              <w:rPr>
                <w:rFonts w:ascii="Times New Roman" w:hAnsi="Times New Roman" w:cs="Times New Roman"/>
                <w:sz w:val="28"/>
                <w:szCs w:val="28"/>
              </w:rPr>
            </w:pPr>
            <w:r>
              <w:rPr>
                <w:rFonts w:ascii="Times New Roman" w:hAnsi="Times New Roman" w:cs="Times New Roman"/>
                <w:sz w:val="28"/>
                <w:szCs w:val="28"/>
              </w:rPr>
              <w:t>Речевое развитие</w:t>
            </w:r>
          </w:p>
          <w:p>
            <w:pPr>
              <w:tabs>
                <w:tab w:val="left" w:pos="2057"/>
              </w:tabs>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pPr>
              <w:tabs>
                <w:tab w:val="left" w:pos="2057"/>
              </w:tabs>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4501" w:type="dxa"/>
            <w:gridSpan w:val="2"/>
          </w:tcPr>
          <w:p>
            <w:pPr>
              <w:tabs>
                <w:tab w:val="left" w:pos="20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ПООП ДО</w:t>
            </w:r>
          </w:p>
          <w:p>
            <w:pPr>
              <w:tabs>
                <w:tab w:val="left" w:pos="20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рождения до школы»</w:t>
            </w:r>
          </w:p>
          <w:p>
            <w:pPr>
              <w:tabs>
                <w:tab w:val="left" w:pos="20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 редакцией Н.Е. Вераксы, Т.С. Комаровой, М.А. Васильевой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3"/>
          </w:tcPr>
          <w:p>
            <w:pPr>
              <w:tabs>
                <w:tab w:val="left" w:pos="205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5070" w:type="dxa"/>
          </w:tcPr>
          <w:p>
            <w:pPr>
              <w:tabs>
                <w:tab w:val="left" w:pos="2057"/>
              </w:tabs>
              <w:spacing w:after="0" w:line="240" w:lineRule="auto"/>
              <w:jc w:val="both"/>
              <w:rPr>
                <w:rFonts w:ascii="Times New Roman" w:hAnsi="Times New Roman" w:cs="Times New Roman"/>
                <w:sz w:val="28"/>
                <w:szCs w:val="28"/>
              </w:rPr>
            </w:pPr>
          </w:p>
          <w:p>
            <w:pPr>
              <w:tabs>
                <w:tab w:val="left" w:pos="20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4501" w:type="dxa"/>
            <w:gridSpan w:val="2"/>
          </w:tcPr>
          <w:p>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Лыкова Ирина Александровна. Программа художественного воспитания, обучения и развития детей 2-7 лет «Цветные ладошки»</w:t>
            </w:r>
          </w:p>
          <w:p>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Парциальная программа «Умные пальчики» конструирование в детском саду.</w:t>
            </w:r>
          </w:p>
          <w:p>
            <w:pPr>
              <w:spacing w:after="0" w:line="240" w:lineRule="auto"/>
              <w:ind w:left="36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070" w:type="dxa"/>
          </w:tcPr>
          <w:p>
            <w:pPr>
              <w:tabs>
                <w:tab w:val="left" w:pos="2057"/>
              </w:tabs>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pPr>
              <w:spacing w:after="0" w:line="240" w:lineRule="auto"/>
              <w:jc w:val="both"/>
              <w:rPr>
                <w:rFonts w:ascii="Times New Roman" w:hAnsi="Times New Roman" w:cs="Times New Roman"/>
                <w:sz w:val="28"/>
                <w:szCs w:val="28"/>
              </w:rPr>
            </w:pPr>
          </w:p>
        </w:tc>
        <w:tc>
          <w:tcPr>
            <w:tcW w:w="4501" w:type="dxa"/>
            <w:gridSpan w:val="2"/>
          </w:tcPr>
          <w:p>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Козырева Е.А. Программа обучения дошкольников безопасному поведению на улицах города «Азбука поведения на дорогах»</w:t>
            </w:r>
          </w:p>
          <w:p>
            <w:pPr>
              <w:spacing w:after="0" w:line="240" w:lineRule="auto"/>
              <w:ind w:left="36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5070" w:type="dxa"/>
          </w:tcPr>
          <w:p>
            <w:pPr>
              <w:spacing w:after="0" w:line="240" w:lineRule="auto"/>
              <w:jc w:val="both"/>
              <w:rPr>
                <w:rFonts w:ascii="Times New Roman" w:hAnsi="Times New Roman" w:cs="Times New Roman"/>
                <w:b/>
                <w:sz w:val="28"/>
                <w:szCs w:val="28"/>
              </w:rPr>
            </w:pPr>
          </w:p>
          <w:p>
            <w:pPr>
              <w:tabs>
                <w:tab w:val="left" w:pos="20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4501" w:type="dxa"/>
            <w:gridSpan w:val="2"/>
          </w:tcPr>
          <w:p>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Иванова Александра Ивановна. Программа экологического образования дошкольников «Живая экология»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070" w:type="dxa"/>
          </w:tcPr>
          <w:p>
            <w:pPr>
              <w:tabs>
                <w:tab w:val="left" w:pos="2057"/>
              </w:tabs>
              <w:spacing w:after="0" w:line="240" w:lineRule="auto"/>
              <w:rPr>
                <w:rFonts w:ascii="Times New Roman" w:hAnsi="Times New Roman" w:cs="Times New Roman"/>
                <w:sz w:val="28"/>
                <w:szCs w:val="28"/>
              </w:rPr>
            </w:pPr>
            <w:r>
              <w:rPr>
                <w:rFonts w:ascii="Times New Roman" w:hAnsi="Times New Roman" w:cs="Times New Roman"/>
                <w:sz w:val="28"/>
                <w:szCs w:val="28"/>
              </w:rPr>
              <w:t>Речевое развитие</w:t>
            </w:r>
          </w:p>
          <w:p>
            <w:pPr>
              <w:tabs>
                <w:tab w:val="left" w:pos="2057"/>
              </w:tabs>
              <w:spacing w:after="0" w:line="240" w:lineRule="auto"/>
              <w:jc w:val="both"/>
              <w:rPr>
                <w:rFonts w:ascii="Times New Roman" w:hAnsi="Times New Roman" w:cs="Times New Roman"/>
                <w:b/>
                <w:sz w:val="28"/>
                <w:szCs w:val="28"/>
              </w:rPr>
            </w:pPr>
          </w:p>
        </w:tc>
        <w:tc>
          <w:tcPr>
            <w:tcW w:w="4501" w:type="dxa"/>
            <w:gridSpan w:val="2"/>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Ушакова Оксана Семеновна. Программа развития речи дошкольников.</w:t>
            </w:r>
          </w:p>
        </w:tc>
      </w:tr>
    </w:tbl>
    <w:p>
      <w:pPr>
        <w:tabs>
          <w:tab w:val="left" w:pos="2057"/>
        </w:tabs>
        <w:spacing w:after="0" w:line="240" w:lineRule="auto"/>
        <w:jc w:val="both"/>
        <w:rPr>
          <w:rFonts w:ascii="Times New Roman" w:hAnsi="Times New Roman" w:eastAsia="Times New Roman" w:cs="Times New Roman"/>
          <w:sz w:val="32"/>
          <w:szCs w:val="32"/>
          <w:lang w:eastAsia="ru-RU"/>
        </w:rPr>
      </w:pPr>
    </w:p>
    <w:p>
      <w:pPr>
        <w:numPr>
          <w:ilvl w:val="1"/>
          <w:numId w:val="54"/>
        </w:numPr>
        <w:tabs>
          <w:tab w:val="left" w:pos="2057"/>
        </w:tabs>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Содержание вариативных форм, способов, методов и средств реализации программы</w:t>
      </w: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Программа реализует модель образовательного процесса, в которой представлены  современные подходы к организации всех видов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 </w:t>
      </w: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Модель построена с учетом следующих компонентов образовательной системы, которые в реальном педагогическом процессе находятся во взаимосвязи:</w:t>
      </w:r>
    </w:p>
    <w:p>
      <w:pPr>
        <w:numPr>
          <w:ilvl w:val="0"/>
          <w:numId w:val="5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Образовательные области;</w:t>
      </w:r>
    </w:p>
    <w:p>
      <w:pPr>
        <w:numPr>
          <w:ilvl w:val="0"/>
          <w:numId w:val="5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Основные воспитательные задачи;</w:t>
      </w:r>
    </w:p>
    <w:p>
      <w:pPr>
        <w:numPr>
          <w:ilvl w:val="0"/>
          <w:numId w:val="5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Сквозные механизмы развития детей;</w:t>
      </w:r>
    </w:p>
    <w:p>
      <w:pPr>
        <w:numPr>
          <w:ilvl w:val="0"/>
          <w:numId w:val="5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Виды детской деятельности;</w:t>
      </w:r>
    </w:p>
    <w:p>
      <w:pPr>
        <w:numPr>
          <w:ilvl w:val="0"/>
          <w:numId w:val="55"/>
        </w:numPr>
        <w:tabs>
          <w:tab w:val="left" w:pos="2057"/>
        </w:tabs>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Формы организации детских видов деятельности.</w:t>
      </w: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center"/>
        <w:rPr>
          <w:rFonts w:ascii="Times New Roman" w:hAnsi="Times New Roman" w:eastAsia="Times New Roman" w:cs="Times New Roman"/>
          <w:i/>
          <w:sz w:val="28"/>
          <w:szCs w:val="28"/>
          <w:lang w:eastAsia="ru-RU"/>
        </w:rPr>
      </w:pPr>
      <w:r>
        <w:rPr>
          <w:rFonts w:ascii="Times New Roman" w:hAnsi="Times New Roman" w:eastAsia="Times New Roman" w:cs="Times New Roman"/>
          <w:b/>
          <w:i/>
          <w:sz w:val="28"/>
          <w:szCs w:val="28"/>
          <w:lang w:eastAsia="ru-RU"/>
        </w:rPr>
        <w:t>Модель образовательного процесса в ДОУ</w:t>
      </w:r>
    </w:p>
    <w:p>
      <w:pPr>
        <w:tabs>
          <w:tab w:val="left" w:pos="2057"/>
        </w:tabs>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Таблица 2</w:t>
      </w:r>
    </w:p>
    <w:tbl>
      <w:tblPr>
        <w:tblStyle w:val="9"/>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846"/>
        <w:gridCol w:w="851"/>
        <w:gridCol w:w="709"/>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trPr>
        <w:tc>
          <w:tcPr>
            <w:tcW w:w="798" w:type="dxa"/>
            <w:textDirection w:val="btLr"/>
          </w:tcPr>
          <w:p>
            <w:pPr>
              <w:tabs>
                <w:tab w:val="left" w:pos="2057"/>
              </w:tabs>
              <w:spacing w:after="0" w:line="240" w:lineRule="auto"/>
              <w:ind w:left="113" w:right="113"/>
              <w:jc w:val="center"/>
              <w:rPr>
                <w:rFonts w:ascii="Times New Roman" w:hAnsi="Times New Roman" w:cs="Times New Roman"/>
                <w:b/>
              </w:rPr>
            </w:pPr>
            <w:r>
              <w:rPr>
                <w:rFonts w:ascii="Times New Roman" w:hAnsi="Times New Roman" w:cs="Times New Roman"/>
                <w:b/>
              </w:rPr>
              <w:t>Образовательная область</w:t>
            </w:r>
          </w:p>
        </w:tc>
        <w:tc>
          <w:tcPr>
            <w:tcW w:w="3846" w:type="dxa"/>
          </w:tcPr>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r>
              <w:rPr>
                <w:rFonts w:ascii="Times New Roman" w:hAnsi="Times New Roman" w:cs="Times New Roman"/>
                <w:b/>
              </w:rPr>
              <w:t>Воспитательные задачи</w:t>
            </w:r>
          </w:p>
        </w:tc>
        <w:tc>
          <w:tcPr>
            <w:tcW w:w="851" w:type="dxa"/>
            <w:textDirection w:val="btLr"/>
          </w:tcPr>
          <w:p>
            <w:pPr>
              <w:tabs>
                <w:tab w:val="left" w:pos="2057"/>
              </w:tabs>
              <w:spacing w:after="0" w:line="240" w:lineRule="auto"/>
              <w:ind w:left="113"/>
              <w:jc w:val="center"/>
              <w:rPr>
                <w:rFonts w:ascii="Times New Roman" w:hAnsi="Times New Roman" w:cs="Times New Roman"/>
                <w:b/>
              </w:rPr>
            </w:pPr>
            <w:r>
              <w:rPr>
                <w:rFonts w:ascii="Times New Roman" w:hAnsi="Times New Roman" w:cs="Times New Roman"/>
                <w:b/>
              </w:rPr>
              <w:t>Сквозные механизмы развития детей</w:t>
            </w:r>
          </w:p>
          <w:p>
            <w:pPr>
              <w:tabs>
                <w:tab w:val="left" w:pos="2057"/>
              </w:tabs>
              <w:spacing w:after="0" w:line="240" w:lineRule="auto"/>
              <w:ind w:left="113" w:right="113"/>
              <w:jc w:val="center"/>
              <w:rPr>
                <w:rFonts w:ascii="Times New Roman" w:hAnsi="Times New Roman" w:cs="Times New Roman"/>
                <w:b/>
              </w:rPr>
            </w:pPr>
          </w:p>
        </w:tc>
        <w:tc>
          <w:tcPr>
            <w:tcW w:w="709" w:type="dxa"/>
            <w:textDirection w:val="btLr"/>
          </w:tcPr>
          <w:p>
            <w:pPr>
              <w:tabs>
                <w:tab w:val="left" w:pos="2057"/>
              </w:tabs>
              <w:spacing w:after="0" w:line="240" w:lineRule="auto"/>
              <w:ind w:left="113" w:right="113"/>
              <w:jc w:val="center"/>
              <w:rPr>
                <w:rFonts w:ascii="Times New Roman" w:hAnsi="Times New Roman" w:cs="Times New Roman"/>
                <w:b/>
              </w:rPr>
            </w:pPr>
            <w:r>
              <w:rPr>
                <w:rFonts w:ascii="Times New Roman" w:hAnsi="Times New Roman" w:cs="Times New Roman"/>
                <w:b/>
              </w:rPr>
              <w:t>Виды детской деятельности</w:t>
            </w:r>
          </w:p>
        </w:tc>
        <w:tc>
          <w:tcPr>
            <w:tcW w:w="3312" w:type="dxa"/>
          </w:tcPr>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r>
              <w:rPr>
                <w:rFonts w:ascii="Times New Roman" w:hAnsi="Times New Roman" w:cs="Times New Roman"/>
                <w:b/>
              </w:rPr>
              <w:t>Формы организации детских видов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9516" w:type="dxa"/>
            <w:gridSpan w:val="5"/>
          </w:tcPr>
          <w:p>
            <w:pPr>
              <w:tabs>
                <w:tab w:val="left" w:pos="2057"/>
              </w:tabs>
              <w:spacing w:after="0" w:line="240" w:lineRule="auto"/>
              <w:jc w:val="center"/>
              <w:rPr>
                <w:rFonts w:ascii="Times New Roman" w:hAnsi="Times New Roman" w:cs="Times New Roman"/>
                <w:b/>
                <w:sz w:val="28"/>
                <w:szCs w:val="28"/>
              </w:rPr>
            </w:pPr>
          </w:p>
          <w:p>
            <w:pPr>
              <w:tabs>
                <w:tab w:val="left" w:pos="2057"/>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Физическое развитие</w:t>
            </w:r>
          </w:p>
          <w:p>
            <w:pPr>
              <w:tabs>
                <w:tab w:val="left" w:pos="2057"/>
              </w:tabs>
              <w:spacing w:after="0" w:line="240" w:lineRule="auto"/>
              <w:jc w:val="center"/>
              <w:rPr>
                <w:rFonts w:ascii="Times New Roman" w:hAnsi="Times New Roman" w:cs="Times New Roman"/>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trPr>
        <w:tc>
          <w:tcPr>
            <w:tcW w:w="798" w:type="dxa"/>
            <w:textDirection w:val="btLr"/>
          </w:tcPr>
          <w:p>
            <w:pPr>
              <w:tabs>
                <w:tab w:val="left" w:pos="2057"/>
              </w:tabs>
              <w:spacing w:after="0" w:line="240" w:lineRule="auto"/>
              <w:ind w:left="113" w:right="113"/>
              <w:jc w:val="center"/>
              <w:rPr>
                <w:rFonts w:ascii="Times New Roman" w:hAnsi="Times New Roman" w:cs="Times New Roman"/>
                <w:sz w:val="28"/>
                <w:szCs w:val="28"/>
              </w:rPr>
            </w:pPr>
            <w:r>
              <w:rPr>
                <w:rFonts w:ascii="Times New Roman" w:hAnsi="Times New Roman" w:cs="Times New Roman"/>
                <w:b/>
                <w:sz w:val="28"/>
                <w:szCs w:val="28"/>
              </w:rPr>
              <w:t>Физическое воспитание</w:t>
            </w:r>
          </w:p>
        </w:tc>
        <w:tc>
          <w:tcPr>
            <w:tcW w:w="3846" w:type="dxa"/>
          </w:tcPr>
          <w:p>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охрана и укрепление здоровья, закаливание воспитанников, развитие движений;</w:t>
            </w:r>
          </w:p>
          <w:p>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нравственно-физических навыков, потребности в физическом совершенстве;</w:t>
            </w:r>
          </w:p>
          <w:p>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культурно-гигиенических качеств;</w:t>
            </w:r>
          </w:p>
          <w:p>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 своем организме, здоровье, режиме, об активности и отдыхе;</w:t>
            </w:r>
          </w:p>
          <w:p>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навыков выполнения основных движений;</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основных движений детей;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воспитание физических и личностных качеств.</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rPr>
            </w:pPr>
          </w:p>
        </w:tc>
        <w:tc>
          <w:tcPr>
            <w:tcW w:w="851"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Игра, общение, познавательно – исследовательская деятельность</w:t>
            </w:r>
          </w:p>
        </w:tc>
        <w:tc>
          <w:tcPr>
            <w:tcW w:w="709"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Двигательная</w:t>
            </w:r>
          </w:p>
          <w:p>
            <w:pPr>
              <w:tabs>
                <w:tab w:val="left" w:pos="2057"/>
              </w:tabs>
              <w:spacing w:after="0" w:line="240" w:lineRule="auto"/>
              <w:ind w:left="113" w:right="113"/>
              <w:jc w:val="both"/>
              <w:rPr>
                <w:rFonts w:ascii="Times New Roman" w:hAnsi="Times New Roman" w:cs="Times New Roman"/>
              </w:rPr>
            </w:pPr>
          </w:p>
          <w:p>
            <w:pPr>
              <w:tabs>
                <w:tab w:val="left" w:pos="2057"/>
              </w:tabs>
              <w:spacing w:after="0" w:line="240" w:lineRule="auto"/>
              <w:ind w:left="113" w:right="113"/>
              <w:jc w:val="both"/>
              <w:rPr>
                <w:rFonts w:ascii="Times New Roman" w:hAnsi="Times New Roman" w:cs="Times New Roman"/>
              </w:rPr>
            </w:pPr>
          </w:p>
          <w:p>
            <w:pPr>
              <w:tabs>
                <w:tab w:val="left" w:pos="2057"/>
              </w:tabs>
              <w:spacing w:after="0" w:line="240" w:lineRule="auto"/>
              <w:ind w:left="113" w:right="113"/>
              <w:jc w:val="both"/>
              <w:rPr>
                <w:rFonts w:ascii="Times New Roman" w:hAnsi="Times New Roman" w:cs="Times New Roman"/>
              </w:rPr>
            </w:pPr>
          </w:p>
          <w:p>
            <w:pPr>
              <w:tabs>
                <w:tab w:val="left" w:pos="2057"/>
              </w:tabs>
              <w:spacing w:after="0" w:line="240" w:lineRule="auto"/>
              <w:ind w:left="113" w:right="113"/>
              <w:jc w:val="both"/>
              <w:rPr>
                <w:rFonts w:ascii="Times New Roman" w:hAnsi="Times New Roman" w:cs="Times New Roman"/>
              </w:rPr>
            </w:pPr>
          </w:p>
          <w:p>
            <w:pPr>
              <w:tabs>
                <w:tab w:val="left" w:pos="2057"/>
              </w:tabs>
              <w:spacing w:after="0" w:line="240" w:lineRule="auto"/>
              <w:ind w:left="113" w:right="113"/>
              <w:jc w:val="both"/>
              <w:rPr>
                <w:rFonts w:ascii="Times New Roman" w:hAnsi="Times New Roman" w:cs="Times New Roman"/>
              </w:rPr>
            </w:pPr>
          </w:p>
          <w:p>
            <w:pPr>
              <w:tabs>
                <w:tab w:val="left" w:pos="2057"/>
              </w:tabs>
              <w:spacing w:after="0" w:line="240" w:lineRule="auto"/>
              <w:ind w:left="113" w:right="113"/>
              <w:jc w:val="both"/>
              <w:rPr>
                <w:rFonts w:ascii="Times New Roman" w:hAnsi="Times New Roman" w:cs="Times New Roman"/>
              </w:rPr>
            </w:pPr>
          </w:p>
          <w:p>
            <w:pPr>
              <w:tabs>
                <w:tab w:val="left" w:pos="2057"/>
              </w:tabs>
              <w:spacing w:after="0" w:line="240" w:lineRule="auto"/>
              <w:ind w:left="113" w:right="113"/>
              <w:jc w:val="both"/>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tc>
        <w:tc>
          <w:tcPr>
            <w:tcW w:w="3312" w:type="dxa"/>
          </w:tcPr>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r>
              <w:rPr>
                <w:rFonts w:ascii="Times New Roman" w:hAnsi="Times New Roman" w:cs="Times New Roman"/>
              </w:rPr>
              <w:t>ООД по физическому развитию, утренняя гимнастика, подвижные игры с правилами (в т.ч. народные), игровые упражнения, спортивные пробежки, соревнования, праздники, эстафеты, физкультминутки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9516" w:type="dxa"/>
            <w:gridSpan w:val="5"/>
          </w:tcPr>
          <w:p>
            <w:pPr>
              <w:tabs>
                <w:tab w:val="left" w:pos="2057"/>
              </w:tabs>
              <w:spacing w:after="0" w:line="240" w:lineRule="auto"/>
              <w:jc w:val="both"/>
              <w:rPr>
                <w:rFonts w:ascii="Times New Roman" w:hAnsi="Times New Roman" w:cs="Times New Roman"/>
                <w:b/>
                <w:sz w:val="28"/>
                <w:szCs w:val="28"/>
              </w:rPr>
            </w:pPr>
          </w:p>
          <w:p>
            <w:pPr>
              <w:tabs>
                <w:tab w:val="left" w:pos="2057"/>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Социально – коммуникативное развитие</w:t>
            </w:r>
          </w:p>
          <w:p>
            <w:pPr>
              <w:tabs>
                <w:tab w:val="left" w:pos="2057"/>
              </w:tabs>
              <w:spacing w:after="0" w:line="240" w:lineRule="auto"/>
              <w:jc w:val="center"/>
              <w:rPr>
                <w:rFonts w:ascii="Times New Roman" w:hAnsi="Times New Roman" w:cs="Times New Roman"/>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98" w:type="dxa"/>
            <w:textDirection w:val="btLr"/>
          </w:tcPr>
          <w:p>
            <w:pPr>
              <w:tabs>
                <w:tab w:val="left" w:pos="2057"/>
              </w:tabs>
              <w:spacing w:after="0" w:line="240" w:lineRule="auto"/>
              <w:ind w:left="113" w:right="113"/>
              <w:jc w:val="center"/>
              <w:rPr>
                <w:rFonts w:ascii="Times New Roman" w:hAnsi="Times New Roman" w:cs="Times New Roman"/>
                <w:sz w:val="28"/>
                <w:szCs w:val="28"/>
              </w:rPr>
            </w:pPr>
            <w:r>
              <w:rPr>
                <w:rFonts w:ascii="Times New Roman" w:hAnsi="Times New Roman" w:cs="Times New Roman"/>
                <w:b/>
                <w:sz w:val="28"/>
                <w:szCs w:val="28"/>
              </w:rPr>
              <w:t>Нравственное воспитание</w:t>
            </w:r>
          </w:p>
        </w:tc>
        <w:tc>
          <w:tcPr>
            <w:tcW w:w="3846" w:type="dxa"/>
          </w:tcPr>
          <w:p>
            <w:pPr>
              <w:tabs>
                <w:tab w:val="left" w:pos="2057"/>
              </w:tabs>
              <w:spacing w:after="0" w:line="240" w:lineRule="auto"/>
              <w:jc w:val="both"/>
              <w:rPr>
                <w:rFonts w:ascii="Times New Roman" w:hAnsi="Times New Roman" w:cs="Times New Roman"/>
              </w:rPr>
            </w:pPr>
            <w:r>
              <w:rPr>
                <w:rFonts w:ascii="Times New Roman" w:hAnsi="Times New Roman" w:cs="Times New Roman"/>
              </w:rPr>
              <w:t>- формирование механизма нравственного воспитания: представлений, нравственных чувств, нравственных привычек и норм, практики поведения;</w:t>
            </w:r>
          </w:p>
          <w:p>
            <w:pPr>
              <w:tabs>
                <w:tab w:val="left" w:pos="2057"/>
              </w:tabs>
              <w:spacing w:after="0" w:line="240" w:lineRule="auto"/>
              <w:jc w:val="both"/>
              <w:rPr>
                <w:rFonts w:ascii="Times New Roman" w:hAnsi="Times New Roman" w:cs="Times New Roman"/>
              </w:rPr>
            </w:pPr>
            <w:r>
              <w:rPr>
                <w:rFonts w:ascii="Times New Roman" w:hAnsi="Times New Roman" w:cs="Times New Roman"/>
              </w:rPr>
              <w:t>- воспитание нравственных качеств, востребованных в современном обществе;</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развитие свободного общения со взрослыми и детьми; </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развитие активной речи детей в различных видах деятельности; </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формирование гендерной, семейной, гражданской принадлежности, а также принадлежности к мировому сообществу.</w:t>
            </w:r>
          </w:p>
          <w:p>
            <w:pPr>
              <w:autoSpaceDE w:val="0"/>
              <w:autoSpaceDN w:val="0"/>
              <w:adjustRightInd w:val="0"/>
              <w:spacing w:after="0" w:line="240" w:lineRule="auto"/>
              <w:jc w:val="both"/>
              <w:rPr>
                <w:rFonts w:ascii="Times New Roman" w:hAnsi="Times New Roman" w:cs="Times New Roman"/>
                <w:color w:val="000000"/>
              </w:rPr>
            </w:pPr>
          </w:p>
          <w:p>
            <w:pPr>
              <w:autoSpaceDE w:val="0"/>
              <w:autoSpaceDN w:val="0"/>
              <w:adjustRightInd w:val="0"/>
              <w:spacing w:after="0" w:line="240" w:lineRule="auto"/>
              <w:jc w:val="both"/>
              <w:rPr>
                <w:rFonts w:ascii="Times New Roman" w:hAnsi="Times New Roman" w:cs="Times New Roman"/>
                <w:color w:val="000000"/>
              </w:rPr>
            </w:pPr>
          </w:p>
          <w:p>
            <w:pPr>
              <w:autoSpaceDE w:val="0"/>
              <w:autoSpaceDN w:val="0"/>
              <w:adjustRightInd w:val="0"/>
              <w:spacing w:after="0" w:line="240" w:lineRule="auto"/>
              <w:jc w:val="both"/>
              <w:rPr>
                <w:rFonts w:ascii="Times New Roman" w:hAnsi="Times New Roman" w:cs="Times New Roman"/>
                <w:color w:val="000000"/>
              </w:rPr>
            </w:pPr>
          </w:p>
        </w:tc>
        <w:tc>
          <w:tcPr>
            <w:tcW w:w="851"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Игра, общение, познавательно – исследовательская деятельность</w:t>
            </w:r>
          </w:p>
        </w:tc>
        <w:tc>
          <w:tcPr>
            <w:tcW w:w="709"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Трудовая</w:t>
            </w: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tc>
        <w:tc>
          <w:tcPr>
            <w:tcW w:w="3312" w:type="dxa"/>
          </w:tcPr>
          <w:p>
            <w:pPr>
              <w:tabs>
                <w:tab w:val="left" w:pos="2057"/>
              </w:tabs>
              <w:spacing w:after="0" w:line="240" w:lineRule="auto"/>
              <w:jc w:val="both"/>
              <w:rPr>
                <w:rFonts w:ascii="Times New Roman" w:hAnsi="Times New Roman" w:cs="Times New Roman"/>
              </w:rPr>
            </w:pPr>
            <w:r>
              <w:rPr>
                <w:rFonts w:ascii="Times New Roman" w:hAnsi="Times New Roman" w:cs="Times New Roman"/>
              </w:rPr>
              <w:t>Игровые ситуации, игры с правилами дидактические (с предметами и игрушками, настольно-печатные, словесные) подвижные, народные, творческие (сюжетные, сюжетно-ролевые, театрализованные, конструктивные) и др. Беседы, речевые ситуации, составление рассказов, сказок, творческие пересказы, разгадывание загадок, ситуативные разговоры, ситуации морального выбора, речевые тренинги, совместные с взрослыми проекты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798" w:type="dxa"/>
            <w:textDirection w:val="btLr"/>
          </w:tcPr>
          <w:p>
            <w:pPr>
              <w:tabs>
                <w:tab w:val="left" w:pos="2057"/>
              </w:tabs>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Трудовое воспитание</w:t>
            </w:r>
          </w:p>
        </w:tc>
        <w:tc>
          <w:tcPr>
            <w:tcW w:w="3846" w:type="dxa"/>
          </w:tcPr>
          <w:p>
            <w:pPr>
              <w:tabs>
                <w:tab w:val="left" w:pos="2057"/>
              </w:tabs>
              <w:spacing w:after="0" w:line="240" w:lineRule="auto"/>
              <w:jc w:val="both"/>
              <w:rPr>
                <w:rFonts w:ascii="Times New Roman" w:hAnsi="Times New Roman" w:cs="Times New Roman"/>
              </w:rPr>
            </w:pPr>
            <w:r>
              <w:rPr>
                <w:rFonts w:ascii="Times New Roman" w:hAnsi="Times New Roman" w:cs="Times New Roman"/>
              </w:rPr>
              <w:t>- помощь ребенку в овладении трудовой деятельностью;</w:t>
            </w:r>
          </w:p>
          <w:p>
            <w:pPr>
              <w:tabs>
                <w:tab w:val="left" w:pos="2057"/>
              </w:tabs>
              <w:spacing w:after="0" w:line="240" w:lineRule="auto"/>
              <w:jc w:val="both"/>
              <w:rPr>
                <w:rFonts w:ascii="Times New Roman" w:hAnsi="Times New Roman" w:cs="Times New Roman"/>
              </w:rPr>
            </w:pPr>
            <w:r>
              <w:rPr>
                <w:rFonts w:ascii="Times New Roman" w:hAnsi="Times New Roman" w:cs="Times New Roman"/>
              </w:rPr>
              <w:t>- развитие личности ребенка в труде;</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трудовых умений и навыков, адекватных возрасту детей;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воспитание сознательного отношения к труду как к основной жизненной потребности, трудолюбия; </w:t>
            </w:r>
          </w:p>
          <w:p>
            <w:pPr>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 формирование основ безопасности</w:t>
            </w:r>
          </w:p>
          <w:p>
            <w:pPr>
              <w:spacing w:after="0" w:line="240" w:lineRule="auto"/>
              <w:jc w:val="both"/>
              <w:rPr>
                <w:rFonts w:ascii="Times New Roman" w:hAnsi="Times New Roman" w:cs="Times New Roman"/>
                <w:sz w:val="23"/>
                <w:szCs w:val="23"/>
                <w:lang w:val="en-US"/>
              </w:rPr>
            </w:pPr>
          </w:p>
        </w:tc>
        <w:tc>
          <w:tcPr>
            <w:tcW w:w="851"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Игра, общение, познавательно – исследовательская деятельность</w:t>
            </w:r>
          </w:p>
        </w:tc>
        <w:tc>
          <w:tcPr>
            <w:tcW w:w="709"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Трудовая</w:t>
            </w: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tc>
        <w:tc>
          <w:tcPr>
            <w:tcW w:w="3312" w:type="dxa"/>
          </w:tcPr>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r>
              <w:rPr>
                <w:rFonts w:ascii="Times New Roman" w:hAnsi="Times New Roman" w:cs="Times New Roman"/>
              </w:rPr>
              <w:t>Индивидуальные и подгрупповые поручения, дежурства, совместный (общий, коллективный) труд (в т.ч. в рамках практико-ориентированных проектов)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9516" w:type="dxa"/>
            <w:gridSpan w:val="5"/>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98" w:type="dxa"/>
            <w:textDirection w:val="btLr"/>
          </w:tcPr>
          <w:p>
            <w:pPr>
              <w:tabs>
                <w:tab w:val="left" w:pos="2057"/>
              </w:tabs>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Умственное воспитание</w:t>
            </w:r>
          </w:p>
        </w:tc>
        <w:tc>
          <w:tcPr>
            <w:tcW w:w="3846" w:type="dxa"/>
          </w:tcPr>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развитие познавательно-исследовательской деятельности;</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сенсорных, элементарных математических представлений;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основ экологического сознания (безопасности окружающего мира);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целостной картины мира;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расширение кругозора детей;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адекватных представлений ребенка о себе, семье, обществе, государстве, мире и природе;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формирование целостной картины мира;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личностных и интеллектуальных качеств. </w:t>
            </w:r>
          </w:p>
          <w:p>
            <w:pPr>
              <w:autoSpaceDE w:val="0"/>
              <w:autoSpaceDN w:val="0"/>
              <w:adjustRightInd w:val="0"/>
              <w:spacing w:after="0" w:line="240" w:lineRule="auto"/>
              <w:jc w:val="both"/>
              <w:rPr>
                <w:rFonts w:ascii="Times New Roman" w:hAnsi="Times New Roman" w:cs="Times New Roman"/>
                <w:color w:val="000000"/>
                <w:sz w:val="23"/>
                <w:szCs w:val="23"/>
              </w:rPr>
            </w:pPr>
          </w:p>
          <w:p>
            <w:pPr>
              <w:autoSpaceDE w:val="0"/>
              <w:autoSpaceDN w:val="0"/>
              <w:adjustRightInd w:val="0"/>
              <w:spacing w:after="0" w:line="240" w:lineRule="auto"/>
              <w:jc w:val="both"/>
              <w:rPr>
                <w:rFonts w:ascii="Times New Roman" w:hAnsi="Times New Roman" w:cs="Times New Roman"/>
                <w:color w:val="000000"/>
                <w:sz w:val="23"/>
                <w:szCs w:val="23"/>
              </w:rPr>
            </w:pPr>
          </w:p>
          <w:p>
            <w:pPr>
              <w:autoSpaceDE w:val="0"/>
              <w:autoSpaceDN w:val="0"/>
              <w:adjustRightInd w:val="0"/>
              <w:spacing w:after="0" w:line="240" w:lineRule="auto"/>
              <w:jc w:val="both"/>
              <w:rPr>
                <w:rFonts w:ascii="Times New Roman" w:hAnsi="Times New Roman" w:cs="Times New Roman"/>
                <w:color w:val="000000"/>
                <w:sz w:val="23"/>
                <w:szCs w:val="23"/>
              </w:rPr>
            </w:pPr>
          </w:p>
        </w:tc>
        <w:tc>
          <w:tcPr>
            <w:tcW w:w="851" w:type="dxa"/>
            <w:textDirection w:val="btLr"/>
          </w:tcPr>
          <w:p>
            <w:pPr>
              <w:tabs>
                <w:tab w:val="left" w:pos="2057"/>
              </w:tabs>
              <w:spacing w:after="0" w:line="240" w:lineRule="auto"/>
              <w:ind w:left="113" w:right="113"/>
              <w:jc w:val="center"/>
              <w:rPr>
                <w:rFonts w:ascii="Times New Roman" w:hAnsi="Times New Roman" w:cs="Times New Roman"/>
                <w:sz w:val="28"/>
                <w:szCs w:val="28"/>
              </w:rPr>
            </w:pPr>
            <w:r>
              <w:rPr>
                <w:rFonts w:ascii="Times New Roman" w:hAnsi="Times New Roman" w:cs="Times New Roman"/>
              </w:rPr>
              <w:t>Игра, общение, познавательно – исследовательская деятельность</w:t>
            </w:r>
          </w:p>
        </w:tc>
        <w:tc>
          <w:tcPr>
            <w:tcW w:w="709"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Конструктивная</w:t>
            </w: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tc>
        <w:tc>
          <w:tcPr>
            <w:tcW w:w="3312" w:type="dxa"/>
          </w:tcPr>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r>
              <w:rPr>
                <w:rFonts w:ascii="Times New Roman" w:hAnsi="Times New Roman" w:cs="Times New Roman"/>
              </w:rPr>
              <w:t>ООД по познавательному развитию; наблюдения, целевые прогулки, решение проблемных ситуаций, опыты, экспериментирование, коллекционирование, моделирование, познавательно-исследовательские проекты, дидактические, конструктивные игры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9516" w:type="dxa"/>
            <w:gridSpan w:val="5"/>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Речевое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798" w:type="dxa"/>
            <w:textDirection w:val="btLr"/>
          </w:tcPr>
          <w:p>
            <w:pPr>
              <w:tabs>
                <w:tab w:val="left" w:pos="2057"/>
              </w:tabs>
              <w:spacing w:after="0" w:line="240" w:lineRule="auto"/>
              <w:ind w:left="113" w:right="113"/>
              <w:jc w:val="center"/>
              <w:rPr>
                <w:rFonts w:ascii="Times New Roman" w:hAnsi="Times New Roman" w:cs="Times New Roman"/>
                <w:sz w:val="28"/>
                <w:szCs w:val="28"/>
              </w:rPr>
            </w:pPr>
            <w:r>
              <w:rPr>
                <w:rFonts w:ascii="Times New Roman" w:hAnsi="Times New Roman" w:cs="Times New Roman"/>
                <w:b/>
                <w:sz w:val="28"/>
                <w:szCs w:val="28"/>
              </w:rPr>
              <w:t>Умственное воспитание</w:t>
            </w:r>
          </w:p>
        </w:tc>
        <w:tc>
          <w:tcPr>
            <w:tcW w:w="3846" w:type="dxa"/>
          </w:tcPr>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активной речи детей в различных видах деятельности;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практическое овладение воспитанниками нормами русской речи;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личностных и интеллектуальных качеств;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литературной речи; </w:t>
            </w:r>
          </w:p>
          <w:p>
            <w:pPr>
              <w:tabs>
                <w:tab w:val="left" w:pos="205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приобщение к словесному искусству </w:t>
            </w:r>
          </w:p>
        </w:tc>
        <w:tc>
          <w:tcPr>
            <w:tcW w:w="851" w:type="dxa"/>
            <w:textDirection w:val="btLr"/>
          </w:tcPr>
          <w:p>
            <w:pPr>
              <w:tabs>
                <w:tab w:val="left" w:pos="2057"/>
              </w:tabs>
              <w:spacing w:after="0" w:line="240" w:lineRule="auto"/>
              <w:ind w:left="113" w:right="113"/>
              <w:jc w:val="center"/>
              <w:rPr>
                <w:rFonts w:ascii="Times New Roman" w:hAnsi="Times New Roman" w:cs="Times New Roman"/>
                <w:sz w:val="28"/>
                <w:szCs w:val="28"/>
              </w:rPr>
            </w:pPr>
            <w:r>
              <w:rPr>
                <w:rFonts w:ascii="Times New Roman" w:hAnsi="Times New Roman" w:cs="Times New Roman"/>
              </w:rPr>
              <w:t>Игра, общение, познавательно – исследовательская деятельность</w:t>
            </w:r>
          </w:p>
        </w:tc>
        <w:tc>
          <w:tcPr>
            <w:tcW w:w="709" w:type="dxa"/>
            <w:textDirection w:val="btLr"/>
          </w:tcPr>
          <w:p>
            <w:pPr>
              <w:tabs>
                <w:tab w:val="left" w:pos="2057"/>
              </w:tabs>
              <w:spacing w:after="0" w:line="240" w:lineRule="auto"/>
              <w:ind w:left="113" w:right="113"/>
              <w:jc w:val="center"/>
              <w:rPr>
                <w:rFonts w:ascii="Times New Roman" w:hAnsi="Times New Roman" w:cs="Times New Roman"/>
              </w:rPr>
            </w:pPr>
            <w:r>
              <w:rPr>
                <w:rFonts w:ascii="Times New Roman" w:hAnsi="Times New Roman" w:cs="Times New Roman"/>
              </w:rPr>
              <w:t>Коммуникативная</w:t>
            </w: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jc w:val="center"/>
              <w:rPr>
                <w:rFonts w:ascii="Times New Roman" w:hAnsi="Times New Roman" w:cs="Times New Roman"/>
              </w:rPr>
            </w:pPr>
          </w:p>
          <w:p>
            <w:pPr>
              <w:tabs>
                <w:tab w:val="left" w:pos="2057"/>
              </w:tabs>
              <w:spacing w:after="0" w:line="240" w:lineRule="auto"/>
              <w:ind w:left="113" w:right="113"/>
              <w:rPr>
                <w:rFonts w:ascii="Times New Roman" w:hAnsi="Times New Roman" w:cs="Times New Roman"/>
              </w:rPr>
            </w:pPr>
          </w:p>
        </w:tc>
        <w:tc>
          <w:tcPr>
            <w:tcW w:w="3312" w:type="dxa"/>
          </w:tcPr>
          <w:p>
            <w:pPr>
              <w:tabs>
                <w:tab w:val="left" w:pos="2057"/>
              </w:tabs>
              <w:spacing w:after="0" w:line="240" w:lineRule="auto"/>
              <w:jc w:val="both"/>
              <w:rPr>
                <w:rFonts w:ascii="Times New Roman" w:hAnsi="Times New Roman" w:cs="Times New Roman"/>
              </w:rPr>
            </w:pPr>
            <w:r>
              <w:rPr>
                <w:rFonts w:ascii="Times New Roman" w:hAnsi="Times New Roman" w:cs="Times New Roman"/>
              </w:rPr>
              <w:t>ООД по речевому развитию; рассказы, беседы, пересказы, загадывание и разгадывание загадок, словесные и настольно-печатные игры с правилами, ситуативные разговоры, сюжетные (в т.ч. режиссерские) игры, речевые тренинги и др.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9516" w:type="dxa"/>
            <w:gridSpan w:val="5"/>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Художественно – эстетическое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trPr>
        <w:tc>
          <w:tcPr>
            <w:tcW w:w="798" w:type="dxa"/>
            <w:textDirection w:val="btLr"/>
          </w:tcPr>
          <w:p>
            <w:pPr>
              <w:tabs>
                <w:tab w:val="left" w:pos="2057"/>
              </w:tabs>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Эстетическое воспитание</w:t>
            </w:r>
          </w:p>
        </w:tc>
        <w:tc>
          <w:tcPr>
            <w:tcW w:w="3846" w:type="dxa"/>
          </w:tcPr>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r>
              <w:rPr>
                <w:rFonts w:ascii="Times New Roman" w:hAnsi="Times New Roman" w:cs="Times New Roman"/>
              </w:rPr>
              <w:t>- формирование эстетического отношения к окружающему;</w:t>
            </w: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r>
              <w:rPr>
                <w:rFonts w:ascii="Times New Roman" w:hAnsi="Times New Roman" w:cs="Times New Roman"/>
              </w:rPr>
              <w:t>- формирование художественных умений в области разных искусств;</w:t>
            </w:r>
          </w:p>
          <w:p>
            <w:pPr>
              <w:tabs>
                <w:tab w:val="left" w:pos="2057"/>
              </w:tabs>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музыкально-ритмической деятельности;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приобщение к музыкальному искусству; </w:t>
            </w:r>
          </w:p>
          <w:p>
            <w:pPr>
              <w:autoSpaceDE w:val="0"/>
              <w:autoSpaceDN w:val="0"/>
              <w:adjustRightInd w:val="0"/>
              <w:spacing w:after="0" w:line="240" w:lineRule="auto"/>
              <w:jc w:val="both"/>
              <w:rPr>
                <w:rFonts w:ascii="Times New Roman" w:hAnsi="Times New Roman" w:cs="Times New Roman"/>
                <w:color w:val="000000"/>
                <w:sz w:val="23"/>
                <w:szCs w:val="23"/>
              </w:rPr>
            </w:pP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продуктивной деятельности детей (рисование, лепка, аппликация, художественный труд); </w:t>
            </w:r>
          </w:p>
          <w:p>
            <w:pPr>
              <w:autoSpaceDE w:val="0"/>
              <w:autoSpaceDN w:val="0"/>
              <w:adjustRightInd w:val="0"/>
              <w:spacing w:after="0" w:line="240" w:lineRule="auto"/>
              <w:jc w:val="both"/>
              <w:rPr>
                <w:rFonts w:ascii="Times New Roman" w:hAnsi="Times New Roman" w:cs="Times New Roman"/>
                <w:color w:val="000000"/>
                <w:sz w:val="23"/>
                <w:szCs w:val="23"/>
              </w:rPr>
            </w:pP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развитие творчества; </w:t>
            </w:r>
          </w:p>
          <w:p>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приобщение к изобразительному искусству.</w:t>
            </w:r>
          </w:p>
          <w:p>
            <w:pPr>
              <w:autoSpaceDE w:val="0"/>
              <w:autoSpaceDN w:val="0"/>
              <w:adjustRightInd w:val="0"/>
              <w:spacing w:after="0" w:line="240" w:lineRule="auto"/>
              <w:jc w:val="both"/>
              <w:rPr>
                <w:rFonts w:ascii="Times New Roman" w:hAnsi="Times New Roman" w:cs="Times New Roman"/>
                <w:color w:val="000000"/>
                <w:sz w:val="23"/>
                <w:szCs w:val="23"/>
              </w:rPr>
            </w:pPr>
          </w:p>
        </w:tc>
        <w:tc>
          <w:tcPr>
            <w:tcW w:w="851" w:type="dxa"/>
            <w:textDirection w:val="btLr"/>
          </w:tcPr>
          <w:p>
            <w:pPr>
              <w:tabs>
                <w:tab w:val="left" w:pos="2057"/>
              </w:tabs>
              <w:spacing w:after="0" w:line="240" w:lineRule="auto"/>
              <w:ind w:left="113" w:right="113"/>
              <w:rPr>
                <w:rFonts w:ascii="Times New Roman" w:hAnsi="Times New Roman" w:cs="Times New Roman"/>
                <w:sz w:val="28"/>
                <w:szCs w:val="28"/>
              </w:rPr>
            </w:pPr>
            <w:r>
              <w:rPr>
                <w:rFonts w:ascii="Times New Roman" w:hAnsi="Times New Roman" w:cs="Times New Roman"/>
              </w:rPr>
              <w:t>Игра, общение, познавательно – исследовательская деятельность</w:t>
            </w:r>
          </w:p>
        </w:tc>
        <w:tc>
          <w:tcPr>
            <w:tcW w:w="709" w:type="dxa"/>
            <w:textDirection w:val="btLr"/>
          </w:tcPr>
          <w:p>
            <w:pPr>
              <w:autoSpaceDE w:val="0"/>
              <w:autoSpaceDN w:val="0"/>
              <w:adjustRightInd w:val="0"/>
              <w:spacing w:after="0" w:line="240" w:lineRule="auto"/>
              <w:ind w:left="113" w:right="113"/>
              <w:rPr>
                <w:rFonts w:ascii="Times New Roman" w:hAnsi="Times New Roman" w:cs="Times New Roman"/>
                <w:color w:val="000000"/>
                <w:sz w:val="23"/>
                <w:szCs w:val="23"/>
              </w:rPr>
            </w:pPr>
            <w:r>
              <w:rPr>
                <w:rFonts w:ascii="Times New Roman" w:hAnsi="Times New Roman" w:cs="Times New Roman"/>
                <w:color w:val="000000"/>
                <w:sz w:val="23"/>
                <w:szCs w:val="23"/>
              </w:rPr>
              <w:t>Изобразительная, музыкальная, театрализованная</w:t>
            </w:r>
          </w:p>
          <w:p>
            <w:pPr>
              <w:autoSpaceDE w:val="0"/>
              <w:autoSpaceDN w:val="0"/>
              <w:adjustRightInd w:val="0"/>
              <w:spacing w:after="0" w:line="240" w:lineRule="auto"/>
              <w:ind w:left="113" w:right="113"/>
              <w:jc w:val="center"/>
              <w:rPr>
                <w:rFonts w:ascii="Times New Roman" w:hAnsi="Times New Roman" w:cs="Times New Roman"/>
                <w:color w:val="000000"/>
                <w:sz w:val="23"/>
                <w:szCs w:val="23"/>
              </w:rPr>
            </w:pPr>
          </w:p>
          <w:p>
            <w:pPr>
              <w:tabs>
                <w:tab w:val="left" w:pos="2057"/>
              </w:tabs>
              <w:spacing w:after="0" w:line="240" w:lineRule="auto"/>
              <w:ind w:left="113" w:right="113"/>
              <w:jc w:val="center"/>
              <w:rPr>
                <w:rFonts w:ascii="Times New Roman" w:hAnsi="Times New Roman" w:cs="Times New Roman"/>
                <w:sz w:val="28"/>
                <w:szCs w:val="28"/>
              </w:rPr>
            </w:pPr>
          </w:p>
        </w:tc>
        <w:tc>
          <w:tcPr>
            <w:tcW w:w="3312" w:type="dxa"/>
          </w:tcPr>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p>
          <w:p>
            <w:pPr>
              <w:tabs>
                <w:tab w:val="left" w:pos="2057"/>
              </w:tabs>
              <w:spacing w:after="0" w:line="240" w:lineRule="auto"/>
              <w:jc w:val="both"/>
              <w:rPr>
                <w:rFonts w:ascii="Times New Roman" w:hAnsi="Times New Roman" w:cs="Times New Roman"/>
              </w:rPr>
            </w:pPr>
            <w:r>
              <w:rPr>
                <w:rFonts w:ascii="Times New Roman" w:hAnsi="Times New Roman" w:cs="Times New Roman"/>
              </w:rPr>
              <w:t xml:space="preserve">      ООД по художественно-эстетическому развитию (изобразительной и музыкальной деятельности); мастерские детского творчества, выставки изобразительного искусства, вернисажи детского творчества, рассказы, беседы об искусстве, творческие проекты эстетического содержания. Слушание, исполнение музыкальных произведений, музыкально-ритмические движения, музыкальные игры и импровизации, инсценировки, драматизации.</w:t>
            </w:r>
          </w:p>
        </w:tc>
      </w:tr>
    </w:tbl>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Сквозные механизмы развития детей от 6 до 7 лет</w:t>
      </w:r>
    </w:p>
    <w:p>
      <w:pPr>
        <w:tabs>
          <w:tab w:val="left" w:pos="2057"/>
        </w:tabs>
        <w:spacing w:after="0" w:line="240" w:lineRule="auto"/>
        <w:jc w:val="right"/>
        <w:rPr>
          <w:rFonts w:ascii="Times New Roman" w:hAnsi="Times New Roman" w:eastAsia="Times New Roman" w:cs="Times New Roman"/>
          <w:sz w:val="28"/>
          <w:szCs w:val="28"/>
          <w:lang w:eastAsia="ru-RU"/>
        </w:rPr>
      </w:pPr>
    </w:p>
    <w:p>
      <w:pPr>
        <w:tabs>
          <w:tab w:val="left" w:pos="2057"/>
        </w:tabs>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Таблица 3</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7"/>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637" w:type="dxa"/>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Возрастной период</w:t>
            </w:r>
          </w:p>
        </w:tc>
        <w:tc>
          <w:tcPr>
            <w:tcW w:w="6616" w:type="dxa"/>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Сквозные механизмы развития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trPr>
        <w:tc>
          <w:tcPr>
            <w:tcW w:w="2637" w:type="dxa"/>
          </w:tcPr>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r>
              <w:rPr>
                <w:rFonts w:ascii="Times New Roman" w:hAnsi="Times New Roman" w:cs="Times New Roman"/>
                <w:b/>
              </w:rPr>
              <w:t>Дошкольный возраст</w:t>
            </w:r>
          </w:p>
          <w:p>
            <w:pPr>
              <w:tabs>
                <w:tab w:val="left" w:pos="2057"/>
              </w:tabs>
              <w:spacing w:after="0" w:line="240" w:lineRule="auto"/>
              <w:jc w:val="center"/>
              <w:rPr>
                <w:rFonts w:ascii="Times New Roman" w:hAnsi="Times New Roman" w:cs="Times New Roman"/>
                <w:b/>
              </w:rPr>
            </w:pPr>
            <w:r>
              <w:rPr>
                <w:rFonts w:ascii="Times New Roman" w:hAnsi="Times New Roman" w:cs="Times New Roman"/>
                <w:b/>
              </w:rPr>
              <w:t>(6 года – 7 лет)</w:t>
            </w:r>
          </w:p>
          <w:p>
            <w:pPr>
              <w:tabs>
                <w:tab w:val="left" w:pos="2057"/>
              </w:tabs>
              <w:spacing w:after="0" w:line="240" w:lineRule="auto"/>
              <w:jc w:val="center"/>
              <w:rPr>
                <w:rFonts w:ascii="Times New Roman" w:hAnsi="Times New Roman" w:cs="Times New Roman"/>
                <w:b/>
              </w:rPr>
            </w:pPr>
          </w:p>
        </w:tc>
        <w:tc>
          <w:tcPr>
            <w:tcW w:w="6616" w:type="dxa"/>
          </w:tcPr>
          <w:p>
            <w:pPr>
              <w:numPr>
                <w:ilvl w:val="0"/>
                <w:numId w:val="56"/>
              </w:numPr>
              <w:tabs>
                <w:tab w:val="left" w:pos="2057"/>
              </w:tabs>
              <w:spacing w:after="0" w:line="240" w:lineRule="auto"/>
              <w:rPr>
                <w:rFonts w:ascii="Times New Roman" w:hAnsi="Times New Roman" w:cs="Times New Roman"/>
              </w:rPr>
            </w:pPr>
            <w:r>
              <w:rPr>
                <w:rFonts w:ascii="Times New Roman" w:hAnsi="Times New Roman" w:cs="Times New Roman"/>
              </w:rPr>
              <w:t>игровая деятельность, включая сюжетно-ролевую игру, игру с правилами и другие игры;</w:t>
            </w:r>
          </w:p>
          <w:p>
            <w:pPr>
              <w:tabs>
                <w:tab w:val="left" w:pos="2057"/>
              </w:tabs>
              <w:spacing w:after="0" w:line="240" w:lineRule="auto"/>
              <w:rPr>
                <w:rFonts w:ascii="Times New Roman" w:hAnsi="Times New Roman" w:cs="Times New Roman"/>
              </w:rPr>
            </w:pPr>
          </w:p>
          <w:p>
            <w:pPr>
              <w:numPr>
                <w:ilvl w:val="0"/>
                <w:numId w:val="56"/>
              </w:numPr>
              <w:tabs>
                <w:tab w:val="left" w:pos="2057"/>
              </w:tabs>
              <w:spacing w:after="0" w:line="240" w:lineRule="auto"/>
              <w:rPr>
                <w:rFonts w:ascii="Times New Roman" w:hAnsi="Times New Roman" w:cs="Times New Roman"/>
              </w:rPr>
            </w:pPr>
            <w:r>
              <w:rPr>
                <w:rFonts w:ascii="Times New Roman" w:hAnsi="Times New Roman" w:cs="Times New Roman"/>
              </w:rPr>
              <w:t>коммуникативная деятельность (общение и взаимодействие с взрослыми и сверстниками);</w:t>
            </w:r>
          </w:p>
          <w:p>
            <w:pPr>
              <w:tabs>
                <w:tab w:val="left" w:pos="2057"/>
              </w:tabs>
              <w:spacing w:after="0" w:line="240" w:lineRule="auto"/>
              <w:rPr>
                <w:rFonts w:ascii="Times New Roman" w:hAnsi="Times New Roman" w:cs="Times New Roman"/>
              </w:rPr>
            </w:pPr>
          </w:p>
          <w:p>
            <w:pPr>
              <w:numPr>
                <w:ilvl w:val="0"/>
                <w:numId w:val="56"/>
              </w:numPr>
              <w:tabs>
                <w:tab w:val="left" w:pos="2057"/>
              </w:tabs>
              <w:spacing w:after="0" w:line="240" w:lineRule="auto"/>
              <w:rPr>
                <w:rFonts w:ascii="Times New Roman" w:hAnsi="Times New Roman" w:cs="Times New Roman"/>
              </w:rPr>
            </w:pPr>
            <w:r>
              <w:rPr>
                <w:rFonts w:ascii="Times New Roman" w:hAnsi="Times New Roman" w:cs="Times New Roman"/>
              </w:rPr>
              <w:t>познавательно – исследовательская деятельность (исследования объектов окружающего мира и экспериментирования с ними).</w:t>
            </w:r>
          </w:p>
          <w:p>
            <w:pPr>
              <w:tabs>
                <w:tab w:val="left" w:pos="2057"/>
              </w:tabs>
              <w:spacing w:after="0" w:line="240" w:lineRule="auto"/>
              <w:rPr>
                <w:rFonts w:ascii="Times New Roman" w:hAnsi="Times New Roman" w:cs="Times New Roman"/>
              </w:rPr>
            </w:pPr>
          </w:p>
        </w:tc>
      </w:tr>
    </w:tbl>
    <w:p>
      <w:pPr>
        <w:tabs>
          <w:tab w:val="left" w:pos="2057"/>
        </w:tabs>
        <w:spacing w:after="0" w:line="240" w:lineRule="auto"/>
        <w:jc w:val="both"/>
        <w:rPr>
          <w:rFonts w:ascii="Times New Roman" w:hAnsi="Times New Roman" w:eastAsia="Times New Roman" w:cs="Times New Roman"/>
          <w:b/>
          <w:i/>
          <w:sz w:val="28"/>
          <w:szCs w:val="28"/>
          <w:lang w:eastAsia="ru-RU"/>
        </w:rPr>
      </w:pPr>
    </w:p>
    <w:p>
      <w:pPr>
        <w:tabs>
          <w:tab w:val="left" w:pos="2057"/>
        </w:tabs>
        <w:spacing w:after="0" w:line="240" w:lineRule="auto"/>
        <w:jc w:val="center"/>
        <w:rPr>
          <w:rFonts w:ascii="Times New Roman" w:hAnsi="Times New Roman" w:eastAsia="Times New Roman" w:cs="Times New Roman"/>
          <w:b/>
          <w:i/>
          <w:sz w:val="28"/>
          <w:szCs w:val="28"/>
          <w:lang w:eastAsia="ru-RU"/>
        </w:rPr>
      </w:pPr>
    </w:p>
    <w:p>
      <w:pPr>
        <w:tabs>
          <w:tab w:val="left" w:pos="2057"/>
        </w:tabs>
        <w:spacing w:after="0" w:line="240" w:lineRule="auto"/>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Приоритетные виды детской деятельности (активности)</w:t>
      </w:r>
    </w:p>
    <w:p>
      <w:pPr>
        <w:tabs>
          <w:tab w:val="left" w:pos="2057"/>
        </w:tabs>
        <w:spacing w:after="0" w:line="240" w:lineRule="auto"/>
        <w:jc w:val="right"/>
        <w:rPr>
          <w:rFonts w:ascii="Times New Roman" w:hAnsi="Times New Roman" w:eastAsia="Times New Roman" w:cs="Times New Roman"/>
          <w:sz w:val="28"/>
          <w:szCs w:val="28"/>
          <w:lang w:eastAsia="ru-RU"/>
        </w:rPr>
      </w:pPr>
    </w:p>
    <w:p>
      <w:pPr>
        <w:tabs>
          <w:tab w:val="left" w:pos="2057"/>
        </w:tabs>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Таблица 4</w:t>
      </w:r>
    </w:p>
    <w:tbl>
      <w:tblPr>
        <w:tblStyle w:val="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4"/>
        <w:gridCol w:w="387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Возрастной период</w:t>
            </w:r>
          </w:p>
        </w:tc>
        <w:tc>
          <w:tcPr>
            <w:tcW w:w="3874" w:type="dxa"/>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Виды детской </w:t>
            </w:r>
          </w:p>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деятельности</w:t>
            </w:r>
          </w:p>
        </w:tc>
        <w:tc>
          <w:tcPr>
            <w:tcW w:w="3077" w:type="dxa"/>
          </w:tcPr>
          <w:p>
            <w:pPr>
              <w:tabs>
                <w:tab w:val="left" w:pos="205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tcPr>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p>
          <w:p>
            <w:pPr>
              <w:tabs>
                <w:tab w:val="left" w:pos="2057"/>
              </w:tabs>
              <w:spacing w:after="0" w:line="240" w:lineRule="auto"/>
              <w:jc w:val="center"/>
              <w:rPr>
                <w:rFonts w:ascii="Times New Roman" w:hAnsi="Times New Roman" w:cs="Times New Roman"/>
                <w:b/>
              </w:rPr>
            </w:pPr>
            <w:r>
              <w:rPr>
                <w:rFonts w:ascii="Times New Roman" w:hAnsi="Times New Roman" w:cs="Times New Roman"/>
                <w:b/>
              </w:rPr>
              <w:t>Дошкольный возраст</w:t>
            </w:r>
          </w:p>
          <w:p>
            <w:pPr>
              <w:tabs>
                <w:tab w:val="left" w:pos="2057"/>
              </w:tabs>
              <w:spacing w:after="0" w:line="240" w:lineRule="auto"/>
              <w:jc w:val="center"/>
              <w:rPr>
                <w:rFonts w:ascii="Times New Roman" w:hAnsi="Times New Roman" w:cs="Times New Roman"/>
                <w:b/>
              </w:rPr>
            </w:pPr>
            <w:r>
              <w:rPr>
                <w:rFonts w:ascii="Times New Roman" w:hAnsi="Times New Roman" w:cs="Times New Roman"/>
                <w:b/>
              </w:rPr>
              <w:t>(6 года – 7 лет)</w:t>
            </w:r>
          </w:p>
          <w:p>
            <w:pPr>
              <w:tabs>
                <w:tab w:val="left" w:pos="2057"/>
              </w:tabs>
              <w:spacing w:after="0" w:line="240" w:lineRule="auto"/>
              <w:jc w:val="center"/>
              <w:rPr>
                <w:rFonts w:ascii="Times New Roman" w:hAnsi="Times New Roman" w:cs="Times New Roman"/>
                <w:b/>
              </w:rPr>
            </w:pPr>
          </w:p>
        </w:tc>
        <w:tc>
          <w:tcPr>
            <w:tcW w:w="3874" w:type="dxa"/>
          </w:tcPr>
          <w:p>
            <w:pPr>
              <w:numPr>
                <w:ilvl w:val="0"/>
                <w:numId w:val="57"/>
              </w:numPr>
              <w:tabs>
                <w:tab w:val="left" w:pos="2057"/>
              </w:tabs>
              <w:spacing w:after="0" w:line="240" w:lineRule="auto"/>
              <w:jc w:val="both"/>
              <w:rPr>
                <w:rFonts w:ascii="Times New Roman" w:hAnsi="Times New Roman" w:cs="Times New Roman"/>
              </w:rPr>
            </w:pPr>
            <w:r>
              <w:rPr>
                <w:rFonts w:ascii="Times New Roman" w:hAnsi="Times New Roman" w:cs="Times New Roman"/>
              </w:rPr>
              <w:t>восприятие художественной литературы и фольклора;</w:t>
            </w:r>
          </w:p>
          <w:p>
            <w:pPr>
              <w:numPr>
                <w:ilvl w:val="0"/>
                <w:numId w:val="57"/>
              </w:numPr>
              <w:tabs>
                <w:tab w:val="left" w:pos="2057"/>
              </w:tabs>
              <w:spacing w:after="0" w:line="240" w:lineRule="auto"/>
              <w:jc w:val="both"/>
              <w:rPr>
                <w:rFonts w:ascii="Times New Roman" w:hAnsi="Times New Roman" w:cs="Times New Roman"/>
              </w:rPr>
            </w:pPr>
            <w:r>
              <w:rPr>
                <w:rFonts w:ascii="Times New Roman" w:hAnsi="Times New Roman" w:cs="Times New Roman"/>
              </w:rPr>
              <w:t>самообслуживание и элементарный бытовой труд (в помещении и на улице);</w:t>
            </w:r>
          </w:p>
          <w:p>
            <w:pPr>
              <w:numPr>
                <w:ilvl w:val="0"/>
                <w:numId w:val="57"/>
              </w:numPr>
              <w:tabs>
                <w:tab w:val="left" w:pos="2057"/>
              </w:tabs>
              <w:spacing w:after="0" w:line="240" w:lineRule="auto"/>
              <w:jc w:val="both"/>
              <w:rPr>
                <w:rFonts w:ascii="Times New Roman" w:hAnsi="Times New Roman" w:cs="Times New Roman"/>
              </w:rPr>
            </w:pPr>
            <w:r>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pPr>
              <w:numPr>
                <w:ilvl w:val="0"/>
                <w:numId w:val="57"/>
              </w:numPr>
              <w:tabs>
                <w:tab w:val="left" w:pos="2057"/>
              </w:tabs>
              <w:spacing w:after="0" w:line="240" w:lineRule="auto"/>
              <w:jc w:val="both"/>
              <w:rPr>
                <w:rFonts w:ascii="Times New Roman" w:hAnsi="Times New Roman" w:cs="Times New Roman"/>
              </w:rPr>
            </w:pPr>
            <w:r>
              <w:rPr>
                <w:rFonts w:ascii="Times New Roman" w:hAnsi="Times New Roman" w:cs="Times New Roman"/>
              </w:rPr>
              <w:t>изобразительная деятельность (рисование, лепка, аппликация);</w:t>
            </w:r>
          </w:p>
          <w:p>
            <w:pPr>
              <w:numPr>
                <w:ilvl w:val="0"/>
                <w:numId w:val="57"/>
              </w:numPr>
              <w:tabs>
                <w:tab w:val="left" w:pos="2057"/>
              </w:tabs>
              <w:spacing w:after="0" w:line="240" w:lineRule="auto"/>
              <w:jc w:val="both"/>
              <w:rPr>
                <w:rFonts w:ascii="Times New Roman" w:hAnsi="Times New Roman" w:cs="Times New Roman"/>
              </w:rPr>
            </w:pPr>
            <w:r>
              <w:rPr>
                <w:rFonts w:ascii="Times New Roman" w:hAnsi="Times New Roman" w:cs="Times New Roman"/>
              </w:rPr>
              <w:t>музыкальная деятельность (восприятие и понимание смысла музыкальных произведений, пение, музыкально ритмические движения, игра на музыкальных инструментах);</w:t>
            </w:r>
          </w:p>
          <w:p>
            <w:pPr>
              <w:numPr>
                <w:ilvl w:val="0"/>
                <w:numId w:val="57"/>
              </w:numPr>
              <w:tabs>
                <w:tab w:val="left" w:pos="2057"/>
              </w:tabs>
              <w:spacing w:after="0" w:line="240" w:lineRule="auto"/>
              <w:jc w:val="both"/>
              <w:rPr>
                <w:rFonts w:ascii="Times New Roman" w:hAnsi="Times New Roman" w:cs="Times New Roman"/>
              </w:rPr>
            </w:pPr>
            <w:r>
              <w:rPr>
                <w:rFonts w:ascii="Times New Roman" w:hAnsi="Times New Roman" w:cs="Times New Roman"/>
              </w:rPr>
              <w:t>двигательная (овладение основными движениями) форма активности.</w:t>
            </w:r>
          </w:p>
        </w:tc>
        <w:tc>
          <w:tcPr>
            <w:tcW w:w="3077" w:type="dxa"/>
          </w:tcPr>
          <w:p>
            <w:pPr>
              <w:tabs>
                <w:tab w:val="left" w:pos="2057"/>
              </w:tabs>
              <w:spacing w:after="0" w:line="240" w:lineRule="auto"/>
              <w:rPr>
                <w:rFonts w:ascii="Times New Roman" w:hAnsi="Times New Roman" w:cs="Times New Roman"/>
              </w:rPr>
            </w:pPr>
            <w:r>
              <w:rPr>
                <w:rFonts w:ascii="Times New Roman" w:hAnsi="Times New Roman" w:cs="Times New Roman"/>
              </w:rPr>
              <w:t>речевое развитие</w:t>
            </w:r>
          </w:p>
          <w:p>
            <w:pPr>
              <w:tabs>
                <w:tab w:val="left" w:pos="2057"/>
              </w:tabs>
              <w:spacing w:after="0" w:line="240" w:lineRule="auto"/>
              <w:rPr>
                <w:rFonts w:ascii="Times New Roman" w:hAnsi="Times New Roman" w:cs="Times New Roman"/>
              </w:rPr>
            </w:pPr>
          </w:p>
          <w:p>
            <w:pPr>
              <w:tabs>
                <w:tab w:val="left" w:pos="2057"/>
              </w:tabs>
              <w:spacing w:after="0" w:line="240" w:lineRule="auto"/>
              <w:rPr>
                <w:rFonts w:ascii="Times New Roman" w:hAnsi="Times New Roman" w:cs="Times New Roman"/>
              </w:rPr>
            </w:pPr>
            <w:r>
              <w:rPr>
                <w:rFonts w:ascii="Times New Roman" w:hAnsi="Times New Roman" w:cs="Times New Roman"/>
              </w:rPr>
              <w:t>социально-коммуникативное развитие</w:t>
            </w:r>
          </w:p>
          <w:p>
            <w:pPr>
              <w:tabs>
                <w:tab w:val="left" w:pos="2057"/>
              </w:tabs>
              <w:spacing w:after="0" w:line="240" w:lineRule="auto"/>
              <w:rPr>
                <w:rFonts w:ascii="Times New Roman" w:hAnsi="Times New Roman" w:cs="Times New Roman"/>
              </w:rPr>
            </w:pPr>
          </w:p>
          <w:p>
            <w:pPr>
              <w:tabs>
                <w:tab w:val="left" w:pos="2057"/>
              </w:tabs>
              <w:spacing w:after="0" w:line="240" w:lineRule="auto"/>
              <w:rPr>
                <w:rFonts w:ascii="Times New Roman" w:hAnsi="Times New Roman" w:cs="Times New Roman"/>
              </w:rPr>
            </w:pPr>
            <w:r>
              <w:rPr>
                <w:rFonts w:ascii="Times New Roman" w:hAnsi="Times New Roman" w:cs="Times New Roman"/>
              </w:rPr>
              <w:t>познавательное развитие</w:t>
            </w:r>
          </w:p>
          <w:p>
            <w:pPr>
              <w:tabs>
                <w:tab w:val="left" w:pos="2057"/>
              </w:tabs>
              <w:spacing w:after="0" w:line="240" w:lineRule="auto"/>
              <w:rPr>
                <w:rFonts w:ascii="Times New Roman" w:hAnsi="Times New Roman" w:cs="Times New Roman"/>
              </w:rPr>
            </w:pPr>
          </w:p>
          <w:p>
            <w:pPr>
              <w:tabs>
                <w:tab w:val="left" w:pos="2057"/>
              </w:tabs>
              <w:spacing w:after="0" w:line="240" w:lineRule="auto"/>
              <w:rPr>
                <w:rFonts w:ascii="Times New Roman" w:hAnsi="Times New Roman" w:cs="Times New Roman"/>
              </w:rPr>
            </w:pPr>
          </w:p>
          <w:p>
            <w:pPr>
              <w:tabs>
                <w:tab w:val="left" w:pos="2057"/>
              </w:tabs>
              <w:spacing w:after="0" w:line="240" w:lineRule="auto"/>
              <w:rPr>
                <w:rFonts w:ascii="Times New Roman" w:hAnsi="Times New Roman" w:cs="Times New Roman"/>
              </w:rPr>
            </w:pPr>
          </w:p>
          <w:p>
            <w:pPr>
              <w:tabs>
                <w:tab w:val="left" w:pos="2057"/>
              </w:tabs>
              <w:spacing w:after="0" w:line="240" w:lineRule="auto"/>
              <w:rPr>
                <w:rFonts w:ascii="Times New Roman" w:hAnsi="Times New Roman" w:cs="Times New Roman"/>
              </w:rPr>
            </w:pPr>
            <w:r>
              <w:rPr>
                <w:rFonts w:ascii="Times New Roman" w:hAnsi="Times New Roman" w:cs="Times New Roman"/>
              </w:rPr>
              <w:t>художественно-эстетическое развитие</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физическое развитие</w:t>
            </w:r>
          </w:p>
        </w:tc>
      </w:tr>
    </w:tbl>
    <w:p>
      <w:pPr>
        <w:tabs>
          <w:tab w:val="left" w:pos="2057"/>
        </w:tabs>
        <w:spacing w:after="0" w:line="240" w:lineRule="auto"/>
        <w:jc w:val="center"/>
        <w:rPr>
          <w:rFonts w:ascii="Times New Roman" w:hAnsi="Times New Roman" w:eastAsia="Times New Roman" w:cs="Times New Roman"/>
          <w:b/>
          <w:sz w:val="28"/>
          <w:szCs w:val="28"/>
          <w:lang w:eastAsia="ru-RU"/>
        </w:rPr>
      </w:pP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Вариативность образовательных технологий, гибкость использования педагогических методов и приемов, используемых в Программе, обеспечивают многогранность развития дошкольников с учетом их индивидуальных особенностей.</w:t>
      </w:r>
    </w:p>
    <w:p>
      <w:pPr>
        <w:tabs>
          <w:tab w:val="left" w:pos="2057"/>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в разных формах взаимодействия.</w:t>
      </w:r>
    </w:p>
    <w:p>
      <w:pPr>
        <w:tabs>
          <w:tab w:val="left" w:pos="2057"/>
        </w:tabs>
        <w:spacing w:after="0" w:line="240" w:lineRule="auto"/>
        <w:jc w:val="both"/>
        <w:rPr>
          <w:rFonts w:ascii="Times New Roman" w:hAnsi="Times New Roman" w:eastAsia="Times New Roman" w:cs="Times New Roman"/>
          <w:sz w:val="28"/>
          <w:szCs w:val="28"/>
          <w:lang w:eastAsia="ru-RU"/>
        </w:rPr>
      </w:pPr>
    </w:p>
    <w:p>
      <w:pPr>
        <w:shd w:val="clear" w:color="auto" w:fill="FFFFFF"/>
        <w:spacing w:after="0" w:line="240" w:lineRule="auto"/>
        <w:ind w:right="768"/>
        <w:rPr>
          <w:rFonts w:ascii="Times New Roman" w:hAnsi="Times New Roman" w:eastAsia="Times New Roman" w:cs="Times New Roman"/>
          <w:b/>
          <w:color w:val="000000"/>
          <w:spacing w:val="-2"/>
          <w:sz w:val="28"/>
          <w:szCs w:val="28"/>
          <w:lang w:eastAsia="ru-RU"/>
        </w:rPr>
      </w:pPr>
      <w:r>
        <w:rPr>
          <w:rFonts w:ascii="Times New Roman" w:hAnsi="Times New Roman" w:eastAsia="Times New Roman" w:cs="Times New Roman"/>
          <w:b/>
          <w:color w:val="000000"/>
          <w:spacing w:val="-2"/>
          <w:sz w:val="28"/>
          <w:szCs w:val="28"/>
          <w:lang w:eastAsia="ru-RU"/>
        </w:rPr>
        <w:t>1.8.       Формы работы  с детьми по образовательным областям в</w:t>
      </w:r>
    </w:p>
    <w:p>
      <w:pPr>
        <w:shd w:val="clear" w:color="auto" w:fill="FFFFFF"/>
        <w:spacing w:after="0" w:line="240" w:lineRule="auto"/>
        <w:ind w:left="851" w:right="768"/>
        <w:rPr>
          <w:rFonts w:ascii="Times New Roman" w:hAnsi="Times New Roman" w:eastAsia="Times New Roman" w:cs="Times New Roman"/>
          <w:b/>
          <w:color w:val="000000"/>
          <w:spacing w:val="-2"/>
          <w:sz w:val="28"/>
          <w:szCs w:val="28"/>
          <w:lang w:eastAsia="ru-RU"/>
        </w:rPr>
      </w:pPr>
      <w:r>
        <w:rPr>
          <w:rFonts w:ascii="Times New Roman" w:hAnsi="Times New Roman" w:eastAsia="Times New Roman" w:cs="Times New Roman"/>
          <w:b/>
          <w:color w:val="000000"/>
          <w:spacing w:val="-2"/>
          <w:sz w:val="28"/>
          <w:szCs w:val="28"/>
          <w:lang w:eastAsia="ru-RU"/>
        </w:rPr>
        <w:t>младшем и старшем дошкольном возрасте</w:t>
      </w:r>
    </w:p>
    <w:p>
      <w:pPr>
        <w:shd w:val="clear" w:color="auto" w:fill="FFFFFF"/>
        <w:spacing w:after="0" w:line="240" w:lineRule="auto"/>
        <w:ind w:left="851" w:right="768"/>
        <w:rPr>
          <w:rFonts w:ascii="Times New Roman" w:hAnsi="Times New Roman" w:eastAsia="Times New Roman" w:cs="Times New Roman"/>
          <w:b/>
          <w:color w:val="000000"/>
          <w:spacing w:val="-2"/>
          <w:sz w:val="28"/>
          <w:szCs w:val="28"/>
          <w:lang w:eastAsia="ru-RU"/>
        </w:rPr>
      </w:pPr>
    </w:p>
    <w:p>
      <w:pPr>
        <w:shd w:val="clear" w:color="auto" w:fill="FFFFFF"/>
        <w:spacing w:after="0" w:line="240" w:lineRule="auto"/>
        <w:ind w:right="-1"/>
        <w:rPr>
          <w:rFonts w:ascii="Times New Roman" w:hAnsi="Times New Roman" w:eastAsia="Times New Roman" w:cs="Times New Roman"/>
          <w:i/>
          <w:color w:val="000000"/>
          <w:spacing w:val="-2"/>
          <w:sz w:val="28"/>
          <w:szCs w:val="28"/>
          <w:lang w:eastAsia="ru-RU"/>
        </w:rPr>
      </w:pPr>
      <w:r>
        <w:rPr>
          <w:rFonts w:ascii="Times New Roman" w:hAnsi="Times New Roman" w:eastAsia="Times New Roman" w:cs="Times New Roman"/>
          <w:b/>
          <w:i/>
          <w:color w:val="000000"/>
          <w:spacing w:val="-2"/>
          <w:sz w:val="28"/>
          <w:szCs w:val="28"/>
          <w:lang w:eastAsia="ru-RU"/>
        </w:rPr>
        <w:t>Формы работы по образовательным областям в младшем и старшем дошкольном возрасте</w:t>
      </w:r>
    </w:p>
    <w:p>
      <w:pPr>
        <w:shd w:val="clear" w:color="auto" w:fill="FFFFFF"/>
        <w:spacing w:after="0" w:line="240" w:lineRule="auto"/>
        <w:ind w:right="-1"/>
        <w:jc w:val="right"/>
        <w:rPr>
          <w:rFonts w:hint="default" w:ascii="Times New Roman" w:hAnsi="Times New Roman" w:eastAsia="Times New Roman" w:cs="Times New Roman"/>
          <w:color w:val="000000"/>
          <w:spacing w:val="-2"/>
          <w:sz w:val="28"/>
          <w:szCs w:val="28"/>
          <w:lang w:val="en-US" w:eastAsia="ru-RU"/>
        </w:rPr>
      </w:pPr>
      <w:r>
        <w:rPr>
          <w:rFonts w:ascii="Times New Roman" w:hAnsi="Times New Roman" w:eastAsia="Times New Roman" w:cs="Times New Roman"/>
          <w:color w:val="000000"/>
          <w:spacing w:val="-2"/>
          <w:sz w:val="28"/>
          <w:szCs w:val="28"/>
          <w:lang w:eastAsia="ru-RU"/>
        </w:rPr>
        <w:t xml:space="preserve">Таблица </w:t>
      </w:r>
      <w:r>
        <w:rPr>
          <w:rFonts w:hint="default" w:ascii="Times New Roman" w:hAnsi="Times New Roman" w:eastAsia="Times New Roman" w:cs="Times New Roman"/>
          <w:color w:val="000000"/>
          <w:spacing w:val="-2"/>
          <w:sz w:val="28"/>
          <w:szCs w:val="28"/>
          <w:lang w:val="en-US" w:eastAsia="ru-RU"/>
        </w:rPr>
        <w:t>5</w:t>
      </w:r>
    </w:p>
    <w:tbl>
      <w:tblPr>
        <w:tblStyle w:val="3"/>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4"/>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3074"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jc w:val="center"/>
              <w:rPr>
                <w:rFonts w:ascii="Times New Roman" w:hAnsi="Times New Roman" w:eastAsia="Times New Roman" w:cs="Times New Roman"/>
                <w:b/>
                <w:color w:val="000000"/>
                <w:sz w:val="24"/>
                <w:szCs w:val="24"/>
              </w:rPr>
            </w:pPr>
          </w:p>
          <w:p>
            <w:pPr>
              <w:shd w:val="clear" w:color="auto" w:fill="FFFFFF"/>
              <w:spacing w:after="0" w:line="240" w:lineRule="auto"/>
              <w:jc w:val="center"/>
              <w:rPr>
                <w:rFonts w:ascii="Times New Roman" w:hAnsi="Times New Roman" w:eastAsia="Times New Roman" w:cs="Times New Roman"/>
                <w:b/>
                <w:color w:val="000000"/>
                <w:sz w:val="24"/>
                <w:szCs w:val="24"/>
              </w:rPr>
            </w:pPr>
          </w:p>
          <w:p>
            <w:pPr>
              <w:shd w:val="clear" w:color="auto" w:fill="FFFFFF"/>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Образовательные области</w:t>
            </w:r>
          </w:p>
        </w:tc>
        <w:tc>
          <w:tcPr>
            <w:tcW w:w="6991" w:type="dxa"/>
            <w:shd w:val="clear" w:color="auto" w:fill="auto"/>
          </w:tcPr>
          <w:p>
            <w:pPr>
              <w:spacing w:after="0" w:line="240" w:lineRule="auto"/>
              <w:jc w:val="center"/>
              <w:rPr>
                <w:rFonts w:ascii="Times New Roman" w:hAnsi="Times New Roman" w:eastAsia="Times New Roman" w:cs="Times New Roman"/>
                <w:b/>
                <w:bCs/>
                <w:spacing w:val="-7"/>
                <w:sz w:val="24"/>
                <w:szCs w:val="24"/>
              </w:rPr>
            </w:pPr>
          </w:p>
          <w:p>
            <w:pPr>
              <w:spacing w:after="0" w:line="240" w:lineRule="auto"/>
              <w:jc w:val="center"/>
              <w:rPr>
                <w:rFonts w:ascii="Times New Roman" w:hAnsi="Times New Roman" w:eastAsia="Times New Roman" w:cs="Times New Roman"/>
                <w:b/>
                <w:bCs/>
                <w:spacing w:val="-7"/>
                <w:sz w:val="24"/>
                <w:szCs w:val="24"/>
              </w:rPr>
            </w:pPr>
          </w:p>
          <w:p>
            <w:pPr>
              <w:spacing w:after="0" w:line="240" w:lineRule="auto"/>
              <w:jc w:val="center"/>
            </w:pPr>
            <w:r>
              <w:rPr>
                <w:rFonts w:ascii="Times New Roman" w:hAnsi="Times New Roman" w:eastAsia="Times New Roman" w:cs="Times New Roman"/>
                <w:b/>
                <w:bCs/>
                <w:spacing w:val="-7"/>
                <w:sz w:val="24"/>
                <w:szCs w:val="24"/>
              </w:rPr>
              <w:t>Подготовительный дошкольный возраст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307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Физическое развитие</w:t>
            </w:r>
          </w:p>
        </w:tc>
        <w:tc>
          <w:tcPr>
            <w:tcW w:w="6991" w:type="dxa"/>
            <w:tcBorders>
              <w:top w:val="single" w:color="auto" w:sz="4" w:space="0"/>
              <w:left w:val="single" w:color="auto" w:sz="4" w:space="0"/>
              <w:bottom w:val="single" w:color="auto" w:sz="4" w:space="0"/>
              <w:right w:val="single" w:color="auto" w:sz="4" w:space="0"/>
            </w:tcBorders>
          </w:tcPr>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Физкультурное занятие</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Утренняя гимнастика</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Игра</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Рассказ</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Чтение</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Интегративная</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деятельность</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Контрольно-диагностическая деятельность</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Спортивные состязания</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тематического характера</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Проектная деятельность</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Проблемная ситуация</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Совместная деятельность</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взрослого и детей</w:t>
            </w:r>
          </w:p>
          <w:p>
            <w:pPr>
              <w:numPr>
                <w:ilvl w:val="0"/>
                <w:numId w:val="58"/>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Спортивные и</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физкультурные досуги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07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Социально-коммуникативное</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развитие</w:t>
            </w:r>
          </w:p>
        </w:tc>
        <w:tc>
          <w:tcPr>
            <w:tcW w:w="6991" w:type="dxa"/>
            <w:tcBorders>
              <w:top w:val="single" w:color="auto" w:sz="4" w:space="0"/>
              <w:left w:val="single" w:color="auto" w:sz="4" w:space="0"/>
              <w:bottom w:val="single" w:color="auto" w:sz="4" w:space="0"/>
              <w:right w:val="single" w:color="auto" w:sz="4" w:space="0"/>
            </w:tcBorders>
          </w:tcPr>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Индивидуальная игра.</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Совместная с воспитателем игра.</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Совместная со сверстниками игра</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Игра</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Чтение</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Наблюдение</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Педагогическая ситуация.</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Экскурсия</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Ситуация морального выбора.</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Проектная деятельность Интегративная деятельность</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Праздник</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Совместные действия</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Просмотр и анализ мультфильмов,</w:t>
            </w:r>
          </w:p>
          <w:p>
            <w:pPr>
              <w:spacing w:after="0" w:line="240" w:lineRule="auto"/>
              <w:ind w:left="252"/>
              <w:rPr>
                <w:rFonts w:ascii="Times New Roman" w:hAnsi="Times New Roman" w:eastAsia="Times New Roman" w:cs="Times New Roman"/>
                <w:sz w:val="24"/>
                <w:szCs w:val="24"/>
              </w:rPr>
            </w:pPr>
            <w:r>
              <w:rPr>
                <w:rFonts w:ascii="Times New Roman" w:hAnsi="Times New Roman" w:eastAsia="Times New Roman" w:cs="Times New Roman"/>
                <w:sz w:val="24"/>
                <w:szCs w:val="24"/>
              </w:rPr>
              <w:t>видеофильмов, телепередач.</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Экспериментирование</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Поручение и задание</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Дежурство.</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Совместная деятельность</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взрослого и детей тематического</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характера</w:t>
            </w:r>
          </w:p>
          <w:p>
            <w:pPr>
              <w:numPr>
                <w:ilvl w:val="0"/>
                <w:numId w:val="59"/>
              </w:numPr>
              <w:tabs>
                <w:tab w:val="left" w:pos="0"/>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Проектная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307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Речевое развитие</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tc>
        <w:tc>
          <w:tcPr>
            <w:tcW w:w="6991" w:type="dxa"/>
            <w:tcBorders>
              <w:top w:val="single" w:color="auto" w:sz="4" w:space="0"/>
              <w:left w:val="single" w:color="auto" w:sz="4" w:space="0"/>
              <w:bottom w:val="single" w:color="auto" w:sz="4" w:space="0"/>
              <w:right w:val="single" w:color="auto" w:sz="4" w:space="0"/>
            </w:tcBorders>
          </w:tcPr>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Чтение.</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Решение проблемных ситуаций.</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Разговор с детьми</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Игра</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Проектная деятельность</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коллекций</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Интегративная деятельность</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Обсуждение.</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Рассказ.</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Инсценировка</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Ситуативный разговор с детьми</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Сочинение загадок</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Проблемная ситуация</w:t>
            </w:r>
          </w:p>
          <w:p>
            <w:pPr>
              <w:numPr>
                <w:ilvl w:val="0"/>
                <w:numId w:val="60"/>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различных видов театра</w:t>
            </w:r>
          </w:p>
          <w:p>
            <w:pPr>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07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Познавательное развитие</w:t>
            </w:r>
          </w:p>
        </w:tc>
        <w:tc>
          <w:tcPr>
            <w:tcW w:w="6991" w:type="dxa"/>
            <w:tcBorders>
              <w:top w:val="single" w:color="auto" w:sz="4" w:space="0"/>
              <w:left w:val="single" w:color="auto" w:sz="4" w:space="0"/>
              <w:bottom w:val="single" w:color="auto" w:sz="4" w:space="0"/>
              <w:right w:val="single" w:color="auto" w:sz="4" w:space="0"/>
            </w:tcBorders>
          </w:tcPr>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коллекций</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Проектная деятельность</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Исследовательская деятельность.</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Конструирование</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Экспериментирование</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Развивающая игра</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Наблюдение</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Проблемная ситуация</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Рассказ</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Интегративная  деятельность</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Экскурсии </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Коллекционирование </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Моделирование </w:t>
            </w:r>
          </w:p>
          <w:p>
            <w:pPr>
              <w:numPr>
                <w:ilvl w:val="0"/>
                <w:numId w:val="61"/>
              </w:numPr>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Реализация проекта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07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Художественное –эстетическое</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развитие</w:t>
            </w:r>
          </w:p>
        </w:tc>
        <w:tc>
          <w:tcPr>
            <w:tcW w:w="6991" w:type="dxa"/>
            <w:tcBorders>
              <w:top w:val="single" w:color="auto" w:sz="4" w:space="0"/>
              <w:left w:val="single" w:color="auto" w:sz="4" w:space="0"/>
              <w:bottom w:val="single" w:color="auto" w:sz="4" w:space="0"/>
              <w:right w:val="single" w:color="auto" w:sz="4" w:space="0"/>
            </w:tcBorders>
          </w:tcPr>
          <w:p>
            <w:pPr>
              <w:numPr>
                <w:ilvl w:val="0"/>
                <w:numId w:val="62"/>
              </w:numPr>
              <w:tabs>
                <w:tab w:val="left" w:pos="252"/>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pPr>
              <w:numPr>
                <w:ilvl w:val="0"/>
                <w:numId w:val="62"/>
              </w:numPr>
              <w:tabs>
                <w:tab w:val="left" w:pos="252"/>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Создание макетов, коллекций и их</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оформление</w:t>
            </w:r>
          </w:p>
          <w:p>
            <w:pPr>
              <w:numPr>
                <w:ilvl w:val="0"/>
                <w:numId w:val="63"/>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Рассматривание эстетически</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привлекательных предметов </w:t>
            </w:r>
          </w:p>
          <w:p>
            <w:pPr>
              <w:numPr>
                <w:ilvl w:val="0"/>
                <w:numId w:val="63"/>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Игра</w:t>
            </w:r>
          </w:p>
          <w:p>
            <w:pPr>
              <w:numPr>
                <w:ilvl w:val="0"/>
                <w:numId w:val="63"/>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выставок</w:t>
            </w:r>
          </w:p>
          <w:p>
            <w:pPr>
              <w:numPr>
                <w:ilvl w:val="0"/>
                <w:numId w:val="63"/>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Слушание соответствующей</w:t>
            </w:r>
          </w:p>
          <w:p>
            <w:pPr>
              <w:spacing w:after="0" w:line="240" w:lineRule="auto"/>
              <w:ind w:left="252"/>
              <w:rPr>
                <w:rFonts w:ascii="Times New Roman" w:hAnsi="Times New Roman" w:eastAsia="Times New Roman" w:cs="Times New Roman"/>
                <w:sz w:val="24"/>
                <w:szCs w:val="24"/>
              </w:rPr>
            </w:pPr>
            <w:r>
              <w:rPr>
                <w:rFonts w:ascii="Times New Roman" w:hAnsi="Times New Roman" w:eastAsia="Times New Roman" w:cs="Times New Roman"/>
                <w:sz w:val="24"/>
                <w:szCs w:val="24"/>
              </w:rPr>
              <w:t>возрасту народной, классической, детской музыки</w:t>
            </w:r>
          </w:p>
          <w:p>
            <w:pPr>
              <w:numPr>
                <w:ilvl w:val="0"/>
                <w:numId w:val="64"/>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Музыкально- дидактическая игра</w:t>
            </w:r>
          </w:p>
          <w:p>
            <w:pPr>
              <w:numPr>
                <w:ilvl w:val="0"/>
                <w:numId w:val="64"/>
              </w:numPr>
              <w:tabs>
                <w:tab w:val="left" w:pos="252"/>
              </w:tabs>
              <w:spacing w:after="0" w:line="240" w:lineRule="auto"/>
              <w:ind w:left="252" w:hanging="252"/>
              <w:rPr>
                <w:rFonts w:ascii="Times New Roman" w:hAnsi="Times New Roman" w:eastAsia="Times New Roman" w:cs="Times New Roman"/>
                <w:sz w:val="24"/>
                <w:szCs w:val="24"/>
              </w:rPr>
            </w:pPr>
            <w:r>
              <w:rPr>
                <w:rFonts w:ascii="Times New Roman" w:hAnsi="Times New Roman" w:eastAsia="Times New Roman" w:cs="Times New Roman"/>
                <w:sz w:val="24"/>
                <w:szCs w:val="24"/>
              </w:rPr>
              <w:t>Беседа интегративного характера, элементарного музыковедческого содержания)</w:t>
            </w:r>
          </w:p>
          <w:p>
            <w:pPr>
              <w:numPr>
                <w:ilvl w:val="0"/>
                <w:numId w:val="65"/>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Совместное и индивидуальное</w:t>
            </w:r>
          </w:p>
          <w:p>
            <w:p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музыкальное  исполнение</w:t>
            </w:r>
          </w:p>
          <w:p>
            <w:pPr>
              <w:numPr>
                <w:ilvl w:val="0"/>
                <w:numId w:val="66"/>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Музыкальное упражнение.</w:t>
            </w:r>
          </w:p>
          <w:p>
            <w:pPr>
              <w:numPr>
                <w:ilvl w:val="0"/>
                <w:numId w:val="66"/>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Попевка, распевка</w:t>
            </w:r>
          </w:p>
          <w:p>
            <w:pPr>
              <w:numPr>
                <w:ilvl w:val="0"/>
                <w:numId w:val="66"/>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Двигательный, пластический</w:t>
            </w:r>
          </w:p>
          <w:p>
            <w:pPr>
              <w:tabs>
                <w:tab w:val="left" w:pos="252"/>
              </w:tabs>
              <w:spacing w:after="0" w:line="240" w:lineRule="auto"/>
              <w:ind w:firstLine="252"/>
              <w:rPr>
                <w:rFonts w:ascii="Times New Roman" w:hAnsi="Times New Roman" w:eastAsia="Times New Roman" w:cs="Times New Roman"/>
                <w:sz w:val="24"/>
                <w:szCs w:val="24"/>
              </w:rPr>
            </w:pPr>
            <w:r>
              <w:rPr>
                <w:rFonts w:ascii="Times New Roman" w:hAnsi="Times New Roman" w:eastAsia="Times New Roman" w:cs="Times New Roman"/>
                <w:sz w:val="24"/>
                <w:szCs w:val="24"/>
              </w:rPr>
              <w:t>танцевальный этюд</w:t>
            </w:r>
          </w:p>
          <w:p>
            <w:pPr>
              <w:numPr>
                <w:ilvl w:val="0"/>
                <w:numId w:val="67"/>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Танец</w:t>
            </w:r>
          </w:p>
          <w:p>
            <w:pPr>
              <w:numPr>
                <w:ilvl w:val="0"/>
                <w:numId w:val="67"/>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Творческое задание</w:t>
            </w:r>
          </w:p>
          <w:p>
            <w:pPr>
              <w:numPr>
                <w:ilvl w:val="0"/>
                <w:numId w:val="67"/>
              </w:numPr>
              <w:tabs>
                <w:tab w:val="left" w:pos="252"/>
              </w:tabs>
              <w:spacing w:after="0" w:line="240" w:lineRule="auto"/>
              <w:ind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Концерт- импровизация</w:t>
            </w:r>
          </w:p>
        </w:tc>
      </w:tr>
    </w:tbl>
    <w:p>
      <w:pPr>
        <w:tabs>
          <w:tab w:val="left" w:pos="2057"/>
        </w:tabs>
        <w:spacing w:after="0" w:line="240" w:lineRule="auto"/>
        <w:rPr>
          <w:rFonts w:ascii="Times New Roman" w:hAnsi="Times New Roman" w:eastAsia="Times New Roman" w:cs="Times New Roman"/>
          <w:sz w:val="28"/>
          <w:szCs w:val="28"/>
          <w:lang w:eastAsia="ru-RU"/>
        </w:rPr>
      </w:pPr>
    </w:p>
    <w:p>
      <w:pPr>
        <w:tabs>
          <w:tab w:val="left" w:pos="709"/>
        </w:tabs>
        <w:spacing w:after="0" w:line="240" w:lineRule="auto"/>
        <w:contextualSpacing/>
        <w:rPr>
          <w:rFonts w:ascii="Times New Roman" w:hAnsi="Times New Roman" w:eastAsia="Times New Roman" w:cs="Times New Roman"/>
          <w:b/>
          <w:sz w:val="28"/>
          <w:szCs w:val="28"/>
          <w:lang w:eastAsia="ru-RU"/>
        </w:rPr>
      </w:pPr>
    </w:p>
    <w:p>
      <w:pPr>
        <w:tabs>
          <w:tab w:val="left" w:pos="709"/>
        </w:tabs>
        <w:spacing w:after="0" w:line="240" w:lineRule="auto"/>
        <w:contextualSpacing/>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1.9. Развитие самостоятельности и детской инициативы в сквозных</w:t>
      </w:r>
    </w:p>
    <w:p>
      <w:pPr>
        <w:tabs>
          <w:tab w:val="left" w:pos="1418"/>
        </w:tabs>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механизмах развития ребёнка</w:t>
      </w:r>
    </w:p>
    <w:p>
      <w:pPr>
        <w:tabs>
          <w:tab w:val="left" w:pos="1418"/>
        </w:tabs>
        <w:spacing w:after="0" w:line="240" w:lineRule="auto"/>
        <w:rPr>
          <w:rFonts w:ascii="Times New Roman" w:hAnsi="Times New Roman" w:eastAsia="Times New Roman" w:cs="Times New Roman"/>
          <w:b/>
          <w:sz w:val="28"/>
          <w:szCs w:val="28"/>
          <w:lang w:eastAsia="ru-RU"/>
        </w:rPr>
      </w:pPr>
    </w:p>
    <w:p>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Решение образовательных задач Программы осуществляется </w:t>
      </w:r>
      <w:r>
        <w:rPr>
          <w:rFonts w:ascii="Times New Roman" w:hAnsi="Times New Roman" w:cs="Times New Roman"/>
          <w:b/>
          <w:i/>
          <w:color w:val="000000"/>
          <w:sz w:val="28"/>
          <w:szCs w:val="28"/>
        </w:rPr>
        <w:t xml:space="preserve">в игровой деятельности детей. </w:t>
      </w:r>
      <w:r>
        <w:rPr>
          <w:rFonts w:ascii="Times New Roman" w:hAnsi="Times New Roman" w:cs="Times New Roman"/>
          <w:color w:val="000000"/>
          <w:sz w:val="28"/>
          <w:szCs w:val="28"/>
        </w:rPr>
        <w:t>Игра является одновременно ведущей деятельностью детей и основной формой образовательной работы с дошкольниками. Особое внимание уделяется использованию тех компонентов игры, которые выступают предпосылками учебной деятельности:</w:t>
      </w:r>
    </w:p>
    <w:p>
      <w:pPr>
        <w:numPr>
          <w:ilvl w:val="0"/>
          <w:numId w:val="68"/>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принятие и удержание учебной задачи;</w:t>
      </w:r>
    </w:p>
    <w:p>
      <w:pPr>
        <w:numPr>
          <w:ilvl w:val="0"/>
          <w:numId w:val="68"/>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самостоятельный выбор средств для достижения результатов;</w:t>
      </w:r>
    </w:p>
    <w:p>
      <w:pPr>
        <w:numPr>
          <w:ilvl w:val="0"/>
          <w:numId w:val="68"/>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точное выполнение инструкции (правила) игры и др.</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обеспечения поддержки игровой деятельности детей Программой предусмотрено:</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выделение времени и игрового пространства для самостоятельных игр детей;</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предметно-игровой среды с учетом индивидуальных предпочтений детей;</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стимулирование детского творчества в создании игровых замыслов и сюжетов;</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у детей умения организовывать совместные игры со сверстниками и детьми разных возрастов;</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педагога в детских играх как равного партнёра по игре;</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поощрение содержательных игровых диалогов как проявлений размышлений детей о действительности;</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у детей в процессе игр познавательных мотивов, значимых для становления учебной деятельности;</w:t>
      </w:r>
    </w:p>
    <w:p>
      <w:pPr>
        <w:numPr>
          <w:ilvl w:val="0"/>
          <w:numId w:val="69"/>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расширение спектра игровых интересов каждого ребёнка за счёт использования всего многообразия детских игр и пр.</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ходе реализации образовательных задач Программы осуществляется </w:t>
      </w:r>
      <w:r>
        <w:rPr>
          <w:rFonts w:ascii="Times New Roman" w:hAnsi="Times New Roman" w:cs="Times New Roman"/>
          <w:b/>
          <w:i/>
          <w:color w:val="000000"/>
          <w:sz w:val="28"/>
          <w:szCs w:val="28"/>
        </w:rPr>
        <w:t xml:space="preserve">поддержка инициативы и самостоятельности детей. </w:t>
      </w:r>
      <w:r>
        <w:rPr>
          <w:rFonts w:ascii="Times New Roman" w:hAnsi="Times New Roman" w:cs="Times New Roman"/>
          <w:color w:val="000000"/>
          <w:sz w:val="28"/>
          <w:szCs w:val="28"/>
        </w:rPr>
        <w:t>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 или индивидуально.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w:t>
      </w:r>
      <w:r>
        <w:rPr>
          <w:rFonts w:ascii="Times New Roman" w:hAnsi="Times New Roman" w:cs="Times New Roman"/>
          <w:i/>
          <w:color w:val="000000"/>
          <w:sz w:val="28"/>
          <w:szCs w:val="28"/>
        </w:rPr>
        <w:t>сквозных механизмов развития ребёнка.</w:t>
      </w:r>
    </w:p>
    <w:p>
      <w:pPr>
        <w:tabs>
          <w:tab w:val="left" w:pos="709"/>
        </w:tabs>
        <w:spacing w:after="0" w:line="240" w:lineRule="auto"/>
        <w:contextualSpacing/>
        <w:jc w:val="both"/>
        <w:rPr>
          <w:rFonts w:ascii="Times New Roman" w:hAnsi="Times New Roman" w:eastAsia="Times New Roman" w:cs="Times New Roman"/>
          <w:b/>
          <w:i/>
          <w:sz w:val="28"/>
          <w:szCs w:val="28"/>
          <w:lang w:eastAsia="ru-RU"/>
        </w:rPr>
      </w:pPr>
    </w:p>
    <w:p>
      <w:pPr>
        <w:tabs>
          <w:tab w:val="left" w:pos="709"/>
        </w:tabs>
        <w:spacing w:after="0" w:line="240" w:lineRule="auto"/>
        <w:contextualSpacing/>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Развитие самостоятельности и детской инициативы</w:t>
      </w:r>
    </w:p>
    <w:p>
      <w:pPr>
        <w:tabs>
          <w:tab w:val="left" w:pos="709"/>
        </w:tabs>
        <w:spacing w:after="0" w:line="240" w:lineRule="auto"/>
        <w:contextualSpacing/>
        <w:jc w:val="center"/>
        <w:rPr>
          <w:rFonts w:ascii="Times New Roman" w:hAnsi="Times New Roman" w:eastAsia="Times New Roman" w:cs="Times New Roman"/>
          <w:b/>
          <w:i/>
          <w:sz w:val="28"/>
          <w:szCs w:val="28"/>
          <w:lang w:eastAsia="ru-RU"/>
        </w:rPr>
      </w:pPr>
      <w:r>
        <w:rPr>
          <w:rFonts w:ascii="Times New Roman" w:hAnsi="Times New Roman" w:eastAsia="Times New Roman" w:cs="Times New Roman"/>
          <w:b/>
          <w:i/>
          <w:sz w:val="28"/>
          <w:szCs w:val="28"/>
          <w:lang w:eastAsia="ru-RU"/>
        </w:rPr>
        <w:t xml:space="preserve"> в сквозных механизмах развития ребёнка</w:t>
      </w:r>
    </w:p>
    <w:p>
      <w:pPr>
        <w:tabs>
          <w:tab w:val="left" w:pos="1418"/>
        </w:tabs>
        <w:spacing w:after="0" w:line="240" w:lineRule="auto"/>
        <w:jc w:val="right"/>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Таблица </w:t>
      </w:r>
      <w:r>
        <w:rPr>
          <w:rFonts w:hint="default" w:ascii="Times New Roman" w:hAnsi="Times New Roman" w:eastAsia="Times New Roman" w:cs="Times New Roman"/>
          <w:sz w:val="28"/>
          <w:szCs w:val="28"/>
          <w:lang w:val="en-US" w:eastAsia="ru-RU"/>
        </w:rPr>
        <w:t>6</w:t>
      </w:r>
    </w:p>
    <w:tbl>
      <w:tblPr>
        <w:tblStyle w:val="12"/>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25" w:type="dxa"/>
          </w:tcPr>
          <w:p>
            <w:pPr>
              <w:tabs>
                <w:tab w:val="left" w:pos="1418"/>
              </w:tabs>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Виды</w:t>
            </w:r>
          </w:p>
          <w:p>
            <w:pPr>
              <w:tabs>
                <w:tab w:val="left" w:pos="1418"/>
              </w:tabs>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деятельности</w:t>
            </w:r>
          </w:p>
        </w:tc>
        <w:tc>
          <w:tcPr>
            <w:tcW w:w="6946" w:type="dxa"/>
          </w:tcPr>
          <w:p>
            <w:pPr>
              <w:tabs>
                <w:tab w:val="left" w:pos="1418"/>
              </w:tabs>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Игровая</w:t>
            </w:r>
          </w:p>
        </w:tc>
        <w:tc>
          <w:tcPr>
            <w:tcW w:w="6946" w:type="dxa"/>
          </w:tcPr>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Игры дают возможность активному проявлению индивидуальности ребёнка, его находчивости, сообразительности, воображения. Особое место занимают игры, которые создаются самими детьми, - творческие (в том числе сюжетно – ролевые).</w:t>
            </w:r>
          </w:p>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w:t>
            </w:r>
          </w:p>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 организации игры педагог стремиться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Познавательно - исследовательская</w:t>
            </w:r>
          </w:p>
        </w:tc>
        <w:tc>
          <w:tcPr>
            <w:tcW w:w="6946" w:type="dxa"/>
          </w:tcPr>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т.п.) объектами; просмотр обучающих фильмов или телепередач; поиск информации в сети интернет, в познавательной литературе и др. </w:t>
            </w:r>
          </w:p>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Организация условий для самостоятельной познавательно-исследовтельской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побуждение к дальнейшему их изучению. </w:t>
            </w:r>
          </w:p>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нацеливаться на поиск творческих решений.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jc w:val="center"/>
              <w:rPr>
                <w:rFonts w:ascii="Times New Roman" w:hAnsi="Times New Roman" w:eastAsia="Times New Roman" w:cs="Times New Roman"/>
                <w:b/>
                <w:sz w:val="28"/>
                <w:szCs w:val="28"/>
                <w:lang w:eastAsia="ru-RU"/>
              </w:rPr>
            </w:pPr>
          </w:p>
          <w:p>
            <w:pPr>
              <w:tabs>
                <w:tab w:val="left" w:pos="1418"/>
              </w:tabs>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Коммуникативная</w:t>
            </w:r>
          </w:p>
        </w:tc>
        <w:tc>
          <w:tcPr>
            <w:tcW w:w="6946" w:type="dxa"/>
          </w:tcPr>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ведёт от диалога между взрослым и ребёнком, в котором взрослый берет на себя руководящую роль, направляя ход мысли и способы ее выражения, к развернутой монологической речи самого ребёнка.</w:t>
            </w:r>
          </w:p>
          <w:p>
            <w:pPr>
              <w:tabs>
                <w:tab w:val="left" w:pos="1418"/>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и пр.</w:t>
            </w:r>
          </w:p>
        </w:tc>
      </w:tr>
    </w:tbl>
    <w:p>
      <w:pPr>
        <w:tabs>
          <w:tab w:val="left" w:pos="1418"/>
        </w:tabs>
        <w:spacing w:after="0" w:line="240" w:lineRule="auto"/>
        <w:jc w:val="both"/>
        <w:rPr>
          <w:rFonts w:ascii="Times New Roman" w:hAnsi="Times New Roman" w:eastAsia="Times New Roman" w:cs="Times New Roman"/>
          <w:b/>
          <w:sz w:val="28"/>
          <w:szCs w:val="28"/>
          <w:lang w:eastAsia="ru-RU"/>
        </w:rPr>
      </w:pPr>
    </w:p>
    <w:p>
      <w:pPr>
        <w:tabs>
          <w:tab w:val="left" w:pos="1418"/>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Детская инициативность и самостоятельность поддерживается педагогами и в процессе организации других видов деятельности – трудовой, конструктивной, изобразительной, музыкальной двигательной, при восприятии художественной литературы и фольклора.</w:t>
      </w:r>
    </w:p>
    <w:p>
      <w:pPr>
        <w:tabs>
          <w:tab w:val="left" w:pos="1418"/>
        </w:tabs>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Одной из основных образовательных задач Программы является индивидуализация образовательного процесса. Взаимосвязь индивидуальных и групповых стратегий образования – важнейшее условие реализации личностно-ориентировочного подхода в дошкольном образовании. Под индивидуальной образовательной стратегией понимается система дидактических мер, обеспечивающих полноценное развитие ребёнка в соответствии с его индивидуальными особенностями и социальным заказом его родителей (или их законных представителей).</w:t>
      </w:r>
    </w:p>
    <w:p>
      <w:pPr>
        <w:tabs>
          <w:tab w:val="left" w:pos="1418"/>
        </w:tabs>
        <w:spacing w:after="0" w:line="240" w:lineRule="auto"/>
        <w:jc w:val="both"/>
      </w:pPr>
      <w:r>
        <w:rPr>
          <w:rFonts w:ascii="Times New Roman" w:hAnsi="Times New Roman" w:eastAsia="Times New Roman" w:cs="Times New Roman"/>
          <w:sz w:val="28"/>
          <w:szCs w:val="28"/>
          <w:lang w:eastAsia="ru-RU"/>
        </w:rPr>
        <w:t xml:space="preserve">      Деятельность педагога направляется, в первую очередь, на индивидуальную помощь ребёнку в планировании своей деятельности, на консультирование по применению тех или иных информационных источников и дидактических пособий. Важнее не то, что знают и умеют воспитанники ДОУ, а как они умеют реализовать свой личностный потенциал в соответствии с индивидуальными способностями. Педагогу отводится роль помощника, партнёра по общему делу и консультанта. Он выполняет сложную задачу создания оптимальных условий для самореализации ребёнка как свободной личности в гибком, комфортном образовательном пространстве.</w:t>
      </w:r>
    </w:p>
    <w:p>
      <w:pPr>
        <w:numPr>
          <w:ilvl w:val="0"/>
          <w:numId w:val="46"/>
        </w:numPr>
        <w:spacing w:after="0" w:line="240" w:lineRule="auto"/>
        <w:contextualSpacing/>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Содержание работы ДОУ по взаимодействию с семьями    </w:t>
      </w:r>
    </w:p>
    <w:p>
      <w:pPr>
        <w:jc w:val="both"/>
        <w:rPr>
          <w:rFonts w:ascii="Times New Roman" w:hAnsi="Times New Roman" w:cs="Times New Roman"/>
          <w:b/>
          <w:sz w:val="28"/>
          <w:szCs w:val="28"/>
        </w:rPr>
      </w:pPr>
      <w:r>
        <w:rPr>
          <w:rFonts w:ascii="Times New Roman" w:hAnsi="Times New Roman" w:cs="Times New Roman"/>
          <w:b/>
          <w:sz w:val="28"/>
          <w:szCs w:val="28"/>
        </w:rPr>
        <w:t xml:space="preserve">       воспитанников     </w:t>
      </w:r>
    </w:p>
    <w:p>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целью взаимодействия педагогического коллектива с семьями воспитанников в соответствии с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w:t>
      </w:r>
    </w:p>
    <w:p>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основу совместной деятельности семьи и дошкольного учреждения заложены </w:t>
      </w:r>
      <w:r>
        <w:rPr>
          <w:rFonts w:ascii="Times New Roman" w:hAnsi="Times New Roman" w:cs="Times New Roman"/>
          <w:b/>
          <w:color w:val="000000"/>
          <w:sz w:val="28"/>
          <w:szCs w:val="28"/>
        </w:rPr>
        <w:t xml:space="preserve">следующие принципы: </w:t>
      </w:r>
    </w:p>
    <w:p>
      <w:pPr>
        <w:numPr>
          <w:ilvl w:val="0"/>
          <w:numId w:val="70"/>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единый подход к процессу воспитания ребёнка; </w:t>
      </w:r>
    </w:p>
    <w:p>
      <w:pPr>
        <w:numPr>
          <w:ilvl w:val="0"/>
          <w:numId w:val="70"/>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открытость дошкольного учреждения для родителей; </w:t>
      </w:r>
    </w:p>
    <w:p>
      <w:pPr>
        <w:numPr>
          <w:ilvl w:val="0"/>
          <w:numId w:val="70"/>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взаимное доверие во взаимоотношениях педагогов и родителей; </w:t>
      </w:r>
    </w:p>
    <w:p>
      <w:pPr>
        <w:numPr>
          <w:ilvl w:val="0"/>
          <w:numId w:val="70"/>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уважение и доброжелательность друг к другу; </w:t>
      </w:r>
    </w:p>
    <w:p>
      <w:pPr>
        <w:numPr>
          <w:ilvl w:val="0"/>
          <w:numId w:val="70"/>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дифференцированный подход к каждой семье; </w:t>
      </w:r>
    </w:p>
    <w:p>
      <w:pPr>
        <w:numPr>
          <w:ilvl w:val="0"/>
          <w:numId w:val="70"/>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равная ответственность родителей и педагогов;</w:t>
      </w:r>
    </w:p>
    <w:p>
      <w:pPr>
        <w:numPr>
          <w:ilvl w:val="0"/>
          <w:numId w:val="70"/>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открытость ДОУ и семьи;</w:t>
      </w:r>
    </w:p>
    <w:p>
      <w:pPr>
        <w:numPr>
          <w:ilvl w:val="0"/>
          <w:numId w:val="70"/>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единой развивающей среды, обеспечивающей одинаковые подходы к развитию ребенка в семье и детском саду.</w:t>
      </w:r>
    </w:p>
    <w:p>
      <w:pPr>
        <w:autoSpaceDE w:val="0"/>
        <w:autoSpaceDN w:val="0"/>
        <w:adjustRightInd w:val="0"/>
        <w:spacing w:after="0" w:line="240" w:lineRule="auto"/>
        <w:jc w:val="center"/>
        <w:rPr>
          <w:rFonts w:ascii="Times New Roman" w:hAnsi="Times New Roman" w:cs="Times New Roman"/>
          <w:b/>
          <w:color w:val="000000"/>
          <w:sz w:val="28"/>
          <w:szCs w:val="28"/>
        </w:rPr>
      </w:pPr>
    </w:p>
    <w:p>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Задачи</w:t>
      </w:r>
      <w:r>
        <w:rPr>
          <w:rFonts w:ascii="Times New Roman" w:hAnsi="Times New Roman" w:cs="Times New Roman"/>
          <w:b/>
          <w:color w:val="000000"/>
          <w:sz w:val="28"/>
          <w:szCs w:val="28"/>
        </w:rPr>
        <w:t xml:space="preserve">, решаемые в процессе взаимодействия ДОУ с родителями   </w:t>
      </w:r>
    </w:p>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воспитанников дошкольного учреждения:</w:t>
      </w:r>
    </w:p>
    <w:p>
      <w:pPr>
        <w:numPr>
          <w:ilvl w:val="0"/>
          <w:numId w:val="71"/>
        </w:numPr>
        <w:autoSpaceDE w:val="0"/>
        <w:autoSpaceDN w:val="0"/>
        <w:adjustRightInd w:val="0"/>
        <w:spacing w:after="2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психолого-педагогических знаний родителей; </w:t>
      </w:r>
    </w:p>
    <w:p>
      <w:pPr>
        <w:numPr>
          <w:ilvl w:val="0"/>
          <w:numId w:val="71"/>
        </w:numPr>
        <w:autoSpaceDE w:val="0"/>
        <w:autoSpaceDN w:val="0"/>
        <w:adjustRightInd w:val="0"/>
        <w:spacing w:after="2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приобщение родителей к участию в жизни ДОУ; </w:t>
      </w:r>
    </w:p>
    <w:p>
      <w:pPr>
        <w:numPr>
          <w:ilvl w:val="0"/>
          <w:numId w:val="71"/>
        </w:numPr>
        <w:autoSpaceDE w:val="0"/>
        <w:autoSpaceDN w:val="0"/>
        <w:adjustRightInd w:val="0"/>
        <w:spacing w:after="2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оказание помощи семьям воспитанников в развитии, воспитании и обучении детей; </w:t>
      </w:r>
    </w:p>
    <w:p>
      <w:pPr>
        <w:numPr>
          <w:ilvl w:val="0"/>
          <w:numId w:val="71"/>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и пропаганда лучшего семейного опыта;</w:t>
      </w:r>
    </w:p>
    <w:p>
      <w:pPr>
        <w:numPr>
          <w:ilvl w:val="0"/>
          <w:numId w:val="71"/>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возрождение традиций семейного воспитания;</w:t>
      </w:r>
    </w:p>
    <w:p>
      <w:pPr>
        <w:numPr>
          <w:ilvl w:val="0"/>
          <w:numId w:val="71"/>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педагогической культуры родителей.</w:t>
      </w:r>
    </w:p>
    <w:p>
      <w:pPr>
        <w:autoSpaceDE w:val="0"/>
        <w:autoSpaceDN w:val="0"/>
        <w:adjustRightInd w:val="0"/>
        <w:spacing w:after="0" w:line="240" w:lineRule="auto"/>
        <w:jc w:val="both"/>
        <w:rPr>
          <w:rFonts w:ascii="Times New Roman" w:hAnsi="Times New Roman" w:cs="Times New Roman"/>
          <w:b/>
          <w:color w:val="000000"/>
          <w:sz w:val="28"/>
          <w:szCs w:val="28"/>
        </w:rPr>
      </w:pPr>
    </w:p>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Виды взаимоотношений ДОУ с семьями воспитанников:</w:t>
      </w:r>
    </w:p>
    <w:p>
      <w:pPr>
        <w:numPr>
          <w:ilvl w:val="0"/>
          <w:numId w:val="72"/>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Сотрудничество – общение на равных, где ни одной из сторон взаимодействия не принадлежит привилегия указывать, контролировать, оценивать;</w:t>
      </w:r>
    </w:p>
    <w:p>
      <w:pPr>
        <w:numPr>
          <w:ilvl w:val="0"/>
          <w:numId w:val="72"/>
        </w:numPr>
        <w:autoSpaceDE w:val="0"/>
        <w:autoSpaceDN w:val="0"/>
        <w:adjustRightInd w:val="0"/>
        <w:spacing w:after="0" w:line="240" w:lineRule="auto"/>
        <w:contextualSpacing/>
        <w:jc w:val="both"/>
        <w:rPr>
          <w:rFonts w:ascii="Times New Roman" w:hAnsi="Times New Roman" w:cs="Times New Roman"/>
          <w:b/>
          <w:i/>
          <w:color w:val="000000"/>
          <w:sz w:val="28"/>
          <w:szCs w:val="28"/>
        </w:rPr>
      </w:pPr>
      <w:r>
        <w:rPr>
          <w:rFonts w:ascii="Times New Roman" w:hAnsi="Times New Roman" w:cs="Times New Roman"/>
          <w:color w:val="000000"/>
          <w:sz w:val="28"/>
          <w:szCs w:val="28"/>
        </w:rPr>
        <w:t>Взаимодействие – организация деятельности, которая осуществляется на основании социальной перцепции и с помощью общения;</w:t>
      </w:r>
    </w:p>
    <w:p>
      <w:pPr>
        <w:autoSpaceDE w:val="0"/>
        <w:autoSpaceDN w:val="0"/>
        <w:adjustRightInd w:val="0"/>
        <w:spacing w:after="0" w:line="240" w:lineRule="auto"/>
        <w:ind w:left="360"/>
        <w:jc w:val="center"/>
        <w:rPr>
          <w:rFonts w:ascii="Times New Roman" w:hAnsi="Times New Roman" w:cs="Times New Roman"/>
          <w:b/>
          <w:i/>
          <w:color w:val="000000"/>
          <w:sz w:val="28"/>
          <w:szCs w:val="28"/>
        </w:rPr>
      </w:pPr>
    </w:p>
    <w:p>
      <w:pPr>
        <w:autoSpaceDE w:val="0"/>
        <w:autoSpaceDN w:val="0"/>
        <w:adjustRightInd w:val="0"/>
        <w:spacing w:after="0" w:line="240" w:lineRule="auto"/>
        <w:ind w:left="360"/>
        <w:jc w:val="center"/>
        <w:rPr>
          <w:rFonts w:ascii="Times New Roman" w:hAnsi="Times New Roman" w:cs="Times New Roman"/>
          <w:b/>
          <w:i/>
          <w:color w:val="000000"/>
          <w:sz w:val="28"/>
          <w:szCs w:val="28"/>
        </w:rPr>
      </w:pPr>
    </w:p>
    <w:p>
      <w:pPr>
        <w:autoSpaceDE w:val="0"/>
        <w:autoSpaceDN w:val="0"/>
        <w:adjustRightInd w:val="0"/>
        <w:spacing w:after="0" w:line="240" w:lineRule="auto"/>
        <w:ind w:left="360"/>
        <w:jc w:val="center"/>
        <w:rPr>
          <w:rFonts w:ascii="Times New Roman" w:hAnsi="Times New Roman" w:cs="Times New Roman"/>
          <w:b/>
          <w:i/>
          <w:color w:val="000000"/>
          <w:sz w:val="28"/>
          <w:szCs w:val="28"/>
        </w:rPr>
      </w:pPr>
    </w:p>
    <w:p>
      <w:pPr>
        <w:autoSpaceDE w:val="0"/>
        <w:autoSpaceDN w:val="0"/>
        <w:adjustRightInd w:val="0"/>
        <w:spacing w:after="0" w:line="240" w:lineRule="auto"/>
        <w:ind w:left="360"/>
        <w:jc w:val="center"/>
        <w:rPr>
          <w:rFonts w:ascii="Times New Roman" w:hAnsi="Times New Roman" w:cs="Times New Roman"/>
          <w:b/>
          <w:i/>
          <w:color w:val="000000"/>
          <w:sz w:val="28"/>
          <w:szCs w:val="28"/>
        </w:rPr>
      </w:pPr>
    </w:p>
    <w:p>
      <w:pPr>
        <w:autoSpaceDE w:val="0"/>
        <w:autoSpaceDN w:val="0"/>
        <w:adjustRightInd w:val="0"/>
        <w:spacing w:after="0" w:line="240" w:lineRule="auto"/>
        <w:ind w:left="360"/>
        <w:jc w:val="center"/>
        <w:rPr>
          <w:rFonts w:ascii="Times New Roman" w:hAnsi="Times New Roman" w:cs="Times New Roman"/>
          <w:b/>
          <w:i/>
          <w:color w:val="000000"/>
          <w:sz w:val="28"/>
          <w:szCs w:val="28"/>
        </w:rPr>
      </w:pPr>
    </w:p>
    <w:p>
      <w:pPr>
        <w:autoSpaceDE w:val="0"/>
        <w:autoSpaceDN w:val="0"/>
        <w:adjustRightInd w:val="0"/>
        <w:spacing w:after="0" w:line="240" w:lineRule="auto"/>
        <w:ind w:left="360"/>
        <w:jc w:val="center"/>
        <w:rPr>
          <w:rFonts w:ascii="Times New Roman" w:hAnsi="Times New Roman" w:cs="Times New Roman"/>
          <w:b/>
          <w:i/>
          <w:color w:val="000000"/>
          <w:sz w:val="28"/>
          <w:szCs w:val="28"/>
        </w:rPr>
      </w:pPr>
    </w:p>
    <w:p>
      <w:pPr>
        <w:autoSpaceDE w:val="0"/>
        <w:autoSpaceDN w:val="0"/>
        <w:adjustRightInd w:val="0"/>
        <w:spacing w:after="0" w:line="240" w:lineRule="auto"/>
        <w:ind w:left="36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Структурно – функциональная модель взаимодействия с семьей</w:t>
      </w:r>
    </w:p>
    <w:p>
      <w:pPr>
        <w:autoSpaceDE w:val="0"/>
        <w:autoSpaceDN w:val="0"/>
        <w:adjustRightInd w:val="0"/>
        <w:spacing w:after="0" w:line="240" w:lineRule="auto"/>
        <w:ind w:left="360"/>
        <w:jc w:val="both"/>
        <w:rPr>
          <w:rFonts w:ascii="Times New Roman" w:hAnsi="Times New Roman" w:cs="Times New Roman"/>
          <w:b/>
          <w:i/>
          <w:color w:val="000000"/>
          <w:sz w:val="28"/>
          <w:szCs w:val="28"/>
        </w:rPr>
      </w:pPr>
    </w:p>
    <w:p>
      <w:pPr>
        <w:autoSpaceDE w:val="0"/>
        <w:autoSpaceDN w:val="0"/>
        <w:adjustRightInd w:val="0"/>
        <w:spacing w:after="0" w:line="240" w:lineRule="auto"/>
        <w:ind w:left="360"/>
        <w:jc w:val="right"/>
        <w:rPr>
          <w:rFonts w:hint="default" w:ascii="Times New Roman" w:hAnsi="Times New Roman" w:cs="Times New Roman"/>
          <w:color w:val="000000"/>
          <w:sz w:val="28"/>
          <w:szCs w:val="28"/>
          <w:lang w:val="ru-RU"/>
        </w:rPr>
      </w:pPr>
      <w:r>
        <w:rPr>
          <w:rFonts w:ascii="Times New Roman" w:hAnsi="Times New Roman" w:cs="Times New Roman"/>
          <w:color w:val="000000"/>
          <w:sz w:val="28"/>
          <w:szCs w:val="28"/>
        </w:rPr>
        <w:t xml:space="preserve">Таблица </w:t>
      </w:r>
      <w:r>
        <w:rPr>
          <w:rFonts w:hint="default" w:ascii="Times New Roman" w:hAnsi="Times New Roman" w:cs="Times New Roman"/>
          <w:color w:val="000000"/>
          <w:sz w:val="28"/>
          <w:szCs w:val="28"/>
          <w:lang w:val="ru-RU"/>
        </w:rPr>
        <w:t>7</w:t>
      </w:r>
    </w:p>
    <w:tbl>
      <w:tblPr>
        <w:tblStyle w:val="13"/>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3"/>
        <w:gridCol w:w="340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Информационно-аналитический блок</w:t>
            </w:r>
          </w:p>
        </w:tc>
        <w:tc>
          <w:tcPr>
            <w:tcW w:w="3402" w:type="dxa"/>
          </w:tcPr>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Практический блок</w:t>
            </w:r>
          </w:p>
        </w:tc>
        <w:tc>
          <w:tcPr>
            <w:tcW w:w="3118" w:type="dxa"/>
          </w:tcPr>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Контрольно-оценочный блок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3" w:type="dxa"/>
          </w:tcPr>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сбор и анализ сведений о родителях и детях;</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изучение семей, их трудностей и запросов;</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выявление готовности семьи сотрудничать с ДОУ.</w:t>
            </w:r>
          </w:p>
          <w:p>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rPr>
              <w:t>Для сбора необходимой информации разработана анкета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w:t>
            </w:r>
          </w:p>
        </w:tc>
        <w:tc>
          <w:tcPr>
            <w:tcW w:w="3402" w:type="dxa"/>
          </w:tcPr>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просвещение родителей, передача информации по тому или иному вопросу (консультирование, информационные листы, листы-памятки, лекции);</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организация продуктивного общения всех участников образовательного пространства, то есть обмен мыслями, идеями и чувствами.</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 рамках блока собирается информация для решения конкретных задач. К этой работе привлекаются медицинские работники, специалисты, педагоги и психологи. Их работа строится на информации, полученной при анализе ситуации в рамках первого блока. Выявленные данные определяют формы и методы работы педагогов с семьями: опросы, анкетирование, патронаж, наблюдение, изучение медицинских карт и специальные диагностические методики, используемые психологом.</w:t>
            </w:r>
          </w:p>
        </w:tc>
        <w:tc>
          <w:tcPr>
            <w:tcW w:w="3118" w:type="dxa"/>
          </w:tcPr>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Для осуществления контроля качества проведения того или иного мероприятия родителям предлагаются:</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оценочные листы, в которых они могут отразить свои отзывы;</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групповое обсуждение родителями и педагогами участия родителей в организационных мероприятиях в разных формах.</w:t>
            </w:r>
          </w:p>
          <w:p>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 этот блок включен анализ эффективности (качественной и количественной) мероприятий, которые проводятся специалистами детского сада.</w:t>
            </w:r>
          </w:p>
        </w:tc>
      </w:tr>
    </w:tbl>
    <w:p>
      <w:pPr>
        <w:autoSpaceDE w:val="0"/>
        <w:autoSpaceDN w:val="0"/>
        <w:adjustRightInd w:val="0"/>
        <w:spacing w:after="0" w:line="240" w:lineRule="auto"/>
        <w:jc w:val="both"/>
        <w:rPr>
          <w:rFonts w:ascii="Times New Roman" w:hAnsi="Times New Roman" w:cs="Times New Roman"/>
          <w:color w:val="000000"/>
          <w:sz w:val="28"/>
          <w:szCs w:val="28"/>
        </w:rPr>
      </w:pPr>
    </w:p>
    <w:p>
      <w:pPr>
        <w:autoSpaceDE w:val="0"/>
        <w:autoSpaceDN w:val="0"/>
        <w:adjustRightInd w:val="0"/>
        <w:spacing w:after="0" w:line="240" w:lineRule="auto"/>
        <w:jc w:val="both"/>
        <w:rPr>
          <w:rFonts w:ascii="Times New Roman" w:hAnsi="Times New Roman" w:cs="Times New Roman"/>
          <w:color w:val="000000"/>
          <w:sz w:val="28"/>
          <w:szCs w:val="28"/>
        </w:rPr>
      </w:pPr>
    </w:p>
    <w:p>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Система взаимодействия с родителями включает:</w:t>
      </w:r>
    </w:p>
    <w:p>
      <w:pPr>
        <w:autoSpaceDE w:val="0"/>
        <w:autoSpaceDN w:val="0"/>
        <w:adjustRightInd w:val="0"/>
        <w:spacing w:after="0" w:line="240" w:lineRule="auto"/>
        <w:jc w:val="center"/>
        <w:rPr>
          <w:rFonts w:ascii="Times New Roman" w:hAnsi="Times New Roman" w:cs="Times New Roman"/>
          <w:color w:val="000000"/>
          <w:sz w:val="28"/>
          <w:szCs w:val="28"/>
        </w:rPr>
      </w:pPr>
    </w:p>
    <w:p>
      <w:pPr>
        <w:numPr>
          <w:ilvl w:val="0"/>
          <w:numId w:val="71"/>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pPr>
        <w:numPr>
          <w:ilvl w:val="0"/>
          <w:numId w:val="71"/>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ознакомление родителей с содержанием работы ДОУ, направленной на физическое, психическое и социальное развитие ребенка;</w:t>
      </w:r>
    </w:p>
    <w:p>
      <w:pPr>
        <w:numPr>
          <w:ilvl w:val="0"/>
          <w:numId w:val="71"/>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участие в составлении планов: спортивных и культурно-массовых мероприятий, работы родительского комитета </w:t>
      </w:r>
    </w:p>
    <w:p>
      <w:pPr>
        <w:numPr>
          <w:ilvl w:val="0"/>
          <w:numId w:val="71"/>
        </w:numPr>
        <w:autoSpaceDE w:val="0"/>
        <w:autoSpaceDN w:val="0"/>
        <w:adjustRightInd w:val="0"/>
        <w:spacing w:after="47"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целенаправленную работу, пропагандирующую общественное дошкольное воспитание в его разных формах; </w:t>
      </w:r>
    </w:p>
    <w:p>
      <w:pPr>
        <w:numPr>
          <w:ilvl w:val="0"/>
          <w:numId w:val="71"/>
        </w:num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w:t>
      </w:r>
      <w:r>
        <w:rPr>
          <w:rFonts w:ascii="Times New Roman" w:hAnsi="Times New Roman" w:cs="Times New Roman"/>
          <w:color w:val="000000"/>
          <w:sz w:val="28"/>
          <w:szCs w:val="28"/>
          <w:lang w:val="ru-RU"/>
        </w:rPr>
        <w:t>х</w:t>
      </w:r>
      <w:r>
        <w:rPr>
          <w:rFonts w:hint="default" w:ascii="Times New Roman" w:hAnsi="Times New Roman" w:cs="Times New Roman"/>
          <w:color w:val="000000"/>
          <w:sz w:val="28"/>
          <w:szCs w:val="28"/>
          <w:lang w:val="ru-RU"/>
        </w:rPr>
        <w:t>.</w:t>
      </w:r>
    </w:p>
    <w:p>
      <w:pPr>
        <w:numPr>
          <w:ilvl w:val="0"/>
          <w:numId w:val="0"/>
        </w:numPr>
        <w:autoSpaceDE w:val="0"/>
        <w:autoSpaceDN w:val="0"/>
        <w:adjustRightInd w:val="0"/>
        <w:spacing w:after="0" w:line="240" w:lineRule="auto"/>
        <w:ind w:left="360" w:leftChars="0"/>
        <w:contextualSpacing/>
        <w:jc w:val="both"/>
        <w:rPr>
          <w:rFonts w:ascii="Times New Roman" w:hAnsi="Times New Roman" w:cs="Times New Roman"/>
          <w:color w:val="000000"/>
          <w:sz w:val="28"/>
          <w:szCs w:val="28"/>
        </w:rPr>
      </w:pPr>
    </w:p>
    <w:p>
      <w:pPr>
        <w:numPr>
          <w:ilvl w:val="0"/>
          <w:numId w:val="0"/>
        </w:numPr>
        <w:autoSpaceDE w:val="0"/>
        <w:autoSpaceDN w:val="0"/>
        <w:adjustRightInd w:val="0"/>
        <w:spacing w:after="0" w:line="240" w:lineRule="auto"/>
        <w:ind w:left="360" w:leftChars="0"/>
        <w:contextualSpacing/>
        <w:jc w:val="both"/>
        <w:rPr>
          <w:rFonts w:ascii="Times New Roman" w:hAnsi="Times New Roman" w:cs="Times New Roman"/>
          <w:color w:val="000000"/>
          <w:sz w:val="28"/>
          <w:szCs w:val="28"/>
        </w:rPr>
      </w:pPr>
    </w:p>
    <w:p>
      <w:pPr>
        <w:numPr>
          <w:ilvl w:val="0"/>
          <w:numId w:val="0"/>
        </w:numPr>
        <w:autoSpaceDE w:val="0"/>
        <w:autoSpaceDN w:val="0"/>
        <w:adjustRightInd w:val="0"/>
        <w:spacing w:after="0" w:line="240" w:lineRule="auto"/>
        <w:ind w:left="360" w:leftChars="0"/>
        <w:contextualSpacing/>
        <w:jc w:val="both"/>
        <w:rPr>
          <w:rFonts w:ascii="Times New Roman" w:hAnsi="Times New Roman" w:cs="Times New Roman"/>
          <w:color w:val="000000"/>
          <w:sz w:val="28"/>
          <w:szCs w:val="28"/>
        </w:rPr>
      </w:pPr>
    </w:p>
    <w:p>
      <w:pPr>
        <w:numPr>
          <w:ilvl w:val="0"/>
          <w:numId w:val="0"/>
        </w:numPr>
        <w:autoSpaceDE w:val="0"/>
        <w:autoSpaceDN w:val="0"/>
        <w:adjustRightInd w:val="0"/>
        <w:spacing w:after="0" w:line="240" w:lineRule="auto"/>
        <w:ind w:left="360" w:leftChars="0"/>
        <w:contextualSpacing/>
        <w:jc w:val="both"/>
        <w:rPr>
          <w:rFonts w:ascii="Times New Roman" w:hAnsi="Times New Roman" w:cs="Times New Roman"/>
          <w:color w:val="000000"/>
          <w:sz w:val="28"/>
          <w:szCs w:val="28"/>
        </w:rPr>
      </w:pPr>
    </w:p>
    <w:p>
      <w:pPr>
        <w:autoSpaceDE w:val="0"/>
        <w:autoSpaceDN w:val="0"/>
        <w:adjustRightInd w:val="0"/>
        <w:spacing w:after="47" w:line="240" w:lineRule="auto"/>
        <w:ind w:left="720"/>
        <w:contextualSpacing/>
        <w:jc w:val="right"/>
        <w:rPr>
          <w:rFonts w:hint="default" w:ascii="Times New Roman" w:hAnsi="Times New Roman" w:cs="Times New Roman"/>
          <w:color w:val="000000"/>
          <w:sz w:val="28"/>
          <w:szCs w:val="28"/>
          <w:lang w:val="ru-RU"/>
        </w:rPr>
      </w:pPr>
      <w:r>
        <w:rPr>
          <w:rFonts w:ascii="Times New Roman" w:hAnsi="Times New Roman" w:cs="Times New Roman"/>
          <w:color w:val="000000"/>
          <w:sz w:val="28"/>
          <w:szCs w:val="28"/>
        </w:rPr>
        <w:t xml:space="preserve">Таблица </w:t>
      </w:r>
      <w:r>
        <w:rPr>
          <w:rFonts w:hint="default" w:ascii="Times New Roman" w:hAnsi="Times New Roman" w:cs="Times New Roman"/>
          <w:color w:val="000000"/>
          <w:sz w:val="28"/>
          <w:szCs w:val="28"/>
          <w:lang w:val="ru-RU"/>
        </w:rPr>
        <w:t>8</w:t>
      </w:r>
    </w:p>
    <w:tbl>
      <w:tblPr>
        <w:tblStyle w:val="13"/>
        <w:tblpPr w:leftFromText="180" w:rightFromText="180" w:vertAnchor="text" w:horzAnchor="margin" w:tblpXSpec="center" w:tblpY="46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iCs/>
                <w:color w:val="000000"/>
                <w:sz w:val="28"/>
                <w:szCs w:val="28"/>
              </w:rPr>
              <w:t>Реальное участие родителей</w:t>
            </w:r>
          </w:p>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iCs/>
                <w:color w:val="000000"/>
                <w:sz w:val="28"/>
                <w:szCs w:val="28"/>
              </w:rPr>
              <w:t>в жизни ДОУ</w:t>
            </w:r>
          </w:p>
        </w:tc>
        <w:tc>
          <w:tcPr>
            <w:tcW w:w="5670" w:type="dxa"/>
          </w:tcPr>
          <w:p>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iCs/>
                <w:color w:val="000000"/>
                <w:sz w:val="28"/>
                <w:szCs w:val="28"/>
              </w:rPr>
              <w:t>Формы участия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В проведении мониторинговых исследований </w:t>
            </w:r>
          </w:p>
        </w:tc>
        <w:tc>
          <w:tcPr>
            <w:tcW w:w="5670" w:type="dxa"/>
          </w:tcPr>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Анкетирование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Социологический опрос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Интервьюирование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«Родительская почта»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В создании условий </w:t>
            </w:r>
          </w:p>
        </w:tc>
        <w:tc>
          <w:tcPr>
            <w:tcW w:w="5670" w:type="dxa"/>
          </w:tcPr>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Участие в субботниках по благоустройству территории;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Облагораживание территории ДОУ – высадка цветов, оформление клумб;</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Помощь в создании предметно-развивающей среды;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Оказание помощи в ремонтных работах.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В управлении ДОУ </w:t>
            </w:r>
          </w:p>
        </w:tc>
        <w:tc>
          <w:tcPr>
            <w:tcW w:w="5670" w:type="dxa"/>
          </w:tcPr>
          <w:p>
            <w:pPr>
              <w:numPr>
                <w:ilvl w:val="0"/>
                <w:numId w:val="7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Участие в работе родительского комитета, Совета ДОУ; педагогических советах.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5670" w:type="dxa"/>
          </w:tcPr>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Наглядная информация (стенды, папки-передвижки, фоторепортажи «Из жизни группы»)</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Памятки;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Создание странички на сайте ДОУ;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Консультации;</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Распространение опыта семейного воспитания;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Родительские собрания.</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Газета ДОУ «Ладушки»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В воспитательно-образовательном процессе ДОУ, направленном на установление сотрудничества и партнерских отношений </w:t>
            </w:r>
          </w:p>
          <w:p>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с целью вовлечения родителей в единое образовательное пространство </w:t>
            </w:r>
          </w:p>
        </w:tc>
        <w:tc>
          <w:tcPr>
            <w:tcW w:w="5670" w:type="dxa"/>
          </w:tcPr>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Дни открытых дверей.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Дни здоровья.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Недели творчества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Совместные праздники, развлечения.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Встречи с интересными людьми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Участие в творческих выставках, смотрах-конкурсах </w:t>
            </w:r>
          </w:p>
          <w:p>
            <w:pPr>
              <w:numPr>
                <w:ilvl w:val="0"/>
                <w:numId w:val="7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Мероприятия с родителями в рамках проектной деятельности </w:t>
            </w:r>
          </w:p>
        </w:tc>
      </w:tr>
    </w:tbl>
    <w:p>
      <w:pPr>
        <w:spacing w:after="0" w:line="240" w:lineRule="auto"/>
        <w:ind w:left="709"/>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Совместная деятельность семьи и ДОУ</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168910</wp:posOffset>
                </wp:positionV>
                <wp:extent cx="1514475" cy="714375"/>
                <wp:effectExtent l="0" t="0" r="28575" b="28575"/>
                <wp:wrapNone/>
                <wp:docPr id="15" name="Скругленный прямоугольник 15"/>
                <wp:cNvGraphicFramePr/>
                <a:graphic xmlns:a="http://schemas.openxmlformats.org/drawingml/2006/main">
                  <a:graphicData uri="http://schemas.microsoft.com/office/word/2010/wordprocessingShape">
                    <wps:wsp>
                      <wps:cNvSpPr>
                        <a:spLocks noChangeArrowheads="1"/>
                      </wps:cNvSpPr>
                      <wps:spPr bwMode="auto">
                        <a:xfrm>
                          <a:off x="0" y="0"/>
                          <a:ext cx="1514475" cy="714375"/>
                        </a:xfrm>
                        <a:prstGeom prst="roundRect">
                          <a:avLst>
                            <a:gd name="adj" fmla="val 16667"/>
                          </a:avLst>
                        </a:prstGeom>
                        <a:solidFill>
                          <a:srgbClr val="FFFFFF"/>
                        </a:solidFill>
                        <a:ln w="9525">
                          <a:solidFill>
                            <a:srgbClr val="000000"/>
                          </a:solidFill>
                          <a:round/>
                        </a:ln>
                      </wps:spPr>
                      <wps:txbx>
                        <w:txbxContent>
                          <w:p>
                            <w:pPr>
                              <w:jc w:val="center"/>
                              <w:rPr>
                                <w:b/>
                              </w:rPr>
                            </w:pPr>
                            <w:r>
                              <w:rPr>
                                <w:b/>
                              </w:rPr>
                              <w:t>Групповые консультации</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5" o:spid="_x0000_s1026" o:spt="2" style="position:absolute;left:0pt;margin-left:41.7pt;margin-top:13.3pt;height:56.25pt;width:119.25pt;z-index:251659264;mso-width-relative:page;mso-height-relative:page;" fillcolor="#FFFFFF" filled="t" stroked="t" coordsize="21600,21600" arcsize="0.166666666666667" o:gfxdata="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s26ErVAAAACQEAAA8AAAAAAAAAAQAgAAAAIgAAAGRycy9k&#10;b3ducmV2LnhtbFBLAQIUABQAAAAIAIdO4kD4K6OHdwIAAMsEAAAOAAAAAAAAAAEAIAAAACQBAABk&#10;cnMvZTJvRG9jLnhtbFBLBQYAAAAABgAGAFkBAAANBgAAAAA=&#10;">
                <v:fill on="t" focussize="0,0"/>
                <v:stroke color="#000000" joinstyle="round"/>
                <v:imagedata o:title=""/>
                <o:lock v:ext="edit" aspectratio="f"/>
                <v:textbox>
                  <w:txbxContent>
                    <w:p>
                      <w:pPr>
                        <w:jc w:val="center"/>
                        <w:rPr>
                          <w:b/>
                        </w:rPr>
                      </w:pPr>
                      <w:r>
                        <w:rPr>
                          <w:b/>
                        </w:rPr>
                        <w:t>Групповые консультации</w:t>
                      </w:r>
                    </w:p>
                  </w:txbxContent>
                </v:textbox>
              </v:roundrect>
            </w:pict>
          </mc:Fallback>
        </mc:AlternateContent>
      </w:r>
      <w:r>
        <w:rPr>
          <w:rFonts w:ascii="Times New Roman" w:hAnsi="Times New Roman" w:cs="Times New Roman"/>
          <w:b/>
          <w:i/>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2377440</wp:posOffset>
                </wp:positionH>
                <wp:positionV relativeFrom="paragraph">
                  <wp:posOffset>168910</wp:posOffset>
                </wp:positionV>
                <wp:extent cx="1752600" cy="714375"/>
                <wp:effectExtent l="0" t="0" r="19050" b="28575"/>
                <wp:wrapNone/>
                <wp:docPr id="14" name="Скругленный прямоугольник 14"/>
                <wp:cNvGraphicFramePr/>
                <a:graphic xmlns:a="http://schemas.openxmlformats.org/drawingml/2006/main">
                  <a:graphicData uri="http://schemas.microsoft.com/office/word/2010/wordprocessingShape">
                    <wps:wsp>
                      <wps:cNvSpPr>
                        <a:spLocks noChangeArrowheads="1"/>
                      </wps:cNvSpPr>
                      <wps:spPr bwMode="auto">
                        <a:xfrm>
                          <a:off x="0" y="0"/>
                          <a:ext cx="1752600" cy="714375"/>
                        </a:xfrm>
                        <a:prstGeom prst="roundRect">
                          <a:avLst>
                            <a:gd name="adj" fmla="val 16667"/>
                          </a:avLst>
                        </a:prstGeom>
                        <a:solidFill>
                          <a:srgbClr val="FFFFFF"/>
                        </a:solidFill>
                        <a:ln w="9525">
                          <a:solidFill>
                            <a:srgbClr val="000000"/>
                          </a:solidFill>
                          <a:round/>
                        </a:ln>
                      </wps:spPr>
                      <wps:txbx>
                        <w:txbxContent>
                          <w:p>
                            <w:pPr>
                              <w:jc w:val="center"/>
                              <w:rPr>
                                <w:b/>
                              </w:rPr>
                            </w:pPr>
                            <w:r>
                              <w:rPr>
                                <w:b/>
                              </w:rPr>
                              <w:t>Первичное знакомство, беседа, анкетирование</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4" o:spid="_x0000_s1026" o:spt="2" style="position:absolute;left:0pt;margin-left:187.2pt;margin-top:13.3pt;height:56.25pt;width:138pt;z-index:251660288;mso-width-relative:page;mso-height-relative:page;" fillcolor="#FFFFFF" filled="t" stroked="t" coordsize="21600,21600" arcsize="0.166666666666667" o:gfxdata="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DdNAtYAAAAKAQAADwAAAAAAAAABACAAAAAiAAAA&#10;ZHJzL2Rvd25yZXYueG1sUEsBAhQAFAAAAAgAh07iQGezuCt7AgAAywQAAA4AAAAAAAAAAQAgAAAA&#10;JQEAAGRycy9lMm9Eb2MueG1sUEsFBgAAAAAGAAYAWQEAABIGAAAAAA==&#10;">
                <v:fill on="t" focussize="0,0"/>
                <v:stroke color="#000000" joinstyle="round"/>
                <v:imagedata o:title=""/>
                <o:lock v:ext="edit" aspectratio="f"/>
                <v:textbox>
                  <w:txbxContent>
                    <w:p>
                      <w:pPr>
                        <w:jc w:val="center"/>
                        <w:rPr>
                          <w:b/>
                        </w:rPr>
                      </w:pPr>
                      <w:r>
                        <w:rPr>
                          <w:b/>
                        </w:rPr>
                        <w:t>Первичное знакомство, беседа, анкетирование</w:t>
                      </w:r>
                    </w:p>
                  </w:txbxContent>
                </v:textbox>
              </v:roundrect>
            </w:pict>
          </mc:Fallback>
        </mc:AlternateContent>
      </w:r>
      <w:r>
        <w:rPr>
          <w:rFonts w:ascii="Times New Roman" w:hAnsi="Times New Roman" w:cs="Times New Roman"/>
          <w:b/>
          <w:i/>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4479290</wp:posOffset>
                </wp:positionH>
                <wp:positionV relativeFrom="paragraph">
                  <wp:posOffset>168910</wp:posOffset>
                </wp:positionV>
                <wp:extent cx="1514475" cy="714375"/>
                <wp:effectExtent l="0" t="0" r="28575" b="28575"/>
                <wp:wrapNone/>
                <wp:docPr id="13" name="Скругленный прямоугольник 13"/>
                <wp:cNvGraphicFramePr/>
                <a:graphic xmlns:a="http://schemas.openxmlformats.org/drawingml/2006/main">
                  <a:graphicData uri="http://schemas.microsoft.com/office/word/2010/wordprocessingShape">
                    <wps:wsp>
                      <wps:cNvSpPr>
                        <a:spLocks noChangeArrowheads="1"/>
                      </wps:cNvSpPr>
                      <wps:spPr bwMode="auto">
                        <a:xfrm>
                          <a:off x="0" y="0"/>
                          <a:ext cx="1514475" cy="714375"/>
                        </a:xfrm>
                        <a:prstGeom prst="roundRect">
                          <a:avLst>
                            <a:gd name="adj" fmla="val 16667"/>
                          </a:avLst>
                        </a:prstGeom>
                        <a:solidFill>
                          <a:srgbClr val="FFFFFF"/>
                        </a:solidFill>
                        <a:ln w="9525">
                          <a:solidFill>
                            <a:srgbClr val="000000"/>
                          </a:solidFill>
                          <a:round/>
                        </a:ln>
                      </wps:spPr>
                      <wps:txbx>
                        <w:txbxContent>
                          <w:p>
                            <w:pPr>
                              <w:jc w:val="center"/>
                              <w:rPr>
                                <w:b/>
                              </w:rPr>
                            </w:pPr>
                            <w:r>
                              <w:rPr>
                                <w:b/>
                              </w:rPr>
                              <w:t>Групповые консультации</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3" o:spid="_x0000_s1026" o:spt="2" style="position:absolute;left:0pt;margin-left:352.7pt;margin-top:13.3pt;height:56.25pt;width:119.25pt;z-index:251661312;mso-width-relative:page;mso-height-relative:page;" fillcolor="#FFFFFF" filled="t" stroked="t" coordsize="21600,21600" arcsize="0.166666666666667" o:gfxdata="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&#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OccILXAAAACgEAAA8AAAAAAAAAAQAgAAAAIgAAAGRy&#10;cy9kb3ducmV2LnhtbFBLAQIUABQAAAAIAIdO4kDA+C0feAIAAMsEAAAOAAAAAAAAAAEAIAAAACYB&#10;AABkcnMvZTJvRG9jLnhtbFBLBQYAAAAABgAGAFkBAAAQBgAAAAA=&#10;">
                <v:fill on="t" focussize="0,0"/>
                <v:stroke color="#000000" joinstyle="round"/>
                <v:imagedata o:title=""/>
                <o:lock v:ext="edit" aspectratio="f"/>
                <v:textbox>
                  <w:txbxContent>
                    <w:p>
                      <w:pPr>
                        <w:jc w:val="center"/>
                        <w:rPr>
                          <w:b/>
                        </w:rPr>
                      </w:pPr>
                      <w:r>
                        <w:rPr>
                          <w:b/>
                        </w:rPr>
                        <w:t>Групповые консультации</w:t>
                      </w:r>
                    </w:p>
                  </w:txbxContent>
                </v:textbox>
              </v:roundrect>
            </w:pict>
          </mc:Fallback>
        </mc:AlternateContent>
      </w:r>
    </w:p>
    <w:p>
      <w:pPr>
        <w:spacing w:after="0" w:line="240" w:lineRule="auto"/>
        <w:contextualSpacing/>
        <w:jc w:val="both"/>
        <w:rPr>
          <w:rFonts w:ascii="Times New Roman" w:hAnsi="Times New Roman" w:cs="Times New Roman"/>
          <w:b/>
          <w:i/>
          <w:sz w:val="28"/>
          <w:szCs w:val="28"/>
        </w:rPr>
      </w:pPr>
    </w:p>
    <w:p>
      <w:pPr>
        <w:spacing w:after="0" w:line="240" w:lineRule="auto"/>
        <w:contextualSpacing/>
        <w:jc w:val="both"/>
        <w:rPr>
          <w:rFonts w:ascii="Times New Roman" w:hAnsi="Times New Roman" w:cs="Times New Roman"/>
          <w:b/>
          <w:i/>
          <w:sz w:val="28"/>
          <w:szCs w:val="28"/>
        </w:rPr>
      </w:pPr>
    </w:p>
    <w:p>
      <w:pPr>
        <w:spacing w:after="0" w:line="240" w:lineRule="auto"/>
        <w:contextualSpacing/>
        <w:jc w:val="both"/>
        <w:rPr>
          <w:rFonts w:ascii="Times New Roman" w:hAnsi="Times New Roman" w:cs="Times New Roman"/>
          <w:b/>
          <w:i/>
          <w:sz w:val="28"/>
          <w:szCs w:val="28"/>
        </w:rPr>
      </w:pP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2101215</wp:posOffset>
                </wp:positionH>
                <wp:positionV relativeFrom="paragraph">
                  <wp:posOffset>17780</wp:posOffset>
                </wp:positionV>
                <wp:extent cx="552450" cy="447675"/>
                <wp:effectExtent l="38100" t="38100" r="19050" b="28575"/>
                <wp:wrapNone/>
                <wp:docPr id="12" name="Прямая со стрелкой 12"/>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447675"/>
                        </a:xfrm>
                        <a:prstGeom prst="straightConnector1">
                          <a:avLst/>
                        </a:prstGeom>
                        <a:noFill/>
                        <a:ln w="9525">
                          <a:solidFill>
                            <a:srgbClr val="000000"/>
                          </a:solidFill>
                          <a:round/>
                          <a:tailEnd type="triangle" w="med" len="med"/>
                        </a:ln>
                      </wps:spPr>
                      <wps:bodyPr/>
                    </wps:wsp>
                  </a:graphicData>
                </a:graphic>
              </wp:anchor>
            </w:drawing>
          </mc:Choice>
          <mc:Fallback>
            <w:pict>
              <v:shape id="Прямая со стрелкой 12" o:spid="_x0000_s1026" o:spt="32" type="#_x0000_t32" style="position:absolute;left:0pt;flip:x y;margin-left:165.45pt;margin-top:1.4pt;height:35.25pt;width:43.5pt;z-index:251662336;mso-width-relative:page;mso-height-relative:page;" filled="f" stroked="t" coordsize="21600,21600" o:gfxdata="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uP9D1wAAAAgBAAAPAAAAAAAAAAEAIAAAACIAAABkcnMvZG93bnJldi54bWxQSwECFAAU&#10;AAAACACHTuJAAeqbYisCAAATBAAADgAAAAAAAAABACAAAAAmAQAAZHJzL2Uyb0RvYy54bWxQSwUG&#10;AAAAAAYABgBZAQAAwwUAAAAA&#10;">
                <v:fill on="f" focussize="0,0"/>
                <v:stroke color="#000000" joinstyle="round" endarrow="block"/>
                <v:imagedata o:title=""/>
                <o:lock v:ext="edit" aspectratio="f"/>
              </v:shape>
            </w:pict>
          </mc:Fallback>
        </mc:AlternateContent>
      </w:r>
      <w:r>
        <w:rPr>
          <w:rFonts w:ascii="Times New Roman" w:hAnsi="Times New Roman" w:cs="Times New Roman"/>
          <w:b/>
          <w:i/>
          <w:sz w:val="28"/>
          <w:szCs w:val="28"/>
          <w:lang w:eastAsia="ru-RU"/>
        </w:rPr>
        <mc:AlternateContent>
          <mc:Choice Requires="wps">
            <w:drawing>
              <wp:anchor distT="0" distB="0" distL="113665" distR="113665" simplePos="0" relativeHeight="251663360" behindDoc="0" locked="0" layoutInCell="1" allowOverlap="1">
                <wp:simplePos x="0" y="0"/>
                <wp:positionH relativeFrom="column">
                  <wp:posOffset>3192780</wp:posOffset>
                </wp:positionH>
                <wp:positionV relativeFrom="paragraph">
                  <wp:posOffset>65405</wp:posOffset>
                </wp:positionV>
                <wp:extent cx="0" cy="400050"/>
                <wp:effectExtent l="76200" t="38100" r="57150" b="19050"/>
                <wp:wrapNone/>
                <wp:docPr id="11" name="Прямая со стрелкой 11"/>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straightConnector1">
                          <a:avLst/>
                        </a:prstGeom>
                        <a:noFill/>
                        <a:ln w="9525">
                          <a:solidFill>
                            <a:srgbClr val="000000"/>
                          </a:solidFill>
                          <a:round/>
                          <a:tailEnd type="triangle" w="med" len="med"/>
                        </a:ln>
                      </wps:spPr>
                      <wps:bodyPr/>
                    </wps:wsp>
                  </a:graphicData>
                </a:graphic>
              </wp:anchor>
            </w:drawing>
          </mc:Choice>
          <mc:Fallback>
            <w:pict>
              <v:shape id="Прямая со стрелкой 11" o:spid="_x0000_s1026" o:spt="32" type="#_x0000_t32" style="position:absolute;left:0pt;flip:y;margin-left:251.4pt;margin-top:5.15pt;height:31.5pt;width:0pt;z-index:251663360;mso-width-relative:page;mso-height-relative:page;" filled="f" stroked="t" coordsize="21600,21600" o:gfxdata="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DL+kdcA&#10;AAAJAQAADwAAAAAAAAABACAAAAAiAAAAZHJzL2Rvd25yZXYueG1sUEsBAhQAFAAAAAgAh07iQK4R&#10;boEgAgAABAQAAA4AAAAAAAAAAQAgAAAAJgEAAGRycy9lMm9Eb2MueG1sUEsFBgAAAAAGAAYAWQEA&#10;ALgFAAAAAA==&#10;">
                <v:fill on="f" focussize="0,0"/>
                <v:stroke color="#000000" joinstyle="round" endarrow="block"/>
                <v:imagedata o:title=""/>
                <o:lock v:ext="edit" aspectratio="f"/>
              </v:shape>
            </w:pict>
          </mc:Fallback>
        </mc:AlternateContent>
      </w:r>
      <w:r>
        <w:rPr>
          <w:rFonts w:ascii="Times New Roman" w:hAnsi="Times New Roman" w:cs="Times New Roman"/>
          <w:b/>
          <w:i/>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3577590</wp:posOffset>
                </wp:positionH>
                <wp:positionV relativeFrom="paragraph">
                  <wp:posOffset>65405</wp:posOffset>
                </wp:positionV>
                <wp:extent cx="647700" cy="400050"/>
                <wp:effectExtent l="0" t="38100" r="57150" b="19050"/>
                <wp:wrapNone/>
                <wp:docPr id="10" name="Прямая со стрелкой 10"/>
                <wp:cNvGraphicFramePr/>
                <a:graphic xmlns:a="http://schemas.openxmlformats.org/drawingml/2006/main">
                  <a:graphicData uri="http://schemas.microsoft.com/office/word/2010/wordprocessingShape">
                    <wps:wsp>
                      <wps:cNvCnPr>
                        <a:cxnSpLocks noChangeShapeType="1"/>
                      </wps:cNvCnPr>
                      <wps:spPr bwMode="auto">
                        <a:xfrm flipV="1">
                          <a:off x="0" y="0"/>
                          <a:ext cx="647700" cy="400050"/>
                        </a:xfrm>
                        <a:prstGeom prst="straightConnector1">
                          <a:avLst/>
                        </a:prstGeom>
                        <a:noFill/>
                        <a:ln w="9525">
                          <a:solidFill>
                            <a:srgbClr val="000000"/>
                          </a:solidFill>
                          <a:round/>
                          <a:tailEnd type="triangle" w="med" len="med"/>
                        </a:ln>
                      </wps:spPr>
                      <wps:bodyPr/>
                    </wps:wsp>
                  </a:graphicData>
                </a:graphic>
              </wp:anchor>
            </w:drawing>
          </mc:Choice>
          <mc:Fallback>
            <w:pict>
              <v:shape id="Прямая со стрелкой 10" o:spid="_x0000_s1026" o:spt="32" type="#_x0000_t32" style="position:absolute;left:0pt;flip:y;margin-left:281.7pt;margin-top:5.15pt;height:31.5pt;width:51pt;z-index:251664384;mso-width-relative:page;mso-height-relative:page;" filled="f" stroked="t" coordsize="21600,21600" o:gfxdata="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vaNrnYAAAACQEAAA8AAAAAAAAAAQAgAAAAIgAAAGRycy9kb3ducmV2LnhtbFBLAQIUABQAAAAI&#10;AIdO4kAuRf2CJgIAAAkEAAAOAAAAAAAAAAEAIAAAACcBAABkcnMvZTJvRG9jLnhtbFBLBQYAAAAA&#10;BgAGAFkBAAC/BQAAAAA=&#10;">
                <v:fill on="f" focussize="0,0"/>
                <v:stroke color="#000000" joinstyle="round" endarrow="block"/>
                <v:imagedata o:title=""/>
                <o:lock v:ext="edit" aspectratio="f"/>
              </v:shape>
            </w:pict>
          </mc:Fallback>
        </mc:AlternateContent>
      </w:r>
    </w:p>
    <w:p>
      <w:pPr>
        <w:spacing w:after="0" w:line="240" w:lineRule="auto"/>
        <w:contextualSpacing/>
        <w:jc w:val="both"/>
        <w:rPr>
          <w:rFonts w:ascii="Times New Roman" w:hAnsi="Times New Roman" w:cs="Times New Roman"/>
          <w:b/>
          <w:i/>
          <w:sz w:val="28"/>
          <w:szCs w:val="28"/>
        </w:rPr>
      </w:pP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4625340</wp:posOffset>
                </wp:positionH>
                <wp:positionV relativeFrom="paragraph">
                  <wp:posOffset>123190</wp:posOffset>
                </wp:positionV>
                <wp:extent cx="1514475" cy="71437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a:spLocks noChangeArrowheads="1"/>
                      </wps:cNvSpPr>
                      <wps:spPr bwMode="auto">
                        <a:xfrm>
                          <a:off x="0" y="0"/>
                          <a:ext cx="1514475" cy="714375"/>
                        </a:xfrm>
                        <a:prstGeom prst="roundRect">
                          <a:avLst>
                            <a:gd name="adj" fmla="val 16667"/>
                          </a:avLst>
                        </a:prstGeom>
                        <a:solidFill>
                          <a:srgbClr val="FFFFFF"/>
                        </a:solidFill>
                        <a:ln w="9525">
                          <a:solidFill>
                            <a:srgbClr val="000000"/>
                          </a:solidFill>
                          <a:round/>
                        </a:ln>
                      </wps:spPr>
                      <wps:txbx>
                        <w:txbxContent>
                          <w:p>
                            <w:pPr>
                              <w:jc w:val="center"/>
                              <w:rPr>
                                <w:b/>
                              </w:rPr>
                            </w:pPr>
                            <w:r>
                              <w:rPr>
                                <w:b/>
                              </w:rPr>
                              <w:t>Проведение рекламной кампании</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8" o:spid="_x0000_s1026" o:spt="2" style="position:absolute;left:0pt;margin-left:364.2pt;margin-top:9.7pt;height:56.25pt;width:119.25pt;z-index:251665408;mso-width-relative:page;mso-height-relative:page;" fillcolor="#FFFFFF" filled="t" stroked="t" coordsize="21600,21600" arcsize="0.166666666666667" o:gfxdata="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EsUzPWAAAACgEAAA8AAAAAAAAAAQAgAAAAIgAAAGRycy9k&#10;b3ducmV2LnhtbFBLAQIUABQAAAAIAIdO4kDtNQ8tdgIAAMkEAAAOAAAAAAAAAAEAIAAAACUBAABk&#10;cnMvZTJvRG9jLnhtbFBLBQYAAAAABgAGAFkBAAANBgAAAAA=&#10;">
                <v:fill on="t" focussize="0,0"/>
                <v:stroke color="#000000" joinstyle="round"/>
                <v:imagedata o:title=""/>
                <o:lock v:ext="edit" aspectratio="f"/>
                <v:textbox>
                  <w:txbxContent>
                    <w:p>
                      <w:pPr>
                        <w:jc w:val="center"/>
                        <w:rPr>
                          <w:b/>
                        </w:rPr>
                      </w:pPr>
                      <w:r>
                        <w:rPr>
                          <w:b/>
                        </w:rPr>
                        <w:t>Проведение рекламной кампании</w:t>
                      </w:r>
                    </w:p>
                  </w:txbxContent>
                </v:textbox>
              </v:roundrect>
            </w:pict>
          </mc:Fallback>
        </mc:AlternateContent>
      </w:r>
      <w:r>
        <w:rPr>
          <w:rFonts w:ascii="Times New Roman" w:hAnsi="Times New Roman" w:cs="Times New Roman"/>
          <w:b/>
          <w:i/>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113665</wp:posOffset>
                </wp:positionV>
                <wp:extent cx="1514475" cy="71437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a:spLocks noChangeArrowheads="1"/>
                      </wps:cNvSpPr>
                      <wps:spPr bwMode="auto">
                        <a:xfrm>
                          <a:off x="0" y="0"/>
                          <a:ext cx="1514475" cy="714375"/>
                        </a:xfrm>
                        <a:prstGeom prst="roundRect">
                          <a:avLst>
                            <a:gd name="adj" fmla="val 16667"/>
                          </a:avLst>
                        </a:prstGeom>
                        <a:solidFill>
                          <a:srgbClr val="FFFFFF"/>
                        </a:solidFill>
                        <a:ln w="9525">
                          <a:solidFill>
                            <a:srgbClr val="000000"/>
                          </a:solidFill>
                          <a:round/>
                        </a:ln>
                      </wps:spPr>
                      <wps:txbx>
                        <w:txbxContent>
                          <w:p>
                            <w:pPr>
                              <w:jc w:val="center"/>
                              <w:rPr>
                                <w:b/>
                              </w:rPr>
                            </w:pPr>
                            <w:r>
                              <w:rPr>
                                <w:b/>
                              </w:rPr>
                              <w:t>Родительские собрания</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9" o:spid="_x0000_s1026" o:spt="2" style="position:absolute;left:0pt;margin-left:4.95pt;margin-top:8.95pt;height:56.25pt;width:119.25pt;z-index:251666432;mso-width-relative:page;mso-height-relative:page;" fillcolor="#FFFFFF" filled="t" stroked="t" coordsize="21600,21600" arcsize="0.166666666666667" o:gfxdata="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98mA9UAAAAIAQAADwAAAAAAAAABACAAAAAiAAAAZHJzL2Rv&#10;d25yZXYueG1sUEsBAhQAFAAAAAgAh07iQDb/zRx2AgAAyQQAAA4AAAAAAAAAAQAgAAAAJAEAAGRy&#10;cy9lMm9Eb2MueG1sUEsFBgAAAAAGAAYAWQEAAAwGAAAAAA==&#10;">
                <v:fill on="t" focussize="0,0"/>
                <v:stroke color="#000000" joinstyle="round"/>
                <v:imagedata o:title=""/>
                <o:lock v:ext="edit" aspectratio="f"/>
                <v:textbox>
                  <w:txbxContent>
                    <w:p>
                      <w:pPr>
                        <w:jc w:val="center"/>
                        <w:rPr>
                          <w:b/>
                        </w:rPr>
                      </w:pPr>
                      <w:r>
                        <w:rPr>
                          <w:b/>
                        </w:rPr>
                        <w:t>Родительские собрания</w:t>
                      </w:r>
                    </w:p>
                  </w:txbxContent>
                </v:textbox>
              </v:roundrect>
            </w:pict>
          </mc:Fallback>
        </mc:AlternateContent>
      </w:r>
      <w:r>
        <w:rPr>
          <w:rFonts w:ascii="Times New Roman" w:hAnsi="Times New Roman" w:cs="Times New Roman"/>
          <w:b/>
          <w:i/>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2272665</wp:posOffset>
                </wp:positionH>
                <wp:positionV relativeFrom="paragraph">
                  <wp:posOffset>56515</wp:posOffset>
                </wp:positionV>
                <wp:extent cx="1800225" cy="76200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a:spLocks noChangeArrowheads="1"/>
                      </wps:cNvSpPr>
                      <wps:spPr bwMode="auto">
                        <a:xfrm>
                          <a:off x="0" y="0"/>
                          <a:ext cx="1800225" cy="762000"/>
                        </a:xfrm>
                        <a:prstGeom prst="roundRect">
                          <a:avLst>
                            <a:gd name="adj" fmla="val 16667"/>
                          </a:avLst>
                        </a:prstGeom>
                        <a:solidFill>
                          <a:srgbClr val="FFFFFF"/>
                        </a:solidFill>
                        <a:ln w="9525">
                          <a:solidFill>
                            <a:srgbClr val="000000"/>
                          </a:solidFill>
                          <a:round/>
                        </a:ln>
                      </wps:spPr>
                      <wps:txbx>
                        <w:txbxContent>
                          <w:p>
                            <w:pPr>
                              <w:jc w:val="center"/>
                              <w:rPr>
                                <w:b/>
                                <w:sz w:val="28"/>
                                <w:szCs w:val="28"/>
                              </w:rPr>
                            </w:pPr>
                            <w:r>
                              <w:rPr>
                                <w:b/>
                                <w:sz w:val="28"/>
                                <w:szCs w:val="28"/>
                              </w:rPr>
                              <w:t>Взаимодействие ДОУ с семьями воспитанников</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7" o:spid="_x0000_s1026" o:spt="2" style="position:absolute;left:0pt;margin-left:178.95pt;margin-top:4.45pt;height:60pt;width:141.75pt;z-index:251666432;mso-width-relative:page;mso-height-relative:page;" fillcolor="#FFFFFF" filled="t" stroked="t" coordsize="21600,21600" arcsize="0.166666666666667" o:gfxdata="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TK6hY1gAAAAkBAAAPAAAAAAAAAAEAIAAAACIAAABkcnMv&#10;ZG93bnJldi54bWxQSwECFAAUAAAACACHTuJASOdrIHcCAADJBAAADgAAAAAAAAABACAAAAAlAQAA&#10;ZHJzL2Uyb0RvYy54bWxQSwUGAAAAAAYABgBZAQAADgYAAAAA&#10;">
                <v:fill on="t" focussize="0,0"/>
                <v:stroke color="#000000" joinstyle="round"/>
                <v:imagedata o:title=""/>
                <o:lock v:ext="edit" aspectratio="f"/>
                <v:textbox>
                  <w:txbxContent>
                    <w:p>
                      <w:pPr>
                        <w:jc w:val="center"/>
                        <w:rPr>
                          <w:b/>
                          <w:sz w:val="28"/>
                          <w:szCs w:val="28"/>
                        </w:rPr>
                      </w:pPr>
                      <w:r>
                        <w:rPr>
                          <w:b/>
                          <w:sz w:val="28"/>
                          <w:szCs w:val="28"/>
                        </w:rPr>
                        <w:t>Взаимодействие ДОУ с семьями воспитанников</w:t>
                      </w:r>
                    </w:p>
                  </w:txbxContent>
                </v:textbox>
              </v:roundrect>
            </w:pict>
          </mc:Fallback>
        </mc:AlternateContent>
      </w:r>
    </w:p>
    <w:p>
      <w:pPr>
        <w:spacing w:after="0" w:line="240" w:lineRule="auto"/>
        <w:contextualSpacing/>
        <w:jc w:val="both"/>
        <w:rPr>
          <w:rFonts w:ascii="Times New Roman" w:hAnsi="Times New Roman" w:cs="Times New Roman"/>
          <w:b/>
          <w:i/>
          <w:sz w:val="28"/>
          <w:szCs w:val="28"/>
        </w:rPr>
      </w:pP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1634490</wp:posOffset>
                </wp:positionH>
                <wp:positionV relativeFrom="paragraph">
                  <wp:posOffset>18415</wp:posOffset>
                </wp:positionV>
                <wp:extent cx="552450" cy="0"/>
                <wp:effectExtent l="38100" t="76200" r="0" b="95250"/>
                <wp:wrapNone/>
                <wp:docPr id="6" name="Прямая со стрелкой 6"/>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tailEnd type="triangle" w="med" len="med"/>
                        </a:ln>
                      </wps:spPr>
                      <wps:bodyPr/>
                    </wps:wsp>
                  </a:graphicData>
                </a:graphic>
              </wp:anchor>
            </w:drawing>
          </mc:Choice>
          <mc:Fallback>
            <w:pict>
              <v:shape id="Прямая со стрелкой 6" o:spid="_x0000_s1026" o:spt="32" type="#_x0000_t32" style="position:absolute;left:0pt;flip:x;margin-left:128.7pt;margin-top:1.45pt;height:0pt;width:43.5pt;z-index:251667456;mso-width-relative:page;mso-height-relative:page;" filled="f" stroked="t" coordsize="21600,21600" o:gfxdata="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KsddDVAAAA&#10;BwEAAA8AAAAAAAAAAQAgAAAAIgAAAGRycy9kb3ducmV2LnhtbFBLAQIUABQAAAAIAIdO4kA9h/ZL&#10;IAIAAAIEAAAOAAAAAAAAAAEAIAAAACQBAABkcnMvZTJvRG9jLnhtbFBLBQYAAAAABgAGAFkBAAC2&#10;BQAAAAA=&#10;">
                <v:fill on="f" focussize="0,0"/>
                <v:stroke color="#000000" joinstyle="round" endarrow="block"/>
                <v:imagedata o:title=""/>
                <o:lock v:ext="edit" aspectratio="f"/>
              </v:shape>
            </w:pict>
          </mc:Fallback>
        </mc:AlternateContent>
      </w:r>
      <w:r>
        <w:rPr>
          <w:rFonts w:ascii="Times New Roman" w:hAnsi="Times New Roman" w:cs="Times New Roman"/>
          <w:b/>
          <w:i/>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4101465</wp:posOffset>
                </wp:positionH>
                <wp:positionV relativeFrom="paragraph">
                  <wp:posOffset>0</wp:posOffset>
                </wp:positionV>
                <wp:extent cx="733425" cy="9525"/>
                <wp:effectExtent l="0" t="76200" r="28575" b="85725"/>
                <wp:wrapNone/>
                <wp:docPr id="5" name="Прямая со стрелкой 5"/>
                <wp:cNvGraphicFramePr/>
                <a:graphic xmlns:a="http://schemas.openxmlformats.org/drawingml/2006/main">
                  <a:graphicData uri="http://schemas.microsoft.com/office/word/2010/wordprocessingShape">
                    <wps:wsp>
                      <wps:cNvCnPr>
                        <a:cxnSpLocks noChangeShapeType="1"/>
                      </wps:cNvCnPr>
                      <wps:spPr bwMode="auto">
                        <a:xfrm flipV="1">
                          <a:off x="0" y="0"/>
                          <a:ext cx="733425" cy="9525"/>
                        </a:xfrm>
                        <a:prstGeom prst="straightConnector1">
                          <a:avLst/>
                        </a:prstGeom>
                        <a:noFill/>
                        <a:ln w="9525">
                          <a:solidFill>
                            <a:srgbClr val="000000"/>
                          </a:solidFill>
                          <a:round/>
                          <a:tailEnd type="triangle" w="med" len="med"/>
                        </a:ln>
                      </wps:spPr>
                      <wps:bodyPr/>
                    </wps:wsp>
                  </a:graphicData>
                </a:graphic>
              </wp:anchor>
            </w:drawing>
          </mc:Choice>
          <mc:Fallback>
            <w:pict>
              <v:shape id="Прямая со стрелкой 5" o:spid="_x0000_s1026" o:spt="32" type="#_x0000_t32" style="position:absolute;left:0pt;flip:y;margin-left:322.95pt;margin-top:0pt;height:0.75pt;width:57.75pt;z-index:251668480;mso-width-relative:page;mso-height-relative:page;" filled="f" stroked="t" coordsize="21600,21600" o:gfxdata="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iLYsbWAAAA&#10;BgEAAA8AAAAAAAAAAQAgAAAAIgAAAGRycy9kb3ducmV2LnhtbFBLAQIUABQAAAAIAIdO4kC9iquk&#10;HwIAAAUEAAAOAAAAAAAAAAEAIAAAACUBAABkcnMvZTJvRG9jLnhtbFBLBQYAAAAABgAGAFkBAAC2&#10;BQAAAAA=&#10;">
                <v:fill on="f" focussize="0,0"/>
                <v:stroke color="#000000" joinstyle="round" endarrow="block"/>
                <v:imagedata o:title=""/>
                <o:lock v:ext="edit" aspectratio="f"/>
              </v:shape>
            </w:pict>
          </mc:Fallback>
        </mc:AlternateContent>
      </w: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4149090</wp:posOffset>
                </wp:positionH>
                <wp:positionV relativeFrom="paragraph">
                  <wp:posOffset>157480</wp:posOffset>
                </wp:positionV>
                <wp:extent cx="476250" cy="323850"/>
                <wp:effectExtent l="0" t="0" r="95250" b="57150"/>
                <wp:wrapNone/>
                <wp:docPr id="4" name="Прямая со стрелкой 4"/>
                <wp:cNvGraphicFramePr/>
                <a:graphic xmlns:a="http://schemas.openxmlformats.org/drawingml/2006/main">
                  <a:graphicData uri="http://schemas.microsoft.com/office/word/2010/wordprocessingShape">
                    <wps:wsp>
                      <wps:cNvCnPr>
                        <a:cxnSpLocks noChangeShapeType="1"/>
                      </wps:cNvCnPr>
                      <wps:spPr bwMode="auto">
                        <a:xfrm>
                          <a:off x="0" y="0"/>
                          <a:ext cx="476250" cy="323850"/>
                        </a:xfrm>
                        <a:prstGeom prst="straightConnector1">
                          <a:avLst/>
                        </a:prstGeom>
                        <a:noFill/>
                        <a:ln w="9525">
                          <a:solidFill>
                            <a:srgbClr val="000000"/>
                          </a:solidFill>
                          <a:round/>
                          <a:tailEnd type="triangle" w="med" len="med"/>
                        </a:ln>
                      </wps:spPr>
                      <wps:bodyPr/>
                    </wps:wsp>
                  </a:graphicData>
                </a:graphic>
              </wp:anchor>
            </w:drawing>
          </mc:Choice>
          <mc:Fallback>
            <w:pict>
              <v:shape id="Прямая со стрелкой 4" o:spid="_x0000_s1026" o:spt="32" type="#_x0000_t32" style="position:absolute;left:0pt;margin-left:326.7pt;margin-top:12.4pt;height:25.5pt;width:37.5pt;z-index:251669504;mso-width-relative:page;mso-height-relative:page;" filled="f" stroked="t" coordsize="21600,21600" o:gfxdata="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M2skU&#10;2gAAAAkBAAAPAAAAAAAAAAEAIAAAACIAAABkcnMvZG93bnJldi54bWxQSwECFAAUAAAACACHTuJA&#10;uVnMjx8CAAD9AwAADgAAAAAAAAABACAAAAApAQAAZHJzL2Uyb0RvYy54bWxQSwUGAAAAAAYABgBZ&#10;AQAAugUAAAAA&#10;">
                <v:fill on="f" focussize="0,0"/>
                <v:stroke color="#000000" joinstyle="round" endarrow="block"/>
                <v:imagedata o:title=""/>
                <o:lock v:ext="edit" aspectratio="f"/>
              </v:shape>
            </w:pict>
          </mc:Fallback>
        </mc:AlternateContent>
      </w: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1920240</wp:posOffset>
                </wp:positionH>
                <wp:positionV relativeFrom="paragraph">
                  <wp:posOffset>10160</wp:posOffset>
                </wp:positionV>
                <wp:extent cx="409575" cy="323850"/>
                <wp:effectExtent l="38100" t="0" r="28575" b="57150"/>
                <wp:wrapNone/>
                <wp:docPr id="3" name="Прямая со стрелкой 3"/>
                <wp:cNvGraphicFramePr/>
                <a:graphic xmlns:a="http://schemas.openxmlformats.org/drawingml/2006/main">
                  <a:graphicData uri="http://schemas.microsoft.com/office/word/2010/wordprocessingShape">
                    <wps:wsp>
                      <wps:cNvCnPr>
                        <a:cxnSpLocks noChangeShapeType="1"/>
                      </wps:cNvCnPr>
                      <wps:spPr bwMode="auto">
                        <a:xfrm flipH="1">
                          <a:off x="0" y="0"/>
                          <a:ext cx="409575" cy="323850"/>
                        </a:xfrm>
                        <a:prstGeom prst="straightConnector1">
                          <a:avLst/>
                        </a:prstGeom>
                        <a:noFill/>
                        <a:ln w="9525">
                          <a:solidFill>
                            <a:srgbClr val="000000"/>
                          </a:solidFill>
                          <a:round/>
                          <a:tailEnd type="triangle" w="med" len="med"/>
                        </a:ln>
                      </wps:spPr>
                      <wps:bodyPr/>
                    </wps:wsp>
                  </a:graphicData>
                </a:graphic>
              </wp:anchor>
            </w:drawing>
          </mc:Choice>
          <mc:Fallback>
            <w:pict>
              <v:shape id="Прямая со стрелкой 3" o:spid="_x0000_s1026" o:spt="32" type="#_x0000_t32" style="position:absolute;left:0pt;flip:x;margin-left:151.2pt;margin-top:0.8pt;height:25.5pt;width:32.25pt;z-index:251670528;mso-width-relative:page;mso-height-relative:page;" filled="f" stroked="t" coordsize="21600,21600" o:gfxdata="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o4YED2AAAAAgBAAAPAAAAAAAAAAEAIAAAACIAAABkcnMvZG93bnJldi54bWxQSwECFAAUAAAA&#10;CACHTuJAOTqYxicCAAAHBAAADgAAAAAAAAABACAAAAAnAQAAZHJzL2Uyb0RvYy54bWxQSwUGAAAA&#10;AAYABgBZAQAAwAUAAAAA&#10;">
                <v:fill on="f" focussize="0,0"/>
                <v:stroke color="#000000" joinstyle="round" endarrow="block"/>
                <v:imagedata o:title=""/>
                <o:lock v:ext="edit" aspectratio="f"/>
              </v:shape>
            </w:pict>
          </mc:Fallback>
        </mc:AlternateContent>
      </w: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1040765</wp:posOffset>
                </wp:positionH>
                <wp:positionV relativeFrom="paragraph">
                  <wp:posOffset>158115</wp:posOffset>
                </wp:positionV>
                <wp:extent cx="1781175" cy="84772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a:spLocks noChangeArrowheads="1"/>
                      </wps:cNvSpPr>
                      <wps:spPr bwMode="auto">
                        <a:xfrm>
                          <a:off x="0" y="0"/>
                          <a:ext cx="1781175" cy="847725"/>
                        </a:xfrm>
                        <a:prstGeom prst="roundRect">
                          <a:avLst>
                            <a:gd name="adj" fmla="val 16667"/>
                          </a:avLst>
                        </a:prstGeom>
                        <a:solidFill>
                          <a:srgbClr val="FFFFFF"/>
                        </a:solidFill>
                        <a:ln w="9525">
                          <a:solidFill>
                            <a:srgbClr val="000000"/>
                          </a:solidFill>
                          <a:round/>
                        </a:ln>
                      </wps:spPr>
                      <wps:txbx>
                        <w:txbxContent>
                          <w:p>
                            <w:pPr>
                              <w:jc w:val="center"/>
                              <w:rPr>
                                <w:b/>
                              </w:rPr>
                            </w:pPr>
                            <w:r>
                              <w:rPr>
                                <w:b/>
                              </w:rPr>
                              <w:t>Проведение совместных мероприятий</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2" o:spid="_x0000_s1026" o:spt="2" style="position:absolute;left:0pt;margin-left:81.95pt;margin-top:12.45pt;height:66.75pt;width:140.25pt;z-index:251671552;mso-width-relative:page;mso-height-relative:page;" fillcolor="#FFFFFF" filled="t" stroked="t" coordsize="21600,21600" arcsize="0.166666666666667" o:gfxdata="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SCkEG9YAAAAKAQAADwAAAAAAAAABACAAAAAiAAAAZHJzL2Rv&#10;d25yZXYueG1sUEsBAhQAFAAAAAgAh07iQHa9Wsx1AgAAyQQAAA4AAAAAAAAAAQAgAAAAJQEAAGRy&#10;cy9lMm9Eb2MueG1sUEsFBgAAAAAGAAYAWQEAAAwGAAAAAA==&#10;">
                <v:fill on="t" focussize="0,0"/>
                <v:stroke color="#000000" joinstyle="round"/>
                <v:imagedata o:title=""/>
                <o:lock v:ext="edit" aspectratio="f"/>
                <v:textbox>
                  <w:txbxContent>
                    <w:p>
                      <w:pPr>
                        <w:jc w:val="center"/>
                        <w:rPr>
                          <w:b/>
                        </w:rPr>
                      </w:pPr>
                      <w:r>
                        <w:rPr>
                          <w:b/>
                        </w:rPr>
                        <w:t>Проведение совместных мероприятий</w:t>
                      </w:r>
                    </w:p>
                  </w:txbxContent>
                </v:textbox>
              </v:roundrect>
            </w:pict>
          </mc:Fallback>
        </mc:AlternateContent>
      </w:r>
      <w:r>
        <w:rPr>
          <w:rFonts w:ascii="Times New Roman" w:hAnsi="Times New Roman" w:cs="Times New Roman"/>
          <w:b/>
          <w:i/>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3660140</wp:posOffset>
                </wp:positionH>
                <wp:positionV relativeFrom="paragraph">
                  <wp:posOffset>129540</wp:posOffset>
                </wp:positionV>
                <wp:extent cx="1809750" cy="8763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a:spLocks noChangeArrowheads="1"/>
                      </wps:cNvSpPr>
                      <wps:spPr bwMode="auto">
                        <a:xfrm>
                          <a:off x="0" y="0"/>
                          <a:ext cx="1809750" cy="876300"/>
                        </a:xfrm>
                        <a:prstGeom prst="roundRect">
                          <a:avLst>
                            <a:gd name="adj" fmla="val 16667"/>
                          </a:avLst>
                        </a:prstGeom>
                        <a:solidFill>
                          <a:srgbClr val="FFFFFF"/>
                        </a:solidFill>
                        <a:ln w="9525">
                          <a:solidFill>
                            <a:srgbClr val="000000"/>
                          </a:solidFill>
                          <a:round/>
                        </a:ln>
                      </wps:spPr>
                      <wps:txbx>
                        <w:txbxContent>
                          <w:p>
                            <w:pPr>
                              <w:jc w:val="center"/>
                              <w:rPr>
                                <w:b/>
                              </w:rPr>
                            </w:pPr>
                            <w:r>
                              <w:rPr>
                                <w:b/>
                              </w:rPr>
                              <w:t>Индивидуальные беседы, об особенностях развития их ребенка</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 o:spid="_x0000_s1026" o:spt="2" style="position:absolute;left:0pt;margin-left:288.2pt;margin-top:10.2pt;height:69pt;width:142.5pt;z-index:251672576;mso-width-relative:page;mso-height-relative:page;" fillcolor="#FFFFFF" filled="t" stroked="t" coordsize="21600,21600" arcsize="0.166666666666667" o:gfxdata="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&#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c5IurWAAAACgEAAA8AAAAAAAAAAQAgAAAAIgAAAGRy&#10;cy9kb3ducmV2LnhtbFBLAQIUABQAAAAIAIdO4kCvDgFjeQIAAMkEAAAOAAAAAAAAAAEAIAAAACUB&#10;AABkcnMvZTJvRG9jLnhtbFBLBQYAAAAABgAGAFkBAAAQBgAAAAA=&#10;">
                <v:fill on="t" focussize="0,0"/>
                <v:stroke color="#000000" joinstyle="round"/>
                <v:imagedata o:title=""/>
                <o:lock v:ext="edit" aspectratio="f"/>
                <v:textbox>
                  <w:txbxContent>
                    <w:p>
                      <w:pPr>
                        <w:jc w:val="center"/>
                        <w:rPr>
                          <w:b/>
                        </w:rPr>
                      </w:pPr>
                      <w:r>
                        <w:rPr>
                          <w:b/>
                        </w:rPr>
                        <w:t>Индивидуальные беседы, об особенностях развития их ребенка</w:t>
                      </w:r>
                    </w:p>
                  </w:txbxContent>
                </v:textbox>
              </v:roundrect>
            </w:pict>
          </mc:Fallback>
        </mc:AlternateContent>
      </w:r>
    </w:p>
    <w:p>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Планируемые результаты сотрудничества ДОУ с семьями воспитанников:</w:t>
      </w:r>
    </w:p>
    <w:p>
      <w:pPr>
        <w:numPr>
          <w:ilvl w:val="0"/>
          <w:numId w:val="7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Сформированность у родителей представлений о сфере педагогической деятельности;</w:t>
      </w:r>
    </w:p>
    <w:p>
      <w:pPr>
        <w:numPr>
          <w:ilvl w:val="0"/>
          <w:numId w:val="7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Овладение родителями практическими умениями и навыками воспитания и обучения детей дошкольного возраста;</w:t>
      </w:r>
    </w:p>
    <w:p>
      <w:pPr>
        <w:numPr>
          <w:ilvl w:val="0"/>
          <w:numId w:val="75"/>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Формирование устойчивого интереса родителей к активному включению в общественную деятельность.</w:t>
      </w:r>
    </w:p>
    <w:p>
      <w:pPr>
        <w:spacing w:after="0" w:line="360" w:lineRule="auto"/>
        <w:contextualSpacing/>
        <w:rPr>
          <w:rFonts w:ascii="Times New Roman" w:hAnsi="Times New Roman" w:eastAsia="Times New Roman" w:cs="Times New Roman"/>
          <w:b/>
          <w:sz w:val="28"/>
          <w:szCs w:val="28"/>
          <w:lang w:eastAsia="ru-RU"/>
        </w:rPr>
      </w:pPr>
    </w:p>
    <w:p>
      <w:pPr>
        <w:spacing w:after="0" w:line="360" w:lineRule="auto"/>
        <w:ind w:left="360"/>
        <w:contextualSpacing/>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2.1. План работы с семьями на 20</w:t>
      </w:r>
      <w:r>
        <w:rPr>
          <w:rFonts w:hint="default" w:ascii="Times New Roman" w:hAnsi="Times New Roman" w:eastAsia="Times New Roman" w:cs="Times New Roman"/>
          <w:b/>
          <w:sz w:val="28"/>
          <w:szCs w:val="28"/>
          <w:lang w:val="en-US" w:eastAsia="ru-RU"/>
        </w:rPr>
        <w:t>21</w:t>
      </w:r>
      <w:r>
        <w:rPr>
          <w:rFonts w:ascii="Times New Roman" w:hAnsi="Times New Roman" w:eastAsia="Times New Roman" w:cs="Times New Roman"/>
          <w:b/>
          <w:sz w:val="28"/>
          <w:szCs w:val="28"/>
          <w:lang w:eastAsia="ru-RU"/>
        </w:rPr>
        <w:t>-20</w:t>
      </w:r>
      <w:r>
        <w:rPr>
          <w:rFonts w:hint="default" w:ascii="Times New Roman" w:hAnsi="Times New Roman" w:eastAsia="Times New Roman" w:cs="Times New Roman"/>
          <w:b/>
          <w:sz w:val="28"/>
          <w:szCs w:val="28"/>
          <w:lang w:val="en-US" w:eastAsia="ru-RU"/>
        </w:rPr>
        <w:t>22</w:t>
      </w:r>
      <w:r>
        <w:rPr>
          <w:rFonts w:ascii="Times New Roman" w:hAnsi="Times New Roman" w:eastAsia="Times New Roman" w:cs="Times New Roman"/>
          <w:b/>
          <w:sz w:val="28"/>
          <w:szCs w:val="28"/>
          <w:lang w:eastAsia="ru-RU"/>
        </w:rPr>
        <w:t xml:space="preserve"> учебный год</w:t>
      </w:r>
    </w:p>
    <w:p>
      <w:pPr>
        <w:spacing w:after="0" w:line="360" w:lineRule="auto"/>
        <w:contextualSpacing/>
        <w:jc w:val="right"/>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Таблица </w:t>
      </w:r>
      <w:r>
        <w:rPr>
          <w:rFonts w:hint="default" w:ascii="Times New Roman" w:hAnsi="Times New Roman" w:eastAsia="Times New Roman" w:cs="Times New Roman"/>
          <w:sz w:val="28"/>
          <w:szCs w:val="28"/>
          <w:lang w:val="en-US" w:eastAsia="ru-RU"/>
        </w:rPr>
        <w:t>9</w:t>
      </w:r>
    </w:p>
    <w:tbl>
      <w:tblPr>
        <w:tblStyle w:val="14"/>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612"/>
        <w:gridCol w:w="1949"/>
        <w:gridCol w:w="2006"/>
        <w:gridCol w:w="163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Pr>
          <w:p>
            <w:pPr>
              <w:spacing w:after="0" w:line="240" w:lineRule="auto"/>
              <w:jc w:val="center"/>
              <w:rPr>
                <w:rFonts w:ascii="Times New Roman" w:hAnsi="Times New Roman" w:cs="Times New Roman"/>
                <w:b/>
              </w:rPr>
            </w:pPr>
            <w:r>
              <w:rPr>
                <w:rFonts w:ascii="Times New Roman" w:hAnsi="Times New Roman" w:cs="Times New Roman"/>
                <w:b/>
              </w:rPr>
              <w:t>№</w:t>
            </w:r>
          </w:p>
        </w:tc>
        <w:tc>
          <w:tcPr>
            <w:tcW w:w="2612" w:type="dxa"/>
            <w:tcBorders>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Активные формы работы</w:t>
            </w:r>
          </w:p>
        </w:tc>
        <w:tc>
          <w:tcPr>
            <w:tcW w:w="1949" w:type="dxa"/>
            <w:tcBorders>
              <w:left w:val="single" w:color="auto" w:sz="4" w:space="0"/>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Стендовая информация</w:t>
            </w:r>
          </w:p>
        </w:tc>
        <w:tc>
          <w:tcPr>
            <w:tcW w:w="2006" w:type="dxa"/>
            <w:tcBorders>
              <w:left w:val="single" w:color="auto" w:sz="4" w:space="0"/>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Индивидуальная работа</w:t>
            </w:r>
          </w:p>
        </w:tc>
        <w:tc>
          <w:tcPr>
            <w:tcW w:w="1639" w:type="dxa"/>
            <w:tcBorders>
              <w:left w:val="single" w:color="auto" w:sz="4" w:space="0"/>
              <w:righ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Цель</w:t>
            </w:r>
          </w:p>
        </w:tc>
        <w:tc>
          <w:tcPr>
            <w:tcW w:w="1650" w:type="dxa"/>
            <w:tcBorders>
              <w:left w:val="single" w:color="auto" w:sz="4" w:space="0"/>
            </w:tcBorders>
          </w:tcPr>
          <w:p>
            <w:pPr>
              <w:spacing w:after="0" w:line="240" w:lineRule="auto"/>
              <w:jc w:val="center"/>
              <w:rPr>
                <w:rFonts w:ascii="Times New Roman" w:hAnsi="Times New Roman" w:cs="Times New Roman"/>
                <w:b/>
              </w:rPr>
            </w:pPr>
            <w:r>
              <w:rPr>
                <w:rFonts w:ascii="Times New Roman" w:hAnsi="Times New Roman" w:cs="Times New Roman"/>
                <w:b/>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Сентябрь</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24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rPr>
            </w:pPr>
            <w:r>
              <w:rPr>
                <w:rFonts w:ascii="Times New Roman" w:hAnsi="Times New Roman" w:cs="Times New Roman"/>
              </w:rPr>
              <w:t>Групповое родительское собрание «Партнерство семьи и детского сад в период адаптации детей раннего возраста.»</w:t>
            </w:r>
          </w:p>
        </w:tc>
        <w:tc>
          <w:tcPr>
            <w:tcW w:w="1949" w:type="dxa"/>
            <w:tcBorders>
              <w:bottom w:val="nil"/>
            </w:tcBorders>
          </w:tcPr>
          <w:p>
            <w:pPr>
              <w:spacing w:after="0" w:line="240" w:lineRule="auto"/>
              <w:rPr>
                <w:rFonts w:ascii="Times New Roman" w:hAnsi="Times New Roman" w:cs="Times New Roman"/>
              </w:rPr>
            </w:pPr>
            <w:r>
              <w:rPr>
                <w:rFonts w:ascii="Times New Roman" w:hAnsi="Times New Roman" w:cs="Times New Roman"/>
              </w:rPr>
              <w:t>«Режим дня», «Наша непосредственно образовательная деятельность», «Адаптация», «Визитка», «Что должно быть в шкафчике», «Именинники», «Объявления», и т. д.</w:t>
            </w:r>
          </w:p>
        </w:tc>
        <w:tc>
          <w:tcPr>
            <w:tcW w:w="2006" w:type="dxa"/>
            <w:tcBorders>
              <w:bottom w:val="nil"/>
            </w:tcBorders>
          </w:tcPr>
          <w:p>
            <w:pPr>
              <w:spacing w:after="0" w:line="240" w:lineRule="auto"/>
              <w:rPr>
                <w:rFonts w:ascii="Times New Roman" w:hAnsi="Times New Roman" w:cs="Times New Roman"/>
              </w:rPr>
            </w:pPr>
            <w:r>
              <w:rPr>
                <w:rFonts w:ascii="Times New Roman" w:hAnsi="Times New Roman" w:cs="Times New Roman"/>
              </w:rPr>
              <w:t xml:space="preserve">Беседы по адаптации, обновление группового инвентаря, участка. </w:t>
            </w:r>
          </w:p>
        </w:tc>
        <w:tc>
          <w:tcPr>
            <w:tcW w:w="1639" w:type="dxa"/>
            <w:tcBorders>
              <w:bottom w:val="nil"/>
            </w:tcBorders>
          </w:tcPr>
          <w:p>
            <w:pPr>
              <w:spacing w:after="0" w:line="240" w:lineRule="auto"/>
              <w:rPr>
                <w:rFonts w:ascii="Times New Roman" w:hAnsi="Times New Roman" w:cs="Times New Roman"/>
              </w:rPr>
            </w:pPr>
            <w:r>
              <w:rPr>
                <w:rFonts w:ascii="Times New Roman" w:hAnsi="Times New Roman" w:cs="Times New Roman"/>
              </w:rPr>
              <w:t xml:space="preserve">Повысить эффективность позитивных воспитательных влияний учреждения на семью детей раннего возраста </w:t>
            </w:r>
          </w:p>
        </w:tc>
        <w:tc>
          <w:tcPr>
            <w:tcW w:w="1650" w:type="dxa"/>
            <w:tcBorders>
              <w:bottom w:val="nil"/>
            </w:tcBorders>
          </w:tcPr>
          <w:p>
            <w:pPr>
              <w:spacing w:after="0" w:line="240" w:lineRule="auto"/>
              <w:rPr>
                <w:rFonts w:ascii="Times New Roman" w:hAnsi="Times New Roman" w:cs="Times New Roman"/>
              </w:rPr>
            </w:pPr>
            <w:r>
              <w:rPr>
                <w:rFonts w:ascii="Times New Roman" w:hAnsi="Times New Roman" w:cs="Times New Roman"/>
                <w:lang w:val="ru-RU"/>
              </w:rPr>
              <w:t>В</w:t>
            </w:r>
            <w:r>
              <w:rPr>
                <w:rFonts w:ascii="Times New Roman" w:hAnsi="Times New Roman" w:cs="Times New Roman"/>
              </w:rPr>
              <w:t>оспитатель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24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rPr>
            </w:pPr>
            <w:r>
              <w:rPr>
                <w:rFonts w:ascii="Times New Roman" w:hAnsi="Times New Roman" w:cs="Times New Roman"/>
              </w:rPr>
              <w:t>Педагогические беседы с родителями «Беседы на волнующие темы для родителей»</w:t>
            </w:r>
          </w:p>
        </w:tc>
        <w:tc>
          <w:tcPr>
            <w:tcW w:w="194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«Профилактика ДТП».</w:t>
            </w:r>
          </w:p>
        </w:tc>
        <w:tc>
          <w:tcPr>
            <w:tcW w:w="2006" w:type="dxa"/>
            <w:tcBorders>
              <w:top w:val="nil"/>
            </w:tcBorders>
          </w:tcPr>
          <w:p>
            <w:pPr>
              <w:spacing w:after="0" w:line="240" w:lineRule="auto"/>
              <w:rPr>
                <w:rFonts w:ascii="Times New Roman" w:hAnsi="Times New Roman" w:cs="Times New Roman"/>
              </w:rPr>
            </w:pPr>
            <w:r>
              <w:rPr>
                <w:rFonts w:ascii="Times New Roman" w:hAnsi="Times New Roman" w:cs="Times New Roman"/>
              </w:rPr>
              <w:t>Беседы с родителями вновь прибывших детей.</w:t>
            </w:r>
          </w:p>
        </w:tc>
        <w:tc>
          <w:tcPr>
            <w:tcW w:w="163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Оказать родителям своевременную помощь по вопросам воспитания детей 3- 4 лет, способствовать достижению единой точки зрения по этим вопросам.</w:t>
            </w:r>
          </w:p>
        </w:tc>
        <w:tc>
          <w:tcPr>
            <w:tcW w:w="1650" w:type="dxa"/>
            <w:tcBorders>
              <w:top w:val="nil"/>
            </w:tcBorders>
          </w:tcPr>
          <w:p>
            <w:pPr>
              <w:spacing w:after="0" w:line="240" w:lineRule="auto"/>
              <w:rPr>
                <w:rFonts w:ascii="Times New Roman" w:hAnsi="Times New Roman" w:cs="Times New Roman"/>
              </w:rPr>
            </w:pPr>
            <w:r>
              <w:rPr>
                <w:rFonts w:ascii="Times New Roman" w:hAnsi="Times New Roman" w:cs="Times New Roman"/>
                <w:lang w:val="ru-RU"/>
              </w:rPr>
              <w:t>В</w:t>
            </w:r>
            <w:r>
              <w:rPr>
                <w:rFonts w:ascii="Times New Roman" w:hAnsi="Times New Roman" w:cs="Times New Roman"/>
              </w:rPr>
              <w:t>оспитатель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jc w:val="center"/>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Октябрь</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36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 xml:space="preserve">Выставка поделок из природного материала «Чудесные превращения» </w:t>
            </w:r>
          </w:p>
        </w:tc>
        <w:tc>
          <w:tcPr>
            <w:tcW w:w="1949"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«Подвижная игра в жизни ребенка»</w:t>
            </w:r>
          </w:p>
        </w:tc>
        <w:tc>
          <w:tcPr>
            <w:tcW w:w="2006"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Беседа «Совместный труд ребенка и взрослого».</w:t>
            </w:r>
          </w:p>
        </w:tc>
        <w:tc>
          <w:tcPr>
            <w:tcW w:w="1639"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Привлечь родителей к экологическому воспитанию детей, совместному труду; сплочение в общем деле.</w:t>
            </w:r>
          </w:p>
        </w:tc>
        <w:tc>
          <w:tcPr>
            <w:tcW w:w="1650" w:type="dxa"/>
            <w:tcBorders>
              <w:bottom w:val="nil"/>
            </w:tcBorders>
          </w:tcPr>
          <w:p>
            <w:pPr>
              <w:spacing w:after="0" w:line="240" w:lineRule="auto"/>
              <w:rPr>
                <w:rFonts w:ascii="Times New Roman" w:hAnsi="Times New Roman" w:cs="Times New Roman"/>
              </w:rPr>
            </w:pPr>
            <w:r>
              <w:rPr>
                <w:rFonts w:ascii="Times New Roman" w:hAnsi="Times New Roman" w:cs="Times New Roman"/>
                <w:sz w:val="22"/>
                <w:szCs w:val="22"/>
                <w:lang w:val="ru-RU"/>
              </w:rPr>
              <w:t>В</w:t>
            </w:r>
            <w:r>
              <w:rPr>
                <w:rFonts w:ascii="Times New Roman" w:hAnsi="Times New Roman" w:cs="Times New Roman"/>
                <w:sz w:val="22"/>
                <w:szCs w:val="22"/>
              </w:rPr>
              <w:t>оспитатель, инструктор физ-ры,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36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rPr>
            </w:pPr>
            <w:r>
              <w:rPr>
                <w:rFonts w:ascii="Times New Roman" w:hAnsi="Times New Roman" w:cs="Times New Roman"/>
                <w:sz w:val="24"/>
                <w:szCs w:val="24"/>
              </w:rPr>
              <w:t>Совместная подготовка группы к зиме</w:t>
            </w:r>
          </w:p>
        </w:tc>
        <w:tc>
          <w:tcPr>
            <w:tcW w:w="194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sz w:val="24"/>
                <w:szCs w:val="24"/>
              </w:rPr>
              <w:t>Советы воспитателей («Режим – это важно!», «Роль семьи в воспитании детей!» «Мы любим природу!»). (приметы, признаки осени).</w:t>
            </w:r>
          </w:p>
        </w:tc>
        <w:tc>
          <w:tcPr>
            <w:tcW w:w="2006" w:type="dxa"/>
            <w:tcBorders>
              <w:top w:val="nil"/>
            </w:tcBorders>
          </w:tcPr>
          <w:p>
            <w:pPr>
              <w:spacing w:after="0" w:line="240" w:lineRule="auto"/>
              <w:rPr>
                <w:rFonts w:ascii="Times New Roman" w:hAnsi="Times New Roman" w:cs="Times New Roman"/>
              </w:rPr>
            </w:pPr>
            <w:r>
              <w:rPr>
                <w:rFonts w:ascii="Times New Roman" w:hAnsi="Times New Roman" w:cs="Times New Roman"/>
                <w:sz w:val="24"/>
                <w:szCs w:val="24"/>
              </w:rPr>
              <w:t>Беседы «Одежда детей в группе и на улице, ее маркировка».</w:t>
            </w:r>
          </w:p>
        </w:tc>
        <w:tc>
          <w:tcPr>
            <w:tcW w:w="163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sz w:val="24"/>
                <w:szCs w:val="24"/>
              </w:rPr>
              <w:t>Настроить родителей на плодотворную совместную работу по плану и правилам группы.</w:t>
            </w:r>
          </w:p>
        </w:tc>
        <w:tc>
          <w:tcPr>
            <w:tcW w:w="1650" w:type="dxa"/>
            <w:tcBorders>
              <w:top w:val="nil"/>
            </w:tcBorders>
          </w:tcPr>
          <w:p>
            <w:pPr>
              <w:spacing w:after="0" w:line="24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Ноябрь</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36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Фотовыставка «Мамочка, милая моя!»</w:t>
            </w:r>
          </w:p>
        </w:tc>
        <w:tc>
          <w:tcPr>
            <w:tcW w:w="1949"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Фотовыставка, консультация «Начнем утро с зарядки</w:t>
            </w:r>
          </w:p>
        </w:tc>
        <w:tc>
          <w:tcPr>
            <w:tcW w:w="2006"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Советы по оформлению семейного фото</w:t>
            </w:r>
          </w:p>
        </w:tc>
        <w:tc>
          <w:tcPr>
            <w:tcW w:w="1639"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Привлечение родителей к совместному созданию с детьми фотографий.</w:t>
            </w:r>
          </w:p>
        </w:tc>
        <w:tc>
          <w:tcPr>
            <w:tcW w:w="1650"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2"/>
                <w:szCs w:val="22"/>
                <w:lang w:val="ru-RU"/>
              </w:rPr>
              <w:t>В</w:t>
            </w:r>
            <w:r>
              <w:rPr>
                <w:rFonts w:ascii="Times New Roman" w:hAnsi="Times New Roman" w:cs="Times New Roman"/>
                <w:sz w:val="22"/>
                <w:szCs w:val="22"/>
              </w:rPr>
              <w:t>оспитатель,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36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«Поможем тем, кто рядом» изготовление кормушек для птиц.</w:t>
            </w:r>
          </w:p>
        </w:tc>
        <w:tc>
          <w:tcPr>
            <w:tcW w:w="1949" w:type="dxa"/>
            <w:tcBorders>
              <w:top w:val="nil"/>
              <w:bottom w:val="single" w:color="auto" w:sz="4" w:space="0"/>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Стихи об осени, птицах для совместного чтения, «Покормите птиц зимой». «Профилактика гриппа».</w:t>
            </w:r>
          </w:p>
        </w:tc>
        <w:tc>
          <w:tcPr>
            <w:tcW w:w="2006" w:type="dxa"/>
            <w:tcBorders>
              <w:top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Беседа «Совместный труд», развешивание кормушек для зимующих птиц. Беседа о здоровье детей, индивидуальных способах профилактики и лечения.</w:t>
            </w:r>
          </w:p>
        </w:tc>
        <w:tc>
          <w:tcPr>
            <w:tcW w:w="1639" w:type="dxa"/>
            <w:tcBorders>
              <w:top w:val="nil"/>
              <w:bottom w:val="single" w:color="auto" w:sz="4" w:space="0"/>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Привлечь родителей к экологическому воспитанию детей, совместному труду; сплочение в общем деле. Снизить заболеваемость детей</w:t>
            </w:r>
          </w:p>
        </w:tc>
        <w:tc>
          <w:tcPr>
            <w:tcW w:w="1650" w:type="dxa"/>
            <w:tcBorders>
              <w:top w:val="nil"/>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Декабрь</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atLeast"/>
        </w:trPr>
        <w:tc>
          <w:tcPr>
            <w:tcW w:w="492" w:type="dxa"/>
            <w:tcBorders>
              <w:bottom w:val="nil"/>
            </w:tcBorders>
          </w:tcPr>
          <w:p>
            <w:pPr>
              <w:spacing w:after="0" w:line="24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rPr>
            </w:pPr>
            <w:r>
              <w:rPr>
                <w:rFonts w:ascii="Times New Roman" w:hAnsi="Times New Roman" w:cs="Times New Roman"/>
              </w:rPr>
              <w:t>Родительское собрание «Детский сад пришел в семью»</w:t>
            </w:r>
          </w:p>
        </w:tc>
        <w:tc>
          <w:tcPr>
            <w:tcW w:w="1949" w:type="dxa"/>
            <w:tcBorders>
              <w:bottom w:val="nil"/>
            </w:tcBorders>
          </w:tcPr>
          <w:p>
            <w:pPr>
              <w:spacing w:after="0" w:line="240" w:lineRule="auto"/>
              <w:rPr>
                <w:rFonts w:ascii="Times New Roman" w:hAnsi="Times New Roman" w:cs="Times New Roman"/>
              </w:rPr>
            </w:pPr>
            <w:r>
              <w:rPr>
                <w:rFonts w:ascii="Times New Roman" w:hAnsi="Times New Roman" w:cs="Times New Roman"/>
              </w:rPr>
              <w:t>«Зимние игры и развлечения», "Если у ребенка плохой аппетит".</w:t>
            </w:r>
          </w:p>
        </w:tc>
        <w:tc>
          <w:tcPr>
            <w:tcW w:w="2006" w:type="dxa"/>
            <w:tcBorders>
              <w:bottom w:val="nil"/>
            </w:tcBorders>
          </w:tcPr>
          <w:p>
            <w:pPr>
              <w:spacing w:after="0" w:line="240" w:lineRule="auto"/>
              <w:rPr>
                <w:rFonts w:ascii="Times New Roman" w:hAnsi="Times New Roman" w:cs="Times New Roman"/>
              </w:rPr>
            </w:pPr>
            <w:r>
              <w:rPr>
                <w:rFonts w:ascii="Times New Roman" w:hAnsi="Times New Roman" w:cs="Times New Roman"/>
              </w:rPr>
              <w:t>Советы и рекомендации медсестры.</w:t>
            </w:r>
          </w:p>
        </w:tc>
        <w:tc>
          <w:tcPr>
            <w:tcW w:w="1639" w:type="dxa"/>
            <w:tcBorders>
              <w:bottom w:val="nil"/>
            </w:tcBorders>
          </w:tcPr>
          <w:p>
            <w:pPr>
              <w:spacing w:after="0" w:line="240" w:lineRule="auto"/>
              <w:rPr>
                <w:rFonts w:ascii="Times New Roman" w:hAnsi="Times New Roman" w:cs="Times New Roman"/>
              </w:rPr>
            </w:pPr>
            <w:r>
              <w:rPr>
                <w:rFonts w:ascii="Times New Roman" w:hAnsi="Times New Roman" w:cs="Times New Roman"/>
              </w:rPr>
              <w:t>Обеспечение условий комфортной адаптации детей и родителей к ДОУ, через нетрадиционные формы организации сотрудничества, которые помогут установить психологический контакт с семьей.</w:t>
            </w:r>
          </w:p>
        </w:tc>
        <w:tc>
          <w:tcPr>
            <w:tcW w:w="1650" w:type="dxa"/>
            <w:tcBorders>
              <w:bottom w:val="nil"/>
            </w:tcBorders>
          </w:tcPr>
          <w:p>
            <w:pPr>
              <w:spacing w:after="0" w:line="240" w:lineRule="auto"/>
              <w:rPr>
                <w:rFonts w:ascii="Times New Roman" w:hAnsi="Times New Roman" w:cs="Times New Roman"/>
              </w:rPr>
            </w:pPr>
            <w:r>
              <w:rPr>
                <w:rFonts w:ascii="Times New Roman" w:hAnsi="Times New Roman" w:cs="Times New Roman"/>
              </w:rPr>
              <w:t>Воспитател</w:t>
            </w:r>
            <w:r>
              <w:rPr>
                <w:rFonts w:ascii="Times New Roman" w:hAnsi="Times New Roman" w:cs="Times New Roman"/>
                <w:lang w:val="ru-RU"/>
              </w:rPr>
              <w:t>ь</w:t>
            </w:r>
            <w:r>
              <w:rPr>
                <w:rFonts w:ascii="Times New Roman" w:hAnsi="Times New Roman" w:cs="Times New Roman"/>
              </w:rPr>
              <w:t>, медсестра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24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rPr>
            </w:pPr>
            <w:r>
              <w:rPr>
                <w:rFonts w:ascii="Times New Roman" w:hAnsi="Times New Roman" w:cs="Times New Roman"/>
              </w:rPr>
              <w:t>«К нам шагает новый год» привлечение родителей к праздничному украшению группы.</w:t>
            </w:r>
          </w:p>
        </w:tc>
        <w:tc>
          <w:tcPr>
            <w:tcW w:w="194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 xml:space="preserve">«Игры с детьми в праздники», </w:t>
            </w:r>
          </w:p>
        </w:tc>
        <w:tc>
          <w:tcPr>
            <w:tcW w:w="2006" w:type="dxa"/>
            <w:tcBorders>
              <w:top w:val="nil"/>
            </w:tcBorders>
          </w:tcPr>
          <w:p>
            <w:pPr>
              <w:spacing w:after="0" w:line="240" w:lineRule="auto"/>
              <w:rPr>
                <w:rFonts w:ascii="Times New Roman" w:hAnsi="Times New Roman" w:cs="Times New Roman"/>
              </w:rPr>
            </w:pPr>
            <w:r>
              <w:rPr>
                <w:rFonts w:ascii="Times New Roman" w:hAnsi="Times New Roman" w:cs="Times New Roman"/>
              </w:rPr>
              <w:t>Приобретение и изготовление в группу украшений.</w:t>
            </w:r>
          </w:p>
        </w:tc>
        <w:tc>
          <w:tcPr>
            <w:tcW w:w="163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Формировать у детей и родителей интерес и желание совместно украсить группу к празднику.</w:t>
            </w:r>
          </w:p>
          <w:p>
            <w:pPr>
              <w:spacing w:after="0" w:line="240" w:lineRule="auto"/>
              <w:rPr>
                <w:rFonts w:ascii="Times New Roman" w:hAnsi="Times New Roman" w:cs="Times New Roman"/>
              </w:rPr>
            </w:pPr>
          </w:p>
        </w:tc>
        <w:tc>
          <w:tcPr>
            <w:tcW w:w="1650" w:type="dxa"/>
            <w:tcBorders>
              <w:top w:val="nil"/>
            </w:tcBorders>
          </w:tcPr>
          <w:p>
            <w:pPr>
              <w:spacing w:after="0" w:line="240" w:lineRule="auto"/>
              <w:rPr>
                <w:rFonts w:ascii="Times New Roman" w:hAnsi="Times New Roman" w:cs="Times New Roman"/>
              </w:rPr>
            </w:pPr>
            <w:r>
              <w:rPr>
                <w:rFonts w:ascii="Times New Roman" w:hAnsi="Times New Roman" w:cs="Times New Roman"/>
              </w:rPr>
              <w:t>Воспитател</w:t>
            </w:r>
            <w:r>
              <w:rPr>
                <w:rFonts w:ascii="Times New Roman" w:hAnsi="Times New Roman" w:cs="Times New Roman"/>
                <w:lang w:val="ru-RU"/>
              </w:rPr>
              <w:t>ь</w:t>
            </w:r>
            <w:r>
              <w:rPr>
                <w:rFonts w:ascii="Times New Roman" w:hAnsi="Times New Roman" w:cs="Times New Roman"/>
              </w:rPr>
              <w:t>,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jc w:val="center"/>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Январь</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24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rPr>
            </w:pPr>
            <w:r>
              <w:rPr>
                <w:rFonts w:ascii="Times New Roman" w:hAnsi="Times New Roman" w:cs="Times New Roman"/>
              </w:rPr>
              <w:t>Конкурс – выставка «Волшебные снежинки!»</w:t>
            </w:r>
          </w:p>
        </w:tc>
        <w:tc>
          <w:tcPr>
            <w:tcW w:w="1949" w:type="dxa"/>
            <w:tcBorders>
              <w:bottom w:val="nil"/>
            </w:tcBorders>
          </w:tcPr>
          <w:p>
            <w:pPr>
              <w:spacing w:after="0" w:line="240" w:lineRule="auto"/>
              <w:rPr>
                <w:rFonts w:ascii="Times New Roman" w:hAnsi="Times New Roman" w:cs="Times New Roman"/>
              </w:rPr>
            </w:pPr>
            <w:r>
              <w:rPr>
                <w:rFonts w:ascii="Times New Roman" w:hAnsi="Times New Roman" w:cs="Times New Roman"/>
              </w:rPr>
              <w:t>«Какие бывают снежинки».</w:t>
            </w:r>
          </w:p>
        </w:tc>
        <w:tc>
          <w:tcPr>
            <w:tcW w:w="2006" w:type="dxa"/>
            <w:tcBorders>
              <w:bottom w:val="nil"/>
            </w:tcBorders>
          </w:tcPr>
          <w:p>
            <w:pPr>
              <w:spacing w:after="0" w:line="240" w:lineRule="auto"/>
              <w:rPr>
                <w:rFonts w:ascii="Times New Roman" w:hAnsi="Times New Roman" w:cs="Times New Roman"/>
              </w:rPr>
            </w:pPr>
            <w:r>
              <w:rPr>
                <w:rFonts w:ascii="Times New Roman" w:hAnsi="Times New Roman" w:cs="Times New Roman"/>
              </w:rPr>
              <w:t>Советы для родителей по изготовлению снежинок вместе с детьми.</w:t>
            </w:r>
          </w:p>
        </w:tc>
        <w:tc>
          <w:tcPr>
            <w:tcW w:w="1639" w:type="dxa"/>
            <w:tcBorders>
              <w:bottom w:val="nil"/>
            </w:tcBorders>
          </w:tcPr>
          <w:p>
            <w:pPr>
              <w:spacing w:after="0" w:line="240" w:lineRule="auto"/>
              <w:rPr>
                <w:rFonts w:ascii="Times New Roman" w:hAnsi="Times New Roman" w:cs="Times New Roman"/>
              </w:rPr>
            </w:pPr>
            <w:r>
              <w:rPr>
                <w:rFonts w:ascii="Times New Roman" w:hAnsi="Times New Roman" w:cs="Times New Roman"/>
              </w:rPr>
              <w:t>Формировать у детей и родителей интерес к совместному творчеству.</w:t>
            </w:r>
          </w:p>
        </w:tc>
        <w:tc>
          <w:tcPr>
            <w:tcW w:w="1650" w:type="dxa"/>
            <w:tcBorders>
              <w:bottom w:val="nil"/>
            </w:tcBorders>
          </w:tcPr>
          <w:p>
            <w:pPr>
              <w:spacing w:after="0" w:line="240" w:lineRule="auto"/>
              <w:rPr>
                <w:rFonts w:ascii="Times New Roman" w:hAnsi="Times New Roman" w:cs="Times New Roman"/>
              </w:rPr>
            </w:pPr>
            <w:r>
              <w:rPr>
                <w:rFonts w:ascii="Times New Roman" w:hAnsi="Times New Roman" w:cs="Times New Roman"/>
              </w:rPr>
              <w:t>Воспитател</w:t>
            </w:r>
            <w:r>
              <w:rPr>
                <w:rFonts w:ascii="Times New Roman" w:hAnsi="Times New Roman" w:cs="Times New Roman"/>
                <w:lang w:val="ru-RU"/>
              </w:rPr>
              <w:t>ь</w:t>
            </w:r>
            <w:r>
              <w:rPr>
                <w:rFonts w:ascii="Times New Roman" w:hAnsi="Times New Roman" w:cs="Times New Roman"/>
              </w:rPr>
              <w:t xml:space="preserve">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24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rPr>
            </w:pPr>
            <w:r>
              <w:rPr>
                <w:rFonts w:ascii="Times New Roman" w:hAnsi="Times New Roman" w:cs="Times New Roman"/>
              </w:rPr>
              <w:t>День добрых дел «Снежные постройки».</w:t>
            </w:r>
          </w:p>
        </w:tc>
        <w:tc>
          <w:tcPr>
            <w:tcW w:w="194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«Лепим из снега!», пословицы и поговорки о зиме, зимние стихи.</w:t>
            </w:r>
          </w:p>
        </w:tc>
        <w:tc>
          <w:tcPr>
            <w:tcW w:w="2006"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Советы по изготовлению построек, горки, использованию орудий труда.</w:t>
            </w:r>
          </w:p>
        </w:tc>
        <w:tc>
          <w:tcPr>
            <w:tcW w:w="163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Организация совместной деятельности по оформлению участка зимними постройками. Положительные эмоции всех</w:t>
            </w:r>
          </w:p>
        </w:tc>
        <w:tc>
          <w:tcPr>
            <w:tcW w:w="1650" w:type="dxa"/>
            <w:tcBorders>
              <w:top w:val="nil"/>
            </w:tcBorders>
          </w:tcPr>
          <w:p>
            <w:pPr>
              <w:spacing w:after="0" w:line="240" w:lineRule="auto"/>
              <w:rPr>
                <w:rFonts w:ascii="Times New Roman" w:hAnsi="Times New Roman" w:cs="Times New Roman"/>
              </w:rPr>
            </w:pPr>
            <w:r>
              <w:rPr>
                <w:rFonts w:ascii="Times New Roman" w:hAnsi="Times New Roman" w:cs="Times New Roman"/>
              </w:rPr>
              <w:t>Воспитател</w:t>
            </w:r>
            <w:r>
              <w:rPr>
                <w:rFonts w:ascii="Times New Roman" w:hAnsi="Times New Roman" w:cs="Times New Roman"/>
                <w:lang w:val="ru-RU"/>
              </w:rPr>
              <w:t>ь</w:t>
            </w:r>
            <w:r>
              <w:rPr>
                <w:rFonts w:ascii="Times New Roman" w:hAnsi="Times New Roman" w:cs="Times New Roman"/>
              </w:rPr>
              <w:t>,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Февраль</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24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Привлечение родителей к расчистке участка от снега</w:t>
            </w:r>
          </w:p>
        </w:tc>
        <w:tc>
          <w:tcPr>
            <w:tcW w:w="1949"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«Растим будущего мужчину».</w:t>
            </w:r>
          </w:p>
        </w:tc>
        <w:tc>
          <w:tcPr>
            <w:tcW w:w="2006" w:type="dxa"/>
            <w:tcBorders>
              <w:top w:val="single" w:color="auto" w:sz="4" w:space="0"/>
              <w:bottom w:val="nil"/>
            </w:tcBorders>
          </w:tcPr>
          <w:p>
            <w:pPr>
              <w:spacing w:after="0" w:line="240" w:lineRule="auto"/>
              <w:rPr>
                <w:rFonts w:ascii="Times New Roman" w:hAnsi="Times New Roman" w:cs="Times New Roman"/>
              </w:rPr>
            </w:pPr>
            <w:r>
              <w:rPr>
                <w:rFonts w:ascii="Times New Roman" w:hAnsi="Times New Roman" w:cs="Times New Roman"/>
                <w:sz w:val="24"/>
                <w:szCs w:val="24"/>
              </w:rPr>
              <w:t>Советы по изготовлению подарков ко дню Защитника Отечества из нетрадиционного материала (бросовый, природный), показ образцов.</w:t>
            </w:r>
          </w:p>
        </w:tc>
        <w:tc>
          <w:tcPr>
            <w:tcW w:w="1639"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Организация совместной деятельности по расчистке участка от снега</w:t>
            </w:r>
          </w:p>
        </w:tc>
        <w:tc>
          <w:tcPr>
            <w:tcW w:w="1650" w:type="dxa"/>
            <w:tcBorders>
              <w:bottom w:val="nil"/>
            </w:tcBorders>
          </w:tcPr>
          <w:p>
            <w:pPr>
              <w:spacing w:after="0" w:line="240" w:lineRule="auto"/>
              <w:rPr>
                <w:rFonts w:ascii="Times New Roman" w:hAnsi="Times New Roman" w:cs="Times New Roman"/>
              </w:rPr>
            </w:pPr>
            <w:r>
              <w:rPr>
                <w:rFonts w:ascii="Times New Roman" w:hAnsi="Times New Roman" w:cs="Times New Roman"/>
                <w:sz w:val="22"/>
                <w:szCs w:val="22"/>
              </w:rPr>
              <w:t>Воспитател</w:t>
            </w:r>
            <w:r>
              <w:rPr>
                <w:rFonts w:ascii="Times New Roman" w:hAnsi="Times New Roman" w:cs="Times New Roman"/>
                <w:sz w:val="22"/>
                <w:szCs w:val="22"/>
                <w:lang w:val="ru-RU"/>
              </w:rPr>
              <w:t>ь</w:t>
            </w:r>
            <w:r>
              <w:rPr>
                <w:rFonts w:ascii="Times New Roman" w:hAnsi="Times New Roman" w:cs="Times New Roman"/>
                <w:sz w:val="22"/>
                <w:szCs w:val="22"/>
              </w:rPr>
              <w:t>, мамы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24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rPr>
            </w:pPr>
            <w:r>
              <w:rPr>
                <w:rFonts w:ascii="Times New Roman" w:hAnsi="Times New Roman" w:cs="Times New Roman"/>
                <w:sz w:val="24"/>
                <w:szCs w:val="24"/>
              </w:rPr>
              <w:t>Фотовыставка «Лучше папы друга нет!».</w:t>
            </w:r>
          </w:p>
        </w:tc>
        <w:tc>
          <w:tcPr>
            <w:tcW w:w="194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sz w:val="24"/>
                <w:szCs w:val="24"/>
              </w:rPr>
              <w:t>Организация фотовыставки с рассказами о папах (оформление детскими рисунками).</w:t>
            </w:r>
          </w:p>
        </w:tc>
        <w:tc>
          <w:tcPr>
            <w:tcW w:w="2006" w:type="dxa"/>
            <w:tcBorders>
              <w:top w:val="nil"/>
            </w:tcBorders>
          </w:tcPr>
          <w:p>
            <w:pPr>
              <w:spacing w:after="0" w:line="240" w:lineRule="auto"/>
              <w:rPr>
                <w:rFonts w:ascii="Times New Roman" w:hAnsi="Times New Roman" w:cs="Times New Roman"/>
              </w:rPr>
            </w:pPr>
            <w:r>
              <w:rPr>
                <w:rFonts w:ascii="Times New Roman" w:hAnsi="Times New Roman" w:cs="Times New Roman"/>
                <w:sz w:val="24"/>
                <w:szCs w:val="24"/>
              </w:rPr>
              <w:t>Сбор фоторассказов, их оформление, советы по тексту, подбор стихов</w:t>
            </w:r>
          </w:p>
        </w:tc>
        <w:tc>
          <w:tcPr>
            <w:tcW w:w="163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sz w:val="24"/>
                <w:szCs w:val="24"/>
              </w:rPr>
              <w:t>Привлечь мам и детей к оформлению выставки– поздравления к дню Защитника Отечества. Воспитывать у детей желание порадовать близкого человека, проявлять творчество.</w:t>
            </w:r>
          </w:p>
        </w:tc>
        <w:tc>
          <w:tcPr>
            <w:tcW w:w="1650" w:type="dxa"/>
            <w:tcBorders>
              <w:top w:val="nil"/>
            </w:tcBorders>
          </w:tcPr>
          <w:p>
            <w:pPr>
              <w:spacing w:after="0" w:line="240" w:lineRule="auto"/>
              <w:rPr>
                <w:rFonts w:ascii="Times New Roman" w:hAnsi="Times New Roman" w:cs="Times New Roman"/>
              </w:rPr>
            </w:pPr>
            <w:r>
              <w:rPr>
                <w:rFonts w:ascii="Times New Roman" w:hAnsi="Times New Roman" w:cs="Times New Roman"/>
                <w:sz w:val="22"/>
                <w:szCs w:val="22"/>
              </w:rPr>
              <w:t>Воспитател</w:t>
            </w:r>
            <w:r>
              <w:rPr>
                <w:rFonts w:ascii="Times New Roman" w:hAnsi="Times New Roman" w:cs="Times New Roman"/>
                <w:sz w:val="22"/>
                <w:szCs w:val="22"/>
                <w:lang w:val="ru-RU"/>
              </w:rPr>
              <w:t>ь</w:t>
            </w:r>
            <w:r>
              <w:rPr>
                <w:rFonts w:hint="default" w:ascii="Times New Roman" w:hAnsi="Times New Roman" w:cs="Times New Roman"/>
                <w:sz w:val="22"/>
                <w:szCs w:val="22"/>
                <w:lang w:val="ru-RU"/>
              </w:rPr>
              <w:t>,</w:t>
            </w:r>
            <w:r>
              <w:rPr>
                <w:rFonts w:ascii="Times New Roman" w:hAnsi="Times New Roman" w:cs="Times New Roman"/>
                <w:sz w:val="22"/>
                <w:szCs w:val="22"/>
              </w:rPr>
              <w:t xml:space="preserve"> мамы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Март</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24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Выставка поделок «Золотые руки наших мам!»</w:t>
            </w:r>
          </w:p>
        </w:tc>
        <w:tc>
          <w:tcPr>
            <w:tcW w:w="1949"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«Авторитет родителей – необходимое условие правильного воспитания».</w:t>
            </w:r>
          </w:p>
        </w:tc>
        <w:tc>
          <w:tcPr>
            <w:tcW w:w="2006"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Подбор стихов к празднику.</w:t>
            </w:r>
          </w:p>
        </w:tc>
        <w:tc>
          <w:tcPr>
            <w:tcW w:w="1639" w:type="dxa"/>
            <w:tcBorders>
              <w:bottom w:val="nil"/>
            </w:tcBorders>
          </w:tcPr>
          <w:p>
            <w:pPr>
              <w:spacing w:after="0" w:line="240" w:lineRule="auto"/>
              <w:rPr>
                <w:rFonts w:ascii="Times New Roman" w:hAnsi="Times New Roman" w:cs="Times New Roman"/>
              </w:rPr>
            </w:pPr>
            <w:r>
              <w:rPr>
                <w:rFonts w:ascii="Times New Roman" w:hAnsi="Times New Roman" w:cs="Times New Roman"/>
                <w:sz w:val="24"/>
                <w:szCs w:val="24"/>
              </w:rPr>
              <w:t>Привлечь пап и детей к оформлению выставки– поздравления к Международному женскому дню. Воспитывать желание делать подарки, проявлять творчество.</w:t>
            </w:r>
          </w:p>
        </w:tc>
        <w:tc>
          <w:tcPr>
            <w:tcW w:w="1650" w:type="dxa"/>
            <w:tcBorders>
              <w:bottom w:val="nil"/>
            </w:tcBorders>
          </w:tcPr>
          <w:p>
            <w:pPr>
              <w:spacing w:after="0" w:line="240" w:lineRule="auto"/>
              <w:rPr>
                <w:rFonts w:ascii="Times New Roman" w:hAnsi="Times New Roman" w:cs="Times New Roman"/>
              </w:rPr>
            </w:pPr>
            <w:r>
              <w:rPr>
                <w:rFonts w:ascii="Times New Roman" w:hAnsi="Times New Roman" w:cs="Times New Roman"/>
                <w:sz w:val="22"/>
                <w:szCs w:val="22"/>
              </w:rPr>
              <w:t>Воспитател</w:t>
            </w:r>
            <w:r>
              <w:rPr>
                <w:rFonts w:ascii="Times New Roman" w:hAnsi="Times New Roman" w:cs="Times New Roman"/>
                <w:sz w:val="22"/>
                <w:szCs w:val="22"/>
                <w:lang w:val="ru-RU"/>
              </w:rPr>
              <w:t>ь</w:t>
            </w:r>
            <w:r>
              <w:rPr>
                <w:rFonts w:ascii="Times New Roman" w:hAnsi="Times New Roman" w:cs="Times New Roman"/>
                <w:sz w:val="22"/>
                <w:szCs w:val="22"/>
              </w:rPr>
              <w:t>, папы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24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rPr>
            </w:pPr>
            <w:r>
              <w:rPr>
                <w:rFonts w:ascii="Times New Roman" w:hAnsi="Times New Roman" w:cs="Times New Roman"/>
                <w:sz w:val="24"/>
                <w:szCs w:val="24"/>
              </w:rPr>
              <w:t>Совместно проведённый весенний праздник.</w:t>
            </w:r>
          </w:p>
        </w:tc>
        <w:tc>
          <w:tcPr>
            <w:tcW w:w="194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sz w:val="24"/>
                <w:szCs w:val="24"/>
              </w:rPr>
              <w:t>«Весенние стихи», «Приметы и пословицы о весне»</w:t>
            </w:r>
          </w:p>
        </w:tc>
        <w:tc>
          <w:tcPr>
            <w:tcW w:w="2006" w:type="dxa"/>
            <w:tcBorders>
              <w:top w:val="nil"/>
            </w:tcBorders>
          </w:tcPr>
          <w:p>
            <w:pPr>
              <w:spacing w:after="0" w:line="240" w:lineRule="auto"/>
              <w:rPr>
                <w:rFonts w:ascii="Times New Roman" w:hAnsi="Times New Roman" w:cs="Times New Roman"/>
              </w:rPr>
            </w:pPr>
            <w:r>
              <w:rPr>
                <w:rFonts w:ascii="Times New Roman" w:hAnsi="Times New Roman" w:cs="Times New Roman"/>
                <w:sz w:val="24"/>
                <w:szCs w:val="24"/>
              </w:rPr>
              <w:t>Разучивание стихов, советы по оздоровлению.</w:t>
            </w:r>
          </w:p>
        </w:tc>
        <w:tc>
          <w:tcPr>
            <w:tcW w:w="163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sz w:val="24"/>
                <w:szCs w:val="24"/>
              </w:rPr>
              <w:t>Формировать у родителей и детей желание участвовать в совместном празднике, получить положительные эмоции</w:t>
            </w:r>
          </w:p>
        </w:tc>
        <w:tc>
          <w:tcPr>
            <w:tcW w:w="1650" w:type="dxa"/>
            <w:tcBorders>
              <w:top w:val="nil"/>
            </w:tcBorders>
          </w:tcPr>
          <w:p>
            <w:pPr>
              <w:spacing w:after="0" w:line="240" w:lineRule="auto"/>
              <w:rPr>
                <w:rFonts w:ascii="Times New Roman" w:hAnsi="Times New Roman" w:cs="Times New Roman"/>
              </w:rPr>
            </w:pPr>
            <w:r>
              <w:rPr>
                <w:rFonts w:ascii="Times New Roman" w:hAnsi="Times New Roman" w:cs="Times New Roman"/>
                <w:sz w:val="22"/>
                <w:szCs w:val="22"/>
              </w:rPr>
              <w:t>Воспитател</w:t>
            </w:r>
            <w:r>
              <w:rPr>
                <w:rFonts w:ascii="Times New Roman" w:hAnsi="Times New Roman" w:cs="Times New Roman"/>
                <w:sz w:val="22"/>
                <w:szCs w:val="22"/>
                <w:lang w:val="ru-RU"/>
              </w:rPr>
              <w:t>ь</w:t>
            </w:r>
            <w:r>
              <w:rPr>
                <w:rFonts w:ascii="Times New Roman" w:hAnsi="Times New Roman" w:cs="Times New Roman"/>
                <w:sz w:val="22"/>
                <w:szCs w:val="22"/>
              </w:rPr>
              <w:t>, родители, музыкальный руководитель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Апрель</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24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Организация изобразительной выставки «Весна пришла, птиц позвала!».</w:t>
            </w:r>
          </w:p>
        </w:tc>
        <w:tc>
          <w:tcPr>
            <w:tcW w:w="1949"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Оформление выставки рисунков – игр для совместной логической и изобразительной деятельности детей и родителей, стихи о птицах. </w:t>
            </w:r>
          </w:p>
        </w:tc>
        <w:tc>
          <w:tcPr>
            <w:tcW w:w="2006"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Объяснение заданий, советы по использованию творческого подхода, подбор стихов о птицах.</w:t>
            </w:r>
          </w:p>
        </w:tc>
        <w:tc>
          <w:tcPr>
            <w:tcW w:w="1639"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птицах.</w:t>
            </w:r>
          </w:p>
        </w:tc>
        <w:tc>
          <w:tcPr>
            <w:tcW w:w="1650" w:type="dxa"/>
            <w:tcBorders>
              <w:bottom w:val="nil"/>
            </w:tcBorders>
          </w:tcPr>
          <w:p>
            <w:pPr>
              <w:spacing w:after="0" w:line="240" w:lineRule="auto"/>
              <w:rPr>
                <w:rFonts w:ascii="Times New Roman" w:hAnsi="Times New Roman" w:cs="Times New Roman"/>
                <w:b/>
                <w:sz w:val="28"/>
                <w:szCs w:val="28"/>
              </w:rPr>
            </w:pPr>
            <w:r>
              <w:rPr>
                <w:rFonts w:ascii="Times New Roman" w:hAnsi="Times New Roman" w:cs="Times New Roman"/>
                <w:sz w:val="22"/>
                <w:szCs w:val="22"/>
              </w:rPr>
              <w:t>Воспитател</w:t>
            </w:r>
            <w:r>
              <w:rPr>
                <w:rFonts w:ascii="Times New Roman" w:hAnsi="Times New Roman" w:cs="Times New Roman"/>
                <w:sz w:val="22"/>
                <w:szCs w:val="22"/>
                <w:lang w:val="ru-RU"/>
              </w:rPr>
              <w:t>ь</w:t>
            </w:r>
            <w:r>
              <w:rPr>
                <w:rFonts w:ascii="Times New Roman" w:hAnsi="Times New Roman" w:cs="Times New Roman"/>
                <w:sz w:val="22"/>
                <w:szCs w:val="22"/>
              </w:rPr>
              <w:t>,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24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Совместное создание в группе огорода.</w:t>
            </w:r>
          </w:p>
        </w:tc>
        <w:tc>
          <w:tcPr>
            <w:tcW w:w="1949" w:type="dxa"/>
            <w:tcBorders>
              <w:top w:val="nil"/>
              <w:bottom w:val="single" w:color="auto" w:sz="4" w:space="0"/>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«Что посадим в огороде», «Стихи о растениях», фоторепортаж «Как мы ухаживаем за растениями».</w:t>
            </w:r>
          </w:p>
        </w:tc>
        <w:tc>
          <w:tcPr>
            <w:tcW w:w="2006" w:type="dxa"/>
            <w:tcBorders>
              <w:top w:val="nil"/>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Сбор семян, подготовка земли, творческое оформление огорода.</w:t>
            </w:r>
          </w:p>
        </w:tc>
        <w:tc>
          <w:tcPr>
            <w:tcW w:w="1639" w:type="dxa"/>
            <w:tcBorders>
              <w:top w:val="nil"/>
              <w:bottom w:val="single" w:color="auto" w:sz="4" w:space="0"/>
            </w:tcBorders>
          </w:tcPr>
          <w:p>
            <w:pPr>
              <w:spacing w:after="0" w:line="240" w:lineRule="auto"/>
              <w:rPr>
                <w:rFonts w:ascii="Times New Roman" w:hAnsi="Times New Roman" w:cs="Times New Roman"/>
                <w:b/>
                <w:sz w:val="28"/>
                <w:szCs w:val="28"/>
              </w:rPr>
            </w:pPr>
            <w:r>
              <w:rPr>
                <w:rFonts w:ascii="Times New Roman" w:hAnsi="Times New Roman" w:cs="Times New Roman"/>
                <w:sz w:val="24"/>
                <w:szCs w:val="24"/>
              </w:rPr>
              <w:t>Приобщить родителей к созданию в группе огорода, знакомству детей с растениями, уходу за ними. Фотоотчёт для родителей.</w:t>
            </w:r>
          </w:p>
        </w:tc>
        <w:tc>
          <w:tcPr>
            <w:tcW w:w="1650" w:type="dxa"/>
            <w:tcBorders>
              <w:top w:val="nil"/>
            </w:tcBorders>
          </w:tcPr>
          <w:p>
            <w:pPr>
              <w:spacing w:after="0" w:line="240" w:lineRule="auto"/>
              <w:rPr>
                <w:rFonts w:ascii="Times New Roman" w:hAnsi="Times New Roman" w:cs="Times New Roman"/>
                <w:b/>
                <w:sz w:val="28"/>
                <w:szCs w:val="28"/>
              </w:rPr>
            </w:pPr>
            <w:r>
              <w:rPr>
                <w:rFonts w:ascii="Times New Roman" w:hAnsi="Times New Roman" w:cs="Times New Roman"/>
                <w:sz w:val="22"/>
                <w:szCs w:val="22"/>
              </w:rPr>
              <w:t>Воспитател</w:t>
            </w:r>
            <w:r>
              <w:rPr>
                <w:rFonts w:ascii="Times New Roman" w:hAnsi="Times New Roman" w:cs="Times New Roman"/>
                <w:sz w:val="22"/>
                <w:szCs w:val="22"/>
                <w:lang w:val="ru-RU"/>
              </w:rPr>
              <w:t>ь</w:t>
            </w:r>
            <w:r>
              <w:rPr>
                <w:rFonts w:ascii="Times New Roman" w:hAnsi="Times New Roman" w:cs="Times New Roman"/>
                <w:sz w:val="22"/>
                <w:szCs w:val="22"/>
              </w:rPr>
              <w:t>,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single" w:color="auto" w:sz="4" w:space="0"/>
            </w:tcBorders>
          </w:tcPr>
          <w:p>
            <w:pPr>
              <w:spacing w:after="0" w:line="360" w:lineRule="auto"/>
              <w:rPr>
                <w:rFonts w:ascii="Times New Roman" w:hAnsi="Times New Roman" w:cs="Times New Roman"/>
                <w:b/>
                <w:sz w:val="28"/>
                <w:szCs w:val="28"/>
              </w:rPr>
            </w:pPr>
          </w:p>
        </w:tc>
        <w:tc>
          <w:tcPr>
            <w:tcW w:w="2612" w:type="dxa"/>
            <w:tcBorders>
              <w:bottom w:val="single" w:color="auto" w:sz="4" w:space="0"/>
              <w:right w:val="nil"/>
            </w:tcBorders>
          </w:tcPr>
          <w:p>
            <w:pPr>
              <w:spacing w:after="0" w:line="360" w:lineRule="auto"/>
              <w:rPr>
                <w:rFonts w:ascii="Times New Roman" w:hAnsi="Times New Roman" w:cs="Times New Roman"/>
                <w:b/>
                <w:sz w:val="28"/>
                <w:szCs w:val="28"/>
              </w:rPr>
            </w:pPr>
          </w:p>
        </w:tc>
        <w:tc>
          <w:tcPr>
            <w:tcW w:w="194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2006" w:type="dxa"/>
            <w:tcBorders>
              <w:left w:val="nil"/>
              <w:bottom w:val="single" w:color="auto" w:sz="4" w:space="0"/>
              <w:right w:val="nil"/>
            </w:tcBorders>
          </w:tcPr>
          <w:p>
            <w:pPr>
              <w:spacing w:after="0" w:line="360" w:lineRule="auto"/>
              <w:rPr>
                <w:rFonts w:ascii="Times New Roman" w:hAnsi="Times New Roman" w:cs="Times New Roman"/>
                <w:b/>
                <w:sz w:val="28"/>
                <w:szCs w:val="28"/>
              </w:rPr>
            </w:pPr>
            <w:r>
              <w:rPr>
                <w:rFonts w:ascii="Times New Roman" w:hAnsi="Times New Roman" w:cs="Times New Roman"/>
                <w:b/>
                <w:sz w:val="28"/>
                <w:szCs w:val="28"/>
              </w:rPr>
              <w:t>Май</w:t>
            </w:r>
          </w:p>
        </w:tc>
        <w:tc>
          <w:tcPr>
            <w:tcW w:w="1639" w:type="dxa"/>
            <w:tcBorders>
              <w:left w:val="nil"/>
              <w:bottom w:val="single" w:color="auto" w:sz="4" w:space="0"/>
              <w:right w:val="nil"/>
            </w:tcBorders>
          </w:tcPr>
          <w:p>
            <w:pPr>
              <w:spacing w:after="0" w:line="360" w:lineRule="auto"/>
              <w:rPr>
                <w:rFonts w:ascii="Times New Roman" w:hAnsi="Times New Roman" w:cs="Times New Roman"/>
                <w:b/>
                <w:sz w:val="28"/>
                <w:szCs w:val="28"/>
              </w:rPr>
            </w:pPr>
          </w:p>
        </w:tc>
        <w:tc>
          <w:tcPr>
            <w:tcW w:w="1650" w:type="dxa"/>
            <w:tcBorders>
              <w:left w:val="nil"/>
              <w:bottom w:val="single" w:color="auto" w:sz="4" w:space="0"/>
            </w:tcBorders>
          </w:tcPr>
          <w:p>
            <w:pPr>
              <w:spacing w:after="0" w:line="36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bottom w:val="nil"/>
            </w:tcBorders>
          </w:tcPr>
          <w:p>
            <w:pPr>
              <w:spacing w:after="0" w:line="240" w:lineRule="auto"/>
              <w:rPr>
                <w:rFonts w:ascii="Times New Roman" w:hAnsi="Times New Roman" w:cs="Times New Roman"/>
              </w:rPr>
            </w:pPr>
            <w:r>
              <w:rPr>
                <w:rFonts w:ascii="Times New Roman" w:hAnsi="Times New Roman" w:cs="Times New Roman"/>
              </w:rPr>
              <w:t>1</w:t>
            </w:r>
          </w:p>
        </w:tc>
        <w:tc>
          <w:tcPr>
            <w:tcW w:w="2612" w:type="dxa"/>
            <w:tcBorders>
              <w:bottom w:val="nil"/>
            </w:tcBorders>
          </w:tcPr>
          <w:p>
            <w:pPr>
              <w:spacing w:after="0" w:line="240" w:lineRule="auto"/>
              <w:rPr>
                <w:rFonts w:ascii="Times New Roman" w:hAnsi="Times New Roman" w:cs="Times New Roman"/>
              </w:rPr>
            </w:pPr>
            <w:r>
              <w:rPr>
                <w:rFonts w:ascii="Times New Roman" w:hAnsi="Times New Roman" w:cs="Times New Roman"/>
              </w:rPr>
              <w:t>Организация выставки – поздравления к Дню Победы.</w:t>
            </w:r>
          </w:p>
        </w:tc>
        <w:tc>
          <w:tcPr>
            <w:tcW w:w="1949" w:type="dxa"/>
            <w:tcBorders>
              <w:bottom w:val="nil"/>
            </w:tcBorders>
          </w:tcPr>
          <w:p>
            <w:pPr>
              <w:spacing w:after="0" w:line="240" w:lineRule="auto"/>
              <w:rPr>
                <w:rFonts w:ascii="Times New Roman" w:hAnsi="Times New Roman" w:cs="Times New Roman"/>
              </w:rPr>
            </w:pPr>
            <w:r>
              <w:rPr>
                <w:rFonts w:ascii="Times New Roman" w:hAnsi="Times New Roman" w:cs="Times New Roman"/>
              </w:rPr>
              <w:t>Выставка «Звезда памяти», информационные файлы «Мои родные защищали Родину</w:t>
            </w:r>
          </w:p>
        </w:tc>
        <w:tc>
          <w:tcPr>
            <w:tcW w:w="2006" w:type="dxa"/>
            <w:tcBorders>
              <w:bottom w:val="nil"/>
            </w:tcBorders>
          </w:tcPr>
          <w:p>
            <w:pPr>
              <w:spacing w:after="0" w:line="240" w:lineRule="auto"/>
              <w:rPr>
                <w:rFonts w:ascii="Times New Roman" w:hAnsi="Times New Roman" w:cs="Times New Roman"/>
              </w:rPr>
            </w:pPr>
            <w:r>
              <w:rPr>
                <w:rFonts w:ascii="Times New Roman" w:hAnsi="Times New Roman" w:cs="Times New Roman"/>
              </w:rPr>
              <w:t>Советы по оформлению, подбор стихов, поздравлений.</w:t>
            </w:r>
          </w:p>
        </w:tc>
        <w:tc>
          <w:tcPr>
            <w:tcW w:w="1639" w:type="dxa"/>
            <w:tcBorders>
              <w:bottom w:val="nil"/>
            </w:tcBorders>
          </w:tcPr>
          <w:p>
            <w:pPr>
              <w:spacing w:after="0" w:line="240" w:lineRule="auto"/>
              <w:rPr>
                <w:rFonts w:ascii="Times New Roman" w:hAnsi="Times New Roman" w:cs="Times New Roman"/>
              </w:rPr>
            </w:pPr>
            <w:r>
              <w:rPr>
                <w:rFonts w:ascii="Times New Roman" w:hAnsi="Times New Roman" w:cs="Times New Roman"/>
              </w:rPr>
              <w:t>Привлечь родителей к участию в дне памяти участников в ВОВ, творческому изготовлению звезды памяти из любого материала. Воспитывать желание знать больше о родных.</w:t>
            </w:r>
          </w:p>
        </w:tc>
        <w:tc>
          <w:tcPr>
            <w:tcW w:w="1650" w:type="dxa"/>
            <w:tcBorders>
              <w:bottom w:val="nil"/>
            </w:tcBorders>
          </w:tcPr>
          <w:p>
            <w:pPr>
              <w:spacing w:after="0" w:line="240" w:lineRule="auto"/>
              <w:rPr>
                <w:rFonts w:ascii="Times New Roman" w:hAnsi="Times New Roman" w:cs="Times New Roman"/>
              </w:rPr>
            </w:pPr>
            <w:r>
              <w:rPr>
                <w:rFonts w:ascii="Times New Roman" w:hAnsi="Times New Roman" w:cs="Times New Roman"/>
              </w:rPr>
              <w:t>Воспитател</w:t>
            </w:r>
            <w:r>
              <w:rPr>
                <w:rFonts w:ascii="Times New Roman" w:hAnsi="Times New Roman" w:cs="Times New Roman"/>
                <w:lang w:val="ru-RU"/>
              </w:rPr>
              <w:t>ь</w:t>
            </w:r>
            <w:r>
              <w:rPr>
                <w:rFonts w:ascii="Times New Roman" w:hAnsi="Times New Roman" w:cs="Times New Roman"/>
              </w:rPr>
              <w:t>, родители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dxa"/>
            <w:tcBorders>
              <w:top w:val="nil"/>
            </w:tcBorders>
          </w:tcPr>
          <w:p>
            <w:pPr>
              <w:spacing w:after="0" w:line="240" w:lineRule="auto"/>
              <w:rPr>
                <w:rFonts w:ascii="Times New Roman" w:hAnsi="Times New Roman" w:cs="Times New Roman"/>
              </w:rPr>
            </w:pPr>
            <w:r>
              <w:rPr>
                <w:rFonts w:ascii="Times New Roman" w:hAnsi="Times New Roman" w:cs="Times New Roman"/>
              </w:rPr>
              <w:t>2</w:t>
            </w:r>
          </w:p>
        </w:tc>
        <w:tc>
          <w:tcPr>
            <w:tcW w:w="2612" w:type="dxa"/>
            <w:tcBorders>
              <w:top w:val="nil"/>
            </w:tcBorders>
          </w:tcPr>
          <w:p>
            <w:pPr>
              <w:spacing w:after="0" w:line="240" w:lineRule="auto"/>
              <w:rPr>
                <w:rFonts w:ascii="Times New Roman" w:hAnsi="Times New Roman" w:cs="Times New Roman"/>
              </w:rPr>
            </w:pPr>
            <w:r>
              <w:rPr>
                <w:rFonts w:ascii="Times New Roman" w:hAnsi="Times New Roman" w:cs="Times New Roman"/>
              </w:rPr>
              <w:t>Родительское собрание «Успехи 2-й младшей группы».</w:t>
            </w:r>
          </w:p>
        </w:tc>
        <w:tc>
          <w:tcPr>
            <w:tcW w:w="194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«Родительская помощь на следующий учебный год (гербарий, т.д)». Консультация «Безопасность детей – забота взрослых</w:t>
            </w:r>
          </w:p>
        </w:tc>
        <w:tc>
          <w:tcPr>
            <w:tcW w:w="2006" w:type="dxa"/>
            <w:tcBorders>
              <w:top w:val="nil"/>
            </w:tcBorders>
          </w:tcPr>
          <w:p>
            <w:pPr>
              <w:spacing w:after="0" w:line="240" w:lineRule="auto"/>
              <w:rPr>
                <w:rFonts w:ascii="Times New Roman" w:hAnsi="Times New Roman" w:cs="Times New Roman"/>
              </w:rPr>
            </w:pPr>
            <w:r>
              <w:rPr>
                <w:rFonts w:ascii="Times New Roman" w:hAnsi="Times New Roman" w:cs="Times New Roman"/>
              </w:rPr>
              <w:t>Выбор помощи на следующий год, рекомендации по одежде. Советы по безопасности детей на дороге в летний период.</w:t>
            </w:r>
          </w:p>
        </w:tc>
        <w:tc>
          <w:tcPr>
            <w:tcW w:w="1639" w:type="dxa"/>
            <w:tcBorders>
              <w:top w:val="nil"/>
              <w:bottom w:val="single" w:color="auto" w:sz="4" w:space="0"/>
            </w:tcBorders>
          </w:tcPr>
          <w:p>
            <w:pPr>
              <w:spacing w:after="0" w:line="240" w:lineRule="auto"/>
              <w:rPr>
                <w:rFonts w:ascii="Times New Roman" w:hAnsi="Times New Roman" w:cs="Times New Roman"/>
              </w:rPr>
            </w:pPr>
            <w:r>
              <w:rPr>
                <w:rFonts w:ascii="Times New Roman" w:hAnsi="Times New Roman" w:cs="Times New Roman"/>
              </w:rPr>
              <w:t>Дать информацию об успехах детей на конец учебного года, познакомить с планом работы на летне- оздоровительный период.</w:t>
            </w:r>
          </w:p>
        </w:tc>
        <w:tc>
          <w:tcPr>
            <w:tcW w:w="1650" w:type="dxa"/>
            <w:tcBorders>
              <w:top w:val="nil"/>
            </w:tcBorders>
          </w:tcPr>
          <w:p>
            <w:pPr>
              <w:spacing w:after="0" w:line="240" w:lineRule="auto"/>
              <w:rPr>
                <w:rFonts w:ascii="Times New Roman" w:hAnsi="Times New Roman" w:cs="Times New Roman"/>
              </w:rPr>
            </w:pPr>
            <w:r>
              <w:rPr>
                <w:rFonts w:ascii="Times New Roman" w:hAnsi="Times New Roman" w:cs="Times New Roman"/>
              </w:rPr>
              <w:t>Воспитатели</w:t>
            </w:r>
          </w:p>
        </w:tc>
      </w:tr>
    </w:tbl>
    <w:p>
      <w:pPr>
        <w:spacing w:after="0" w:line="360" w:lineRule="auto"/>
        <w:contextualSpacing/>
        <w:jc w:val="both"/>
        <w:rPr>
          <w:rFonts w:ascii="Times New Roman" w:hAnsi="Times New Roman" w:eastAsia="Times New Roman" w:cs="Times New Roman"/>
          <w:b/>
          <w:sz w:val="28"/>
          <w:szCs w:val="28"/>
          <w:lang w:eastAsia="ru-RU"/>
        </w:rPr>
      </w:pPr>
    </w:p>
    <w:p>
      <w:pPr>
        <w:spacing w:after="0" w:line="360" w:lineRule="auto"/>
        <w:contextualSpacing/>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ОРГАНИЗАЦИОННЫЙ РАЗДЕЛ</w:t>
      </w:r>
    </w:p>
    <w:p>
      <w:pPr>
        <w:spacing w:line="240" w:lineRule="auto"/>
        <w:contextualSpacing/>
        <w:jc w:val="both"/>
        <w:rPr>
          <w:rFonts w:ascii="Times New Roman" w:hAnsi="Times New Roman" w:cs="Times New Roman"/>
          <w:b/>
          <w:sz w:val="28"/>
          <w:szCs w:val="28"/>
        </w:rPr>
      </w:pPr>
    </w:p>
    <w:p>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    Условия реализации ОО в режиме дня</w:t>
      </w:r>
    </w:p>
    <w:p>
      <w:pPr>
        <w:spacing w:line="240" w:lineRule="auto"/>
        <w:contextualSpacing/>
        <w:jc w:val="both"/>
        <w:rPr>
          <w:rFonts w:ascii="Times New Roman" w:hAnsi="Times New Roman" w:cs="Times New Roman"/>
          <w:sz w:val="28"/>
          <w:szCs w:val="28"/>
        </w:rPr>
      </w:pP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Согласно СанПин 2.4.1.3049-13, регламентируется длительность образовательной нагрузки: «11.10. Продолжительность непрерывной организованной образовательной деятельности для детей от 6 до 7 лет – не более 30 минут»</w:t>
      </w:r>
    </w:p>
    <w:p>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Максимально допустимый объем образовательной нагрузки в первой половине в подготовительной группе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РЕЖИМ ДНЯ</w:t>
      </w:r>
    </w:p>
    <w:p>
      <w:pPr>
        <w:spacing w:after="0" w:line="240" w:lineRule="auto"/>
        <w:jc w:val="center"/>
        <w:rPr>
          <w:rFonts w:hint="default" w:ascii="Times New Roman" w:hAnsi="Times New Roman" w:eastAsia="Times New Roman" w:cs="Times New Roman"/>
          <w:b/>
          <w:sz w:val="24"/>
          <w:szCs w:val="24"/>
          <w:lang w:val="en-US" w:eastAsia="ru-RU"/>
        </w:rPr>
      </w:pP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Таблица </w:t>
      </w:r>
      <w:r>
        <w:rPr>
          <w:rFonts w:hint="default" w:ascii="Times New Roman" w:hAnsi="Times New Roman" w:eastAsia="Times New Roman" w:cs="Times New Roman"/>
          <w:sz w:val="28"/>
          <w:szCs w:val="28"/>
          <w:lang w:val="en-US" w:eastAsia="ru-RU"/>
        </w:rPr>
        <w:t>10</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Режимные моменты</w:t>
            </w:r>
          </w:p>
        </w:tc>
        <w:tc>
          <w:tcPr>
            <w:tcW w:w="3685"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Подготовительная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Прием детей, игры, дежурства</w:t>
            </w:r>
          </w:p>
        </w:tc>
        <w:tc>
          <w:tcPr>
            <w:tcW w:w="3685"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sz w:val="24"/>
                <w:szCs w:val="24"/>
                <w:lang w:eastAsia="ru-RU"/>
              </w:rPr>
              <w:t>07.00-08.20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Утренняя гимнастика</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07.50-08.00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Гигиенические процедуры</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08.00-08.30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Подготовка к завтраку, завтрак</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08.30-08.45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Игровая деятельность, подготовка к ООД</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08.45-09.00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Организованная образовательная деятельность</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09.00-09.30</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09.40-10.10</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10.20-10.50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Второй завтрак</w:t>
            </w:r>
          </w:p>
        </w:tc>
        <w:tc>
          <w:tcPr>
            <w:tcW w:w="3685"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r>
              <w:rPr>
                <w:rFonts w:hint="default" w:ascii="Times New Roman" w:hAnsi="Times New Roman" w:eastAsia="Times New Roman" w:cs="Times New Roman"/>
                <w:sz w:val="24"/>
                <w:szCs w:val="24"/>
                <w:lang w:val="en-US" w:eastAsia="ru-RU"/>
              </w:rPr>
              <w:t>1</w:t>
            </w:r>
            <w:r>
              <w:rPr>
                <w:rFonts w:ascii="Times New Roman" w:hAnsi="Times New Roman" w:eastAsia="Times New Roman" w:cs="Times New Roman"/>
                <w:sz w:val="24"/>
                <w:szCs w:val="24"/>
                <w:lang w:eastAsia="ru-RU"/>
              </w:rPr>
              <w:t>0-1</w:t>
            </w:r>
            <w:r>
              <w:rPr>
                <w:rFonts w:hint="default" w:ascii="Times New Roman" w:hAnsi="Times New Roman" w:eastAsia="Times New Roman" w:cs="Times New Roman"/>
                <w:sz w:val="24"/>
                <w:szCs w:val="24"/>
                <w:lang w:val="en-US" w:eastAsia="ru-RU"/>
              </w:rPr>
              <w:t>0</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Подготовка к прогулке, прогулка </w:t>
            </w:r>
          </w:p>
        </w:tc>
        <w:tc>
          <w:tcPr>
            <w:tcW w:w="3685" w:type="dxa"/>
          </w:tcPr>
          <w:p>
            <w:pPr>
              <w:spacing w:after="0" w:line="240" w:lineRule="auto"/>
              <w:jc w:val="center"/>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1</w:t>
            </w:r>
            <w:r>
              <w:rPr>
                <w:rFonts w:hint="default" w:ascii="Times New Roman" w:hAnsi="Times New Roman" w:eastAsia="Times New Roman" w:cs="Times New Roman"/>
                <w:sz w:val="24"/>
                <w:szCs w:val="24"/>
                <w:lang w:val="en-US" w:eastAsia="ru-RU"/>
              </w:rPr>
              <w:t>0</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0-12.</w:t>
            </w:r>
            <w:r>
              <w:rPr>
                <w:rFonts w:hint="default" w:ascii="Times New Roman" w:hAnsi="Times New Roman" w:eastAsia="Times New Roman" w:cs="Times New Roman"/>
                <w:sz w:val="24"/>
                <w:szCs w:val="24"/>
                <w:lang w:val="en-US" w:eastAsia="ru-RU"/>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Возвращение с прогулки, самостоятельная деятельность детей</w:t>
            </w:r>
          </w:p>
        </w:tc>
        <w:tc>
          <w:tcPr>
            <w:tcW w:w="3685"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12.</w:t>
            </w:r>
            <w:r>
              <w:rPr>
                <w:rFonts w:hint="default" w:ascii="Times New Roman" w:hAnsi="Times New Roman" w:eastAsia="Times New Roman" w:cs="Times New Roman"/>
                <w:sz w:val="24"/>
                <w:szCs w:val="24"/>
                <w:lang w:val="en-US" w:eastAsia="ru-RU"/>
              </w:rPr>
              <w:t>25</w:t>
            </w:r>
            <w:r>
              <w:rPr>
                <w:rFonts w:ascii="Times New Roman" w:hAnsi="Times New Roman" w:eastAsia="Times New Roman" w:cs="Times New Roman"/>
                <w:sz w:val="24"/>
                <w:szCs w:val="24"/>
                <w:lang w:eastAsia="ru-RU"/>
              </w:rPr>
              <w:t>-12.</w:t>
            </w:r>
            <w:r>
              <w:rPr>
                <w:rFonts w:hint="default" w:ascii="Times New Roman" w:hAnsi="Times New Roman" w:eastAsia="Times New Roman" w:cs="Times New Roman"/>
                <w:sz w:val="24"/>
                <w:szCs w:val="24"/>
                <w:lang w:val="en-US" w:eastAsia="ru-RU"/>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Подготовка к обеду обед</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r>
              <w:rPr>
                <w:rFonts w:hint="default" w:ascii="Times New Roman" w:hAnsi="Times New Roman" w:eastAsia="Times New Roman" w:cs="Times New Roman"/>
                <w:sz w:val="24"/>
                <w:szCs w:val="24"/>
                <w:lang w:val="en-US" w:eastAsia="ru-RU"/>
              </w:rPr>
              <w:t>35</w:t>
            </w:r>
            <w:r>
              <w:rPr>
                <w:rFonts w:ascii="Times New Roman" w:hAnsi="Times New Roman" w:eastAsia="Times New Roman" w:cs="Times New Roman"/>
                <w:sz w:val="24"/>
                <w:szCs w:val="24"/>
                <w:lang w:eastAsia="ru-RU"/>
              </w:rPr>
              <w:t>-1</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Подготовка ко сну, дневной сон</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0-15.</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Постепенный подъем, оздоровительные и гигиенические процедуры</w:t>
            </w:r>
          </w:p>
        </w:tc>
        <w:tc>
          <w:tcPr>
            <w:tcW w:w="3685"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0-15.</w:t>
            </w:r>
            <w:r>
              <w:rPr>
                <w:rFonts w:hint="default" w:ascii="Times New Roman" w:hAnsi="Times New Roman" w:eastAsia="Times New Roman" w:cs="Times New Roman"/>
                <w:sz w:val="24"/>
                <w:szCs w:val="24"/>
                <w:lang w:val="en-US" w:eastAsia="ru-RU"/>
              </w:rPr>
              <w:t>3</w:t>
            </w: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Подготовка к полднику, полдник</w:t>
            </w:r>
          </w:p>
        </w:tc>
        <w:tc>
          <w:tcPr>
            <w:tcW w:w="3685"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r>
              <w:rPr>
                <w:rFonts w:hint="default" w:ascii="Times New Roman" w:hAnsi="Times New Roman" w:eastAsia="Times New Roman" w:cs="Times New Roman"/>
                <w:sz w:val="24"/>
                <w:szCs w:val="24"/>
                <w:lang w:val="en-US" w:eastAsia="ru-RU"/>
              </w:rPr>
              <w:t>3</w:t>
            </w:r>
            <w:r>
              <w:rPr>
                <w:rFonts w:ascii="Times New Roman" w:hAnsi="Times New Roman" w:eastAsia="Times New Roman" w:cs="Times New Roman"/>
                <w:sz w:val="24"/>
                <w:szCs w:val="24"/>
                <w:lang w:eastAsia="ru-RU"/>
              </w:rPr>
              <w:t>0-1</w:t>
            </w:r>
            <w:r>
              <w:rPr>
                <w:rFonts w:hint="default"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4</w:t>
            </w: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Организованная образовательная деятельность</w:t>
            </w:r>
          </w:p>
        </w:tc>
        <w:tc>
          <w:tcPr>
            <w:tcW w:w="3685"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r>
              <w:rPr>
                <w:rFonts w:hint="default" w:ascii="Times New Roman" w:hAnsi="Times New Roman" w:eastAsia="Times New Roman" w:cs="Times New Roman"/>
                <w:sz w:val="24"/>
                <w:szCs w:val="24"/>
                <w:lang w:val="en-US" w:eastAsia="ru-RU"/>
              </w:rPr>
              <w:t>4</w:t>
            </w:r>
            <w:r>
              <w:rPr>
                <w:rFonts w:ascii="Times New Roman" w:hAnsi="Times New Roman" w:eastAsia="Times New Roman" w:cs="Times New Roman"/>
                <w:sz w:val="24"/>
                <w:szCs w:val="24"/>
                <w:lang w:eastAsia="ru-RU"/>
              </w:rPr>
              <w:t>0-16.</w:t>
            </w:r>
            <w:r>
              <w:rPr>
                <w:rFonts w:hint="default" w:ascii="Times New Roman" w:hAnsi="Times New Roman" w:eastAsia="Times New Roman" w:cs="Times New Roman"/>
                <w:sz w:val="24"/>
                <w:szCs w:val="24"/>
                <w:lang w:val="en-US" w:eastAsia="ru-RU"/>
              </w:rPr>
              <w:t>1</w:t>
            </w: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Игры, самостоятельная деятельность</w:t>
            </w:r>
          </w:p>
        </w:tc>
        <w:tc>
          <w:tcPr>
            <w:tcW w:w="3685"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16.</w:t>
            </w:r>
            <w:r>
              <w:rPr>
                <w:rFonts w:hint="default" w:ascii="Times New Roman" w:hAnsi="Times New Roman" w:eastAsia="Times New Roman" w:cs="Times New Roman"/>
                <w:sz w:val="24"/>
                <w:szCs w:val="24"/>
                <w:lang w:val="en-US" w:eastAsia="ru-RU"/>
              </w:rPr>
              <w:t>1</w:t>
            </w:r>
            <w:r>
              <w:rPr>
                <w:rFonts w:ascii="Times New Roman" w:hAnsi="Times New Roman" w:eastAsia="Times New Roman" w:cs="Times New Roman"/>
                <w:sz w:val="24"/>
                <w:szCs w:val="24"/>
                <w:lang w:eastAsia="ru-RU"/>
              </w:rPr>
              <w:t>0-16.</w:t>
            </w:r>
            <w:r>
              <w:rPr>
                <w:rFonts w:hint="default" w:ascii="Times New Roman" w:hAnsi="Times New Roman" w:eastAsia="Times New Roman" w:cs="Times New Roman"/>
                <w:sz w:val="24"/>
                <w:szCs w:val="24"/>
                <w:lang w:val="en-US"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Подготовка к прогулке, прогулка</w:t>
            </w:r>
          </w:p>
        </w:tc>
        <w:tc>
          <w:tcPr>
            <w:tcW w:w="3685" w:type="dxa"/>
          </w:tcPr>
          <w:p>
            <w:pPr>
              <w:spacing w:after="0" w:line="240" w:lineRule="auto"/>
              <w:jc w:val="center"/>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16.</w:t>
            </w:r>
            <w:r>
              <w:rPr>
                <w:rFonts w:hint="default" w:ascii="Times New Roman" w:hAnsi="Times New Roman" w:eastAsia="Times New Roman" w:cs="Times New Roman"/>
                <w:sz w:val="24"/>
                <w:szCs w:val="24"/>
                <w:lang w:val="en-US" w:eastAsia="ru-RU"/>
              </w:rPr>
              <w:t>20</w:t>
            </w:r>
            <w:r>
              <w:rPr>
                <w:rFonts w:ascii="Times New Roman" w:hAnsi="Times New Roman" w:eastAsia="Times New Roman" w:cs="Times New Roman"/>
                <w:sz w:val="24"/>
                <w:szCs w:val="24"/>
                <w:lang w:eastAsia="ru-RU"/>
              </w:rPr>
              <w:t>-17.</w:t>
            </w:r>
            <w:r>
              <w:rPr>
                <w:rFonts w:hint="default" w:ascii="Times New Roman" w:hAnsi="Times New Roman" w:eastAsia="Times New Roman" w:cs="Times New Roman"/>
                <w:sz w:val="24"/>
                <w:szCs w:val="24"/>
                <w:lang w:val="en-US"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Возвращение с прогулки, самостоятельная деятельность</w:t>
            </w:r>
          </w:p>
        </w:tc>
        <w:tc>
          <w:tcPr>
            <w:tcW w:w="3685"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w:t>
            </w:r>
            <w:r>
              <w:rPr>
                <w:rFonts w:hint="default" w:ascii="Times New Roman" w:hAnsi="Times New Roman" w:eastAsia="Times New Roman" w:cs="Times New Roman"/>
                <w:sz w:val="24"/>
                <w:szCs w:val="24"/>
                <w:lang w:val="en-US" w:eastAsia="ru-RU"/>
              </w:rPr>
              <w:t>30</w:t>
            </w:r>
            <w:r>
              <w:rPr>
                <w:rFonts w:ascii="Times New Roman" w:hAnsi="Times New Roman" w:eastAsia="Times New Roman" w:cs="Times New Roman"/>
                <w:sz w:val="24"/>
                <w:szCs w:val="24"/>
                <w:lang w:eastAsia="ru-RU"/>
              </w:rPr>
              <w:t>-1</w:t>
            </w:r>
            <w:r>
              <w:rPr>
                <w:rFonts w:hint="default" w:ascii="Times New Roman" w:hAnsi="Times New Roman" w:eastAsia="Times New Roman" w:cs="Times New Roman"/>
                <w:sz w:val="24"/>
                <w:szCs w:val="24"/>
                <w:lang w:val="en-US" w:eastAsia="ru-RU"/>
              </w:rPr>
              <w:t>7</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Подготовка к ужину, ужин</w:t>
            </w:r>
          </w:p>
        </w:tc>
        <w:tc>
          <w:tcPr>
            <w:tcW w:w="3685" w:type="dxa"/>
          </w:tcPr>
          <w:p>
            <w:pPr>
              <w:spacing w:after="0" w:line="240" w:lineRule="auto"/>
              <w:jc w:val="center"/>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1</w:t>
            </w:r>
            <w:r>
              <w:rPr>
                <w:rFonts w:hint="default" w:ascii="Times New Roman" w:hAnsi="Times New Roman" w:eastAsia="Times New Roman" w:cs="Times New Roman"/>
                <w:sz w:val="24"/>
                <w:szCs w:val="24"/>
                <w:lang w:val="en-US" w:eastAsia="ru-RU"/>
              </w:rPr>
              <w:t>7</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5</w:t>
            </w:r>
            <w:r>
              <w:rPr>
                <w:rFonts w:ascii="Times New Roman" w:hAnsi="Times New Roman" w:eastAsia="Times New Roman" w:cs="Times New Roman"/>
                <w:sz w:val="24"/>
                <w:szCs w:val="24"/>
                <w:lang w:eastAsia="ru-RU"/>
              </w:rPr>
              <w:t>0-18.1</w:t>
            </w:r>
            <w:r>
              <w:rPr>
                <w:rFonts w:hint="default" w:ascii="Times New Roman" w:hAnsi="Times New Roman" w:eastAsia="Times New Roman" w:cs="Times New Roman"/>
                <w:sz w:val="24"/>
                <w:szCs w:val="24"/>
                <w:lang w:val="en-US"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5637" w:type="dxa"/>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Игры, самостоятельная деятельность, уход детей домой</w:t>
            </w:r>
          </w:p>
        </w:tc>
        <w:tc>
          <w:tcPr>
            <w:tcW w:w="3685"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18.1</w:t>
            </w:r>
            <w:r>
              <w:rPr>
                <w:rFonts w:hint="default" w:ascii="Times New Roman" w:hAnsi="Times New Roman" w:eastAsia="Times New Roman" w:cs="Times New Roman"/>
                <w:sz w:val="24"/>
                <w:szCs w:val="24"/>
                <w:lang w:val="en-US" w:eastAsia="ru-RU"/>
              </w:rPr>
              <w:t>0</w:t>
            </w:r>
            <w:r>
              <w:rPr>
                <w:rFonts w:ascii="Times New Roman" w:hAnsi="Times New Roman" w:eastAsia="Times New Roman" w:cs="Times New Roman"/>
                <w:sz w:val="24"/>
                <w:szCs w:val="24"/>
                <w:lang w:eastAsia="ru-RU"/>
              </w:rPr>
              <w:t>-19.00</w:t>
            </w:r>
          </w:p>
        </w:tc>
      </w:tr>
    </w:tbl>
    <w:p>
      <w:pPr>
        <w:jc w:val="both"/>
        <w:rPr>
          <w:rFonts w:ascii="Times New Roman" w:hAnsi="Times New Roman" w:eastAsia="Times New Roman" w:cs="Times New Roman"/>
          <w:b/>
          <w:sz w:val="28"/>
          <w:szCs w:val="28"/>
          <w:lang w:eastAsia="ru-RU"/>
        </w:rPr>
      </w:pPr>
    </w:p>
    <w:p>
      <w:pPr>
        <w:numPr>
          <w:ilvl w:val="0"/>
          <w:numId w:val="46"/>
        </w:numPr>
        <w:ind w:left="450" w:leftChars="0" w:hanging="450" w:firstLineChars="0"/>
        <w:jc w:val="both"/>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Планирование объёма организованной образовательной деятельности в ДОУ при работе по пятидневной системе</w:t>
      </w:r>
    </w:p>
    <w:p>
      <w:pPr>
        <w:numPr>
          <w:ilvl w:val="0"/>
          <w:numId w:val="0"/>
        </w:numPr>
        <w:ind w:leftChars="0"/>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Таблица 1</w:t>
      </w:r>
      <w:r>
        <w:rPr>
          <w:rFonts w:hint="default" w:ascii="Times New Roman" w:hAnsi="Times New Roman" w:eastAsia="Times New Roman" w:cs="Times New Roman"/>
          <w:sz w:val="28"/>
          <w:szCs w:val="28"/>
          <w:lang w:val="en-US" w:eastAsia="ru-RU"/>
        </w:rPr>
        <w:t>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4077" w:type="dxa"/>
          </w:tcPr>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Базовый вид деятельности</w:t>
            </w:r>
          </w:p>
          <w:p>
            <w:pPr>
              <w:spacing w:after="0" w:line="240" w:lineRule="auto"/>
              <w:jc w:val="center"/>
              <w:rPr>
                <w:rFonts w:ascii="Times New Roman" w:hAnsi="Times New Roman" w:eastAsia="Times New Roman" w:cs="Times New Roman"/>
                <w:b/>
                <w:sz w:val="24"/>
                <w:szCs w:val="24"/>
                <w:lang w:eastAsia="ru-RU"/>
              </w:rPr>
            </w:pPr>
          </w:p>
        </w:tc>
        <w:tc>
          <w:tcPr>
            <w:tcW w:w="5250" w:type="dxa"/>
            <w:shd w:val="clear" w:color="auto" w:fill="auto"/>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Подготовительная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lang w:eastAsia="ru-RU"/>
              </w:rPr>
              <w:t>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Физическая культура в помещении</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раза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Физическая культура на прогулке</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раз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Познавательное развитие</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раза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Развитие речи</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раза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Рисование</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раза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Лепка</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раз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Аппликация</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раз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Музыка</w:t>
            </w:r>
          </w:p>
        </w:tc>
        <w:tc>
          <w:tcPr>
            <w:tcW w:w="525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раза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Итого</w:t>
            </w:r>
          </w:p>
        </w:tc>
        <w:tc>
          <w:tcPr>
            <w:tcW w:w="5250"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 занятий</w:t>
            </w:r>
          </w:p>
        </w:tc>
      </w:tr>
    </w:tbl>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hint="default"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eastAsia="ru-RU"/>
        </w:rPr>
        <w:t>Образовательная деятельность в ходе режимных моментов</w:t>
      </w:r>
      <w:r>
        <w:rPr>
          <w:rFonts w:ascii="Times New Roman" w:hAnsi="Times New Roman" w:eastAsia="Times New Roman" w:cs="Times New Roman"/>
          <w:b/>
          <w:sz w:val="24"/>
          <w:szCs w:val="24"/>
          <w:lang w:eastAsia="ru-RU"/>
        </w:rPr>
        <w:br w:type="textWrapping"/>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Таблица1</w:t>
      </w:r>
      <w:r>
        <w:rPr>
          <w:rFonts w:hint="default" w:ascii="Times New Roman" w:hAnsi="Times New Roman" w:eastAsia="Times New Roman" w:cs="Times New Roman"/>
          <w:sz w:val="28"/>
          <w:szCs w:val="28"/>
          <w:lang w:val="en-US" w:eastAsia="ru-RU"/>
        </w:rPr>
        <w:t>2</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9"/>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14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Утренняя гимнастика</w:t>
            </w:r>
          </w:p>
        </w:tc>
        <w:tc>
          <w:tcPr>
            <w:tcW w:w="5338"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14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Комплексы закаливающих процедур</w:t>
            </w:r>
          </w:p>
        </w:tc>
        <w:tc>
          <w:tcPr>
            <w:tcW w:w="5338"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14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Гигиенические процедуры</w:t>
            </w:r>
          </w:p>
        </w:tc>
        <w:tc>
          <w:tcPr>
            <w:tcW w:w="5338"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14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Ситуативные беседы при проведении режимных моментов</w:t>
            </w:r>
          </w:p>
        </w:tc>
        <w:tc>
          <w:tcPr>
            <w:tcW w:w="5338"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14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Чтение художественной литературы</w:t>
            </w:r>
          </w:p>
        </w:tc>
        <w:tc>
          <w:tcPr>
            <w:tcW w:w="5338"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14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Дежурства</w:t>
            </w:r>
          </w:p>
        </w:tc>
        <w:tc>
          <w:tcPr>
            <w:tcW w:w="5338" w:type="dxa"/>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149" w:type="dxa"/>
          </w:tcPr>
          <w:p>
            <w:pPr>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Прогулки</w:t>
            </w:r>
          </w:p>
        </w:tc>
        <w:tc>
          <w:tcPr>
            <w:tcW w:w="5338"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4149" w:type="dxa"/>
          </w:tcPr>
          <w:p>
            <w:pPr>
              <w:spacing w:after="0" w:line="240" w:lineRule="auto"/>
              <w:rPr>
                <w:rFonts w:ascii="Times New Roman" w:hAnsi="Times New Roman" w:eastAsia="Times New Roman" w:cs="Times New Roman"/>
                <w:sz w:val="20"/>
                <w:szCs w:val="20"/>
                <w:lang w:eastAsia="ru-RU"/>
              </w:rPr>
            </w:pPr>
          </w:p>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Игра</w:t>
            </w:r>
          </w:p>
        </w:tc>
        <w:tc>
          <w:tcPr>
            <w:tcW w:w="5338"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ежедневно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149" w:type="dxa"/>
          </w:tcPr>
          <w:p>
            <w:pPr>
              <w:spacing w:after="0" w:line="240" w:lineRule="auto"/>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Самостоятельная деятельность детей в центрах (уголках) развития</w:t>
            </w:r>
          </w:p>
        </w:tc>
        <w:tc>
          <w:tcPr>
            <w:tcW w:w="5338" w:type="dxa"/>
          </w:tcPr>
          <w:p>
            <w:pPr>
              <w:spacing w:after="0" w:line="240" w:lineRule="auto"/>
              <w:jc w:val="center"/>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ежедневно</w:t>
            </w:r>
          </w:p>
        </w:tc>
      </w:tr>
    </w:tbl>
    <w:p>
      <w:pPr>
        <w:spacing w:after="0" w:line="240" w:lineRule="auto"/>
        <w:jc w:val="both"/>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Планирование ООД на неделю для групп общеразвивающей направленности</w:t>
      </w: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Таблица 1</w:t>
      </w:r>
      <w:r>
        <w:rPr>
          <w:rFonts w:hint="default" w:ascii="Times New Roman" w:hAnsi="Times New Roman" w:eastAsia="Times New Roman" w:cs="Times New Roman"/>
          <w:sz w:val="28"/>
          <w:szCs w:val="28"/>
          <w:lang w:val="en-US" w:eastAsia="ru-RU"/>
        </w:rPr>
        <w:t>3</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2358"/>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336" w:type="dxa"/>
            <w:gridSpan w:val="2"/>
            <w:tcBorders>
              <w:bottom w:val="nil"/>
            </w:tcBorders>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Образовательная область</w:t>
            </w:r>
          </w:p>
        </w:tc>
        <w:tc>
          <w:tcPr>
            <w:tcW w:w="4986" w:type="dxa"/>
            <w:tcBorders>
              <w:bottom w:val="nil"/>
            </w:tcBorders>
            <w:shd w:val="clear" w:color="auto" w:fill="auto"/>
          </w:tcPr>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6" w:type="dxa"/>
            <w:gridSpan w:val="2"/>
            <w:tcBorders>
              <w:top w:val="nil"/>
            </w:tcBorders>
          </w:tcPr>
          <w:p>
            <w:pPr>
              <w:spacing w:after="0" w:line="240" w:lineRule="auto"/>
              <w:jc w:val="center"/>
              <w:rPr>
                <w:rFonts w:ascii="Times New Roman" w:hAnsi="Times New Roman" w:eastAsia="Times New Roman" w:cs="Times New Roman"/>
                <w:sz w:val="28"/>
                <w:szCs w:val="28"/>
                <w:lang w:eastAsia="ru-RU"/>
              </w:rPr>
            </w:pPr>
          </w:p>
        </w:tc>
        <w:tc>
          <w:tcPr>
            <w:tcW w:w="4986" w:type="dxa"/>
            <w:tcBorders>
              <w:top w:val="nil"/>
            </w:tcBorders>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Подготовительная</w:t>
            </w:r>
          </w:p>
          <w:p>
            <w:pPr>
              <w:spacing w:after="0" w:line="240" w:lineRule="auto"/>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4"/>
                <w:szCs w:val="24"/>
                <w:lang w:eastAsia="ru-RU"/>
              </w:rPr>
              <w:t>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restart"/>
          </w:tcPr>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Познавательное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развитие</w:t>
            </w: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ФЭМП</w:t>
            </w:r>
          </w:p>
        </w:tc>
        <w:tc>
          <w:tcPr>
            <w:tcW w:w="4986"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continue"/>
          </w:tcPr>
          <w:p>
            <w:pPr>
              <w:spacing w:after="0" w:line="240" w:lineRule="auto"/>
              <w:jc w:val="center"/>
              <w:rPr>
                <w:rFonts w:ascii="Times New Roman" w:hAnsi="Times New Roman" w:eastAsia="Times New Roman" w:cs="Times New Roman"/>
                <w:b/>
                <w:sz w:val="24"/>
                <w:szCs w:val="24"/>
                <w:lang w:eastAsia="ru-RU"/>
              </w:rPr>
            </w:pP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Ознакомление с природой</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continue"/>
          </w:tcPr>
          <w:p>
            <w:pPr>
              <w:spacing w:after="0" w:line="240" w:lineRule="auto"/>
              <w:jc w:val="center"/>
              <w:rPr>
                <w:rFonts w:ascii="Times New Roman" w:hAnsi="Times New Roman" w:eastAsia="Times New Roman" w:cs="Times New Roman"/>
                <w:b/>
                <w:sz w:val="24"/>
                <w:szCs w:val="24"/>
                <w:lang w:eastAsia="ru-RU"/>
              </w:rPr>
            </w:pP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Приобщение к социокультурными ценностями</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continue"/>
          </w:tcPr>
          <w:p>
            <w:pPr>
              <w:spacing w:after="0" w:line="240" w:lineRule="auto"/>
              <w:jc w:val="center"/>
              <w:rPr>
                <w:rFonts w:ascii="Times New Roman" w:hAnsi="Times New Roman" w:eastAsia="Times New Roman" w:cs="Times New Roman"/>
                <w:b/>
                <w:sz w:val="24"/>
                <w:szCs w:val="24"/>
                <w:lang w:eastAsia="ru-RU"/>
              </w:rPr>
            </w:pP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Развитие познавательно-исследовательской деятельности</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restart"/>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Речевое развитие</w:t>
            </w: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Развитие речи</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continue"/>
          </w:tcPr>
          <w:p>
            <w:pPr>
              <w:spacing w:after="0" w:line="240" w:lineRule="auto"/>
              <w:jc w:val="center"/>
              <w:rPr>
                <w:rFonts w:ascii="Times New Roman" w:hAnsi="Times New Roman" w:eastAsia="Times New Roman" w:cs="Times New Roman"/>
                <w:b/>
                <w:sz w:val="24"/>
                <w:szCs w:val="24"/>
                <w:lang w:eastAsia="ru-RU"/>
              </w:rPr>
            </w:pP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Художественная литература</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restart"/>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Художественно-эстетическое развитие</w:t>
            </w: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Лепка</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раз в</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0"/>
                <w:szCs w:val="20"/>
                <w:lang w:eastAsia="ru-RU"/>
              </w:rPr>
              <w:t>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continue"/>
          </w:tcPr>
          <w:p>
            <w:pPr>
              <w:spacing w:after="0" w:line="240" w:lineRule="auto"/>
              <w:jc w:val="center"/>
              <w:rPr>
                <w:rFonts w:ascii="Times New Roman" w:hAnsi="Times New Roman" w:eastAsia="Times New Roman" w:cs="Times New Roman"/>
                <w:b/>
                <w:sz w:val="24"/>
                <w:szCs w:val="24"/>
                <w:lang w:eastAsia="ru-RU"/>
              </w:rPr>
            </w:pP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Аппликация</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 раз в</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0"/>
                <w:szCs w:val="20"/>
                <w:lang w:eastAsia="ru-RU"/>
              </w:rPr>
              <w:t>2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continue"/>
          </w:tcPr>
          <w:p>
            <w:pPr>
              <w:spacing w:after="0" w:line="240" w:lineRule="auto"/>
              <w:jc w:val="center"/>
              <w:rPr>
                <w:rFonts w:ascii="Times New Roman" w:hAnsi="Times New Roman" w:eastAsia="Times New Roman" w:cs="Times New Roman"/>
                <w:b/>
                <w:sz w:val="24"/>
                <w:szCs w:val="24"/>
                <w:lang w:eastAsia="ru-RU"/>
              </w:rPr>
            </w:pP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Рисование</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vMerge w:val="continue"/>
          </w:tcPr>
          <w:p>
            <w:pPr>
              <w:spacing w:after="0" w:line="240" w:lineRule="auto"/>
              <w:jc w:val="center"/>
              <w:rPr>
                <w:rFonts w:ascii="Times New Roman" w:hAnsi="Times New Roman" w:eastAsia="Times New Roman" w:cs="Times New Roman"/>
                <w:b/>
                <w:sz w:val="24"/>
                <w:szCs w:val="24"/>
                <w:lang w:eastAsia="ru-RU"/>
              </w:rPr>
            </w:pP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Музыка</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Физическое развитие</w:t>
            </w:r>
          </w:p>
        </w:tc>
        <w:tc>
          <w:tcPr>
            <w:tcW w:w="2358"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Физическая культура</w:t>
            </w:r>
          </w:p>
          <w:p>
            <w:pPr>
              <w:spacing w:after="0" w:line="240" w:lineRule="auto"/>
              <w:jc w:val="center"/>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6" w:type="dxa"/>
            <w:gridSpan w:val="2"/>
          </w:tcPr>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Количество в неделю</w:t>
            </w:r>
          </w:p>
          <w:p>
            <w:pPr>
              <w:spacing w:after="0" w:line="240" w:lineRule="auto"/>
              <w:rPr>
                <w:rFonts w:ascii="Times New Roman" w:hAnsi="Times New Roman" w:eastAsia="Times New Roman" w:cs="Times New Roman"/>
                <w:b/>
                <w:sz w:val="28"/>
                <w:szCs w:val="28"/>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336" w:type="dxa"/>
            <w:gridSpan w:val="2"/>
          </w:tcPr>
          <w:p>
            <w:pPr>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4"/>
                <w:szCs w:val="24"/>
                <w:lang w:eastAsia="ru-RU"/>
              </w:rPr>
              <w:t>Художественно-эстетическое развитие (рисование, лепка, аппликация)</w:t>
            </w:r>
          </w:p>
        </w:tc>
        <w:tc>
          <w:tcPr>
            <w:tcW w:w="4986" w:type="dxa"/>
          </w:tcPr>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36" w:type="dxa"/>
            <w:gridSpan w:val="2"/>
          </w:tcPr>
          <w:p>
            <w:pPr>
              <w:spacing w:after="0" w:line="240" w:lineRule="auto"/>
              <w:rPr>
                <w:rFonts w:ascii="Times New Roman" w:hAnsi="Times New Roman" w:eastAsia="Times New Roman" w:cs="Times New Roman"/>
                <w:b/>
                <w:lang w:eastAsia="ru-RU"/>
              </w:rPr>
            </w:pPr>
          </w:p>
          <w:p>
            <w:pPr>
              <w:spacing w:after="0" w:line="240" w:lineRule="auto"/>
              <w:rPr>
                <w:rFonts w:ascii="Times New Roman" w:hAnsi="Times New Roman" w:eastAsia="Times New Roman" w:cs="Times New Roman"/>
                <w:b/>
                <w:lang w:eastAsia="ru-RU"/>
              </w:rPr>
            </w:pPr>
            <w:r>
              <w:rPr>
                <w:rFonts w:ascii="Times New Roman" w:hAnsi="Times New Roman" w:eastAsia="Times New Roman" w:cs="Times New Roman"/>
                <w:b/>
                <w:lang w:eastAsia="ru-RU"/>
              </w:rPr>
              <w:t>Речевое развитие</w:t>
            </w:r>
          </w:p>
          <w:p>
            <w:pPr>
              <w:spacing w:after="0" w:line="240" w:lineRule="auto"/>
              <w:rPr>
                <w:rFonts w:ascii="Times New Roman" w:hAnsi="Times New Roman" w:eastAsia="Times New Roman" w:cs="Times New Roman"/>
                <w:b/>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4336" w:type="dxa"/>
            <w:gridSpan w:val="2"/>
          </w:tcPr>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Познавательное развитие</w:t>
            </w:r>
          </w:p>
          <w:p>
            <w:pPr>
              <w:spacing w:after="0" w:line="240" w:lineRule="auto"/>
              <w:rPr>
                <w:rFonts w:ascii="Times New Roman" w:hAnsi="Times New Roman" w:eastAsia="Times New Roman" w:cs="Times New Roman"/>
                <w:b/>
                <w:sz w:val="24"/>
                <w:szCs w:val="24"/>
                <w:lang w:eastAsia="ru-RU"/>
              </w:rPr>
            </w:pPr>
          </w:p>
        </w:tc>
        <w:tc>
          <w:tcPr>
            <w:tcW w:w="4986"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r>
    </w:tbl>
    <w:p>
      <w:pPr>
        <w:tabs>
          <w:tab w:val="left" w:pos="2805"/>
        </w:tabs>
        <w:rPr>
          <w:rFonts w:ascii="Times New Roman" w:hAnsi="Times New Roman" w:cs="Times New Roman"/>
          <w:b/>
          <w:sz w:val="28"/>
          <w:szCs w:val="28"/>
        </w:rPr>
      </w:pPr>
    </w:p>
    <w:p>
      <w:pPr>
        <w:tabs>
          <w:tab w:val="left" w:pos="2805"/>
        </w:tabs>
        <w:rPr>
          <w:rFonts w:ascii="Times New Roman" w:hAnsi="Times New Roman" w:cs="Times New Roman"/>
          <w:b/>
          <w:sz w:val="28"/>
          <w:szCs w:val="28"/>
        </w:rPr>
      </w:pPr>
      <w:r>
        <w:rPr>
          <w:rFonts w:ascii="Times New Roman" w:hAnsi="Times New Roman" w:cs="Times New Roman"/>
          <w:b/>
          <w:sz w:val="28"/>
          <w:szCs w:val="28"/>
        </w:rPr>
        <w:t>2.1. Расписание организованной образовательной деятельности</w:t>
      </w:r>
    </w:p>
    <w:p>
      <w:pPr>
        <w:tabs>
          <w:tab w:val="left" w:pos="2805"/>
        </w:tabs>
        <w:jc w:val="center"/>
        <w:rPr>
          <w:rFonts w:hint="default" w:ascii="Times New Roman" w:hAnsi="Times New Roman" w:cs="Times New Roman"/>
          <w:sz w:val="28"/>
          <w:szCs w:val="28"/>
          <w:lang w:val="en-US"/>
        </w:rPr>
      </w:pP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Таблица1</w:t>
      </w:r>
      <w:r>
        <w:rPr>
          <w:rFonts w:hint="default" w:ascii="Times New Roman" w:hAnsi="Times New Roman" w:eastAsia="Times New Roman" w:cs="Times New Roman"/>
          <w:sz w:val="28"/>
          <w:szCs w:val="28"/>
          <w:lang w:val="en-US" w:eastAsia="ru-RU"/>
        </w:rPr>
        <w:t>4</w:t>
      </w:r>
    </w:p>
    <w:tbl>
      <w:tblPr>
        <w:tblStyle w:val="20"/>
        <w:tblW w:w="90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4252"/>
        <w:gridCol w:w="3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Pr>
          <w:p>
            <w:pPr>
              <w:spacing w:after="0" w:line="240" w:lineRule="auto"/>
              <w:jc w:val="center"/>
              <w:rPr>
                <w:rFonts w:ascii="Comic Sans MS" w:hAnsi="Comic Sans MS" w:eastAsia="Times New Roman" w:cs="Times New Roman"/>
                <w:b/>
                <w:lang w:eastAsia="ru-RU"/>
              </w:rPr>
            </w:pPr>
            <w:r>
              <w:rPr>
                <w:rFonts w:ascii="Comic Sans MS" w:hAnsi="Comic Sans MS" w:eastAsia="Times New Roman" w:cs="Times New Roman"/>
                <w:b/>
                <w:lang w:eastAsia="ru-RU"/>
              </w:rPr>
              <w:t>ДНИ НЕДЕЛИ</w:t>
            </w:r>
          </w:p>
        </w:tc>
        <w:tc>
          <w:tcPr>
            <w:tcW w:w="4252" w:type="dxa"/>
          </w:tcPr>
          <w:p>
            <w:pPr>
              <w:spacing w:after="0" w:line="240" w:lineRule="auto"/>
              <w:jc w:val="center"/>
              <w:rPr>
                <w:rFonts w:ascii="Comic Sans MS" w:hAnsi="Comic Sans MS" w:eastAsia="Times New Roman" w:cs="Times New Roman"/>
                <w:b/>
                <w:lang w:eastAsia="ru-RU"/>
              </w:rPr>
            </w:pPr>
          </w:p>
          <w:p>
            <w:pPr>
              <w:spacing w:after="0" w:line="240" w:lineRule="auto"/>
              <w:jc w:val="center"/>
              <w:rPr>
                <w:rFonts w:ascii="Comic Sans MS" w:hAnsi="Comic Sans MS" w:eastAsia="Times New Roman" w:cs="Times New Roman"/>
                <w:b/>
                <w:lang w:eastAsia="ru-RU"/>
              </w:rPr>
            </w:pPr>
            <w:r>
              <w:rPr>
                <w:rFonts w:ascii="Comic Sans MS" w:hAnsi="Comic Sans MS" w:eastAsia="Times New Roman" w:cs="Times New Roman"/>
                <w:b/>
                <w:lang w:eastAsia="ru-RU"/>
              </w:rPr>
              <w:t>1 ПОЛОВИНА ДНЯ</w:t>
            </w:r>
          </w:p>
          <w:p>
            <w:pPr>
              <w:spacing w:after="0" w:line="240" w:lineRule="auto"/>
              <w:jc w:val="center"/>
              <w:rPr>
                <w:rFonts w:ascii="Comic Sans MS" w:hAnsi="Comic Sans MS" w:eastAsia="Times New Roman" w:cs="Times New Roman"/>
                <w:b/>
                <w:lang w:eastAsia="ru-RU"/>
              </w:rPr>
            </w:pPr>
          </w:p>
        </w:tc>
        <w:tc>
          <w:tcPr>
            <w:tcW w:w="3577" w:type="dxa"/>
          </w:tcPr>
          <w:p>
            <w:pPr>
              <w:spacing w:after="0" w:line="240" w:lineRule="auto"/>
              <w:jc w:val="center"/>
              <w:rPr>
                <w:rFonts w:ascii="Comic Sans MS" w:hAnsi="Comic Sans MS" w:eastAsia="Times New Roman" w:cs="Times New Roman"/>
                <w:b/>
                <w:lang w:eastAsia="ru-RU"/>
              </w:rPr>
            </w:pPr>
          </w:p>
          <w:p>
            <w:pPr>
              <w:spacing w:after="0" w:line="240" w:lineRule="auto"/>
              <w:jc w:val="center"/>
              <w:rPr>
                <w:rFonts w:ascii="Comic Sans MS" w:hAnsi="Comic Sans MS" w:eastAsia="Times New Roman" w:cs="Times New Roman"/>
                <w:b/>
                <w:lang w:eastAsia="ru-RU"/>
              </w:rPr>
            </w:pPr>
            <w:r>
              <w:rPr>
                <w:rFonts w:ascii="Comic Sans MS" w:hAnsi="Comic Sans MS" w:eastAsia="Times New Roman" w:cs="Times New Roman"/>
                <w:b/>
                <w:lang w:eastAsia="ru-RU"/>
              </w:rPr>
              <w:t>ВРЕМЯ ПРОВЕДЕНИЯ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1243" w:type="dxa"/>
            <w:textDirection w:val="btLr"/>
          </w:tcPr>
          <w:p>
            <w:pPr>
              <w:spacing w:after="0" w:line="240" w:lineRule="auto"/>
              <w:ind w:left="113" w:right="113"/>
              <w:jc w:val="center"/>
              <w:rPr>
                <w:rFonts w:ascii="Comic Sans MS" w:hAnsi="Comic Sans MS" w:eastAsia="Times New Roman" w:cs="Times New Roman"/>
                <w:b/>
                <w:sz w:val="18"/>
                <w:szCs w:val="18"/>
                <w:lang w:eastAsia="ru-RU"/>
              </w:rPr>
            </w:pPr>
            <w:r>
              <w:rPr>
                <w:rFonts w:ascii="Comic Sans MS" w:hAnsi="Comic Sans MS" w:eastAsia="Times New Roman" w:cs="Times New Roman"/>
                <w:b/>
                <w:sz w:val="18"/>
                <w:szCs w:val="18"/>
                <w:lang w:eastAsia="ru-RU"/>
              </w:rPr>
              <w:t>ПОНЕДЕЛЬНИК</w:t>
            </w:r>
          </w:p>
        </w:tc>
        <w:tc>
          <w:tcPr>
            <w:tcW w:w="4252" w:type="dxa"/>
          </w:tcPr>
          <w:p>
            <w:pPr>
              <w:spacing w:after="0" w:line="240" w:lineRule="auto"/>
              <w:jc w:val="left"/>
              <w:rPr>
                <w:rFonts w:ascii="Comic Sans MS" w:hAnsi="Comic Sans MS" w:eastAsia="Times New Roman" w:cs="Times New Roman"/>
                <w:b/>
                <w:u w:val="single"/>
                <w:lang w:eastAsia="ru-RU"/>
              </w:rPr>
            </w:pPr>
            <w:r>
              <w:rPr>
                <w:rFonts w:hint="default" w:ascii="Comic Sans MS" w:hAnsi="Comic Sans MS" w:eastAsia="Times New Roman" w:cs="Times New Roman"/>
                <w:b/>
                <w:u w:val="single"/>
                <w:lang w:val="en-US" w:eastAsia="ru-RU"/>
              </w:rPr>
              <w:t>1</w:t>
            </w:r>
            <w:r>
              <w:rPr>
                <w:rFonts w:ascii="Comic Sans MS" w:hAnsi="Comic Sans MS" w:eastAsia="Times New Roman" w:cs="Times New Roman"/>
                <w:b/>
                <w:u w:val="single"/>
                <w:lang w:eastAsia="ru-RU"/>
              </w:rPr>
              <w:t>.Познавательное развитие</w:t>
            </w:r>
          </w:p>
          <w:p>
            <w:pPr>
              <w:spacing w:after="0" w:line="240" w:lineRule="auto"/>
              <w:jc w:val="left"/>
              <w:rPr>
                <w:rFonts w:ascii="Comic Sans MS" w:hAnsi="Comic Sans MS" w:eastAsia="Times New Roman" w:cs="Times New Roman"/>
                <w:b/>
                <w:lang w:eastAsia="ru-RU"/>
              </w:rPr>
            </w:pPr>
            <w:r>
              <w:rPr>
                <w:rFonts w:ascii="Comic Sans MS" w:hAnsi="Comic Sans MS" w:eastAsia="Times New Roman" w:cs="Times New Roman"/>
                <w:b/>
                <w:lang w:eastAsia="ru-RU"/>
              </w:rPr>
              <w:t>(развитие познавательно-исследовательской деятельности</w:t>
            </w:r>
            <w:r>
              <w:rPr>
                <w:rFonts w:hint="default" w:ascii="Comic Sans MS" w:hAnsi="Comic Sans MS" w:eastAsia="Times New Roman" w:cs="Times New Roman"/>
                <w:b/>
                <w:lang w:val="en-US" w:eastAsia="ru-RU"/>
              </w:rPr>
              <w:t>/приобщение к социокультурным ценностям</w:t>
            </w:r>
            <w:r>
              <w:rPr>
                <w:rFonts w:ascii="Comic Sans MS" w:hAnsi="Comic Sans MS" w:eastAsia="Times New Roman" w:cs="Times New Roman"/>
                <w:b/>
                <w:lang w:eastAsia="ru-RU"/>
              </w:rPr>
              <w:t>)</w:t>
            </w:r>
          </w:p>
          <w:p>
            <w:pPr>
              <w:spacing w:after="0" w:line="240" w:lineRule="auto"/>
              <w:jc w:val="both"/>
              <w:rPr>
                <w:rFonts w:ascii="Comic Sans MS" w:hAnsi="Comic Sans MS" w:eastAsia="Times New Roman" w:cs="Times New Roman"/>
                <w:b/>
                <w:u w:val="single"/>
                <w:lang w:eastAsia="ru-RU"/>
              </w:rPr>
            </w:pPr>
          </w:p>
          <w:p>
            <w:pPr>
              <w:spacing w:after="0" w:line="240" w:lineRule="auto"/>
              <w:jc w:val="left"/>
              <w:rPr>
                <w:rFonts w:ascii="Comic Sans MS" w:hAnsi="Comic Sans MS" w:eastAsia="Times New Roman" w:cs="Times New Roman"/>
                <w:b/>
                <w:lang w:eastAsia="ru-RU"/>
              </w:rPr>
            </w:pPr>
            <w:r>
              <w:rPr>
                <w:rFonts w:hint="default" w:ascii="Comic Sans MS" w:hAnsi="Comic Sans MS" w:eastAsia="Times New Roman" w:cs="Times New Roman"/>
                <w:b/>
                <w:u w:val="single"/>
                <w:lang w:val="en-US" w:eastAsia="ru-RU"/>
              </w:rPr>
              <w:t>2</w:t>
            </w:r>
            <w:r>
              <w:rPr>
                <w:rFonts w:ascii="Comic Sans MS" w:hAnsi="Comic Sans MS" w:eastAsia="Times New Roman" w:cs="Times New Roman"/>
                <w:b/>
                <w:u w:val="single"/>
                <w:lang w:eastAsia="ru-RU"/>
              </w:rPr>
              <w:t xml:space="preserve">.Художественно – эстетическое развитие </w:t>
            </w:r>
            <w:r>
              <w:rPr>
                <w:rFonts w:ascii="Comic Sans MS" w:hAnsi="Comic Sans MS" w:eastAsia="Times New Roman" w:cs="Times New Roman"/>
                <w:b/>
                <w:lang w:eastAsia="ru-RU"/>
              </w:rPr>
              <w:t>(лепка/аппликация)</w:t>
            </w:r>
          </w:p>
          <w:p>
            <w:pPr>
              <w:spacing w:after="0" w:line="240" w:lineRule="auto"/>
              <w:jc w:val="left"/>
              <w:rPr>
                <w:rFonts w:ascii="Comic Sans MS" w:hAnsi="Comic Sans MS" w:eastAsia="Times New Roman" w:cs="Times New Roman"/>
                <w:b/>
                <w:u w:val="single"/>
                <w:lang w:eastAsia="ru-RU"/>
              </w:rPr>
            </w:pPr>
          </w:p>
          <w:p>
            <w:pPr>
              <w:spacing w:after="0" w:line="240" w:lineRule="auto"/>
              <w:jc w:val="left"/>
              <w:rPr>
                <w:rFonts w:ascii="Comic Sans MS" w:hAnsi="Comic Sans MS" w:eastAsia="Times New Roman" w:cs="Times New Roman"/>
                <w:b/>
                <w:lang w:eastAsia="ru-RU"/>
              </w:rPr>
            </w:pPr>
            <w:r>
              <w:rPr>
                <w:rFonts w:ascii="Comic Sans MS" w:hAnsi="Comic Sans MS" w:eastAsia="Times New Roman" w:cs="Times New Roman"/>
                <w:b/>
                <w:u w:val="single"/>
                <w:lang w:eastAsia="ru-RU"/>
              </w:rPr>
              <w:t>3.Художественно</w:t>
            </w:r>
            <w:r>
              <w:rPr>
                <w:rFonts w:hint="default" w:ascii="Comic Sans MS" w:hAnsi="Comic Sans MS" w:eastAsia="Times New Roman" w:cs="Times New Roman"/>
                <w:b/>
                <w:u w:val="single"/>
                <w:lang w:val="en-US" w:eastAsia="ru-RU"/>
              </w:rPr>
              <w:t xml:space="preserve"> - эстетическое</w:t>
            </w:r>
            <w:r>
              <w:rPr>
                <w:rFonts w:ascii="Comic Sans MS" w:hAnsi="Comic Sans MS" w:eastAsia="Times New Roman" w:cs="Times New Roman"/>
                <w:b/>
                <w:u w:val="single"/>
                <w:lang w:eastAsia="ru-RU"/>
              </w:rPr>
              <w:t xml:space="preserve"> развитие</w:t>
            </w:r>
            <w:r>
              <w:rPr>
                <w:rFonts w:ascii="Comic Sans MS" w:hAnsi="Comic Sans MS" w:eastAsia="Times New Roman" w:cs="Times New Roman"/>
                <w:b/>
                <w:lang w:eastAsia="ru-RU"/>
              </w:rPr>
              <w:t xml:space="preserve"> (музыка)</w:t>
            </w:r>
          </w:p>
        </w:tc>
        <w:tc>
          <w:tcPr>
            <w:tcW w:w="3577" w:type="dxa"/>
          </w:tcPr>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09.00 – 09.30</w:t>
            </w:r>
          </w:p>
          <w:p>
            <w:pPr>
              <w:spacing w:after="0" w:line="240" w:lineRule="auto"/>
              <w:jc w:val="center"/>
              <w:rPr>
                <w:rFonts w:ascii="Comic Sans MS" w:hAnsi="Comic Sans MS" w:eastAsia="Times New Roman" w:cs="Times New Roman"/>
                <w:lang w:eastAsia="ru-RU"/>
              </w:rPr>
            </w:pP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09.40 – 10.10</w:t>
            </w: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lang w:eastAsia="ru-RU"/>
              </w:rPr>
            </w:pPr>
            <w:r>
              <w:rPr>
                <w:rFonts w:ascii="Comic Sans MS" w:hAnsi="Comic Sans MS" w:eastAsia="Times New Roman" w:cs="Times New Roman"/>
                <w:b/>
                <w:u w:val="single"/>
                <w:lang w:eastAsia="ru-RU"/>
              </w:rPr>
              <w:t>1</w:t>
            </w:r>
            <w:r>
              <w:rPr>
                <w:rFonts w:hint="default" w:ascii="Comic Sans MS" w:hAnsi="Comic Sans MS" w:eastAsia="Times New Roman" w:cs="Times New Roman"/>
                <w:b/>
                <w:u w:val="single"/>
                <w:lang w:val="en-US" w:eastAsia="ru-RU"/>
              </w:rPr>
              <w:t>0</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2</w:t>
            </w:r>
            <w:r>
              <w:rPr>
                <w:rFonts w:ascii="Comic Sans MS" w:hAnsi="Comic Sans MS" w:eastAsia="Times New Roman" w:cs="Times New Roman"/>
                <w:b/>
                <w:u w:val="single"/>
                <w:lang w:eastAsia="ru-RU"/>
              </w:rPr>
              <w:t>0 – 1</w:t>
            </w:r>
            <w:r>
              <w:rPr>
                <w:rFonts w:hint="default" w:ascii="Comic Sans MS" w:hAnsi="Comic Sans MS" w:eastAsia="Times New Roman" w:cs="Times New Roman"/>
                <w:b/>
                <w:u w:val="single"/>
                <w:lang w:val="en-US" w:eastAsia="ru-RU"/>
              </w:rPr>
              <w:t>0</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5</w:t>
            </w:r>
            <w:r>
              <w:rPr>
                <w:rFonts w:ascii="Comic Sans MS" w:hAnsi="Comic Sans MS" w:eastAsia="Times New Roman" w:cs="Times New Roman"/>
                <w:b/>
                <w:u w:val="single"/>
                <w:lang w:eastAsia="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31" w:hRule="atLeast"/>
        </w:trPr>
        <w:tc>
          <w:tcPr>
            <w:tcW w:w="1243" w:type="dxa"/>
            <w:textDirection w:val="btLr"/>
          </w:tcPr>
          <w:p>
            <w:pPr>
              <w:spacing w:after="0" w:line="240" w:lineRule="auto"/>
              <w:ind w:left="113" w:right="113"/>
              <w:jc w:val="center"/>
              <w:rPr>
                <w:rFonts w:ascii="Comic Sans MS" w:hAnsi="Comic Sans MS" w:eastAsia="Times New Roman" w:cs="Times New Roman"/>
                <w:b/>
                <w:sz w:val="18"/>
                <w:szCs w:val="18"/>
                <w:lang w:eastAsia="ru-RU"/>
              </w:rPr>
            </w:pPr>
            <w:r>
              <w:rPr>
                <w:rFonts w:ascii="Comic Sans MS" w:hAnsi="Comic Sans MS" w:eastAsia="Times New Roman" w:cs="Times New Roman"/>
                <w:b/>
                <w:sz w:val="18"/>
                <w:szCs w:val="18"/>
                <w:lang w:eastAsia="ru-RU"/>
              </w:rPr>
              <w:t>ВТОРНИК</w:t>
            </w:r>
          </w:p>
        </w:tc>
        <w:tc>
          <w:tcPr>
            <w:tcW w:w="4252" w:type="dxa"/>
          </w:tcPr>
          <w:p>
            <w:pPr>
              <w:spacing w:after="0" w:line="240" w:lineRule="auto"/>
              <w:jc w:val="left"/>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 xml:space="preserve">1.Речевое развитие </w:t>
            </w:r>
            <w:r>
              <w:rPr>
                <w:rFonts w:ascii="Comic Sans MS" w:hAnsi="Comic Sans MS" w:eastAsia="Times New Roman" w:cs="Times New Roman"/>
                <w:b/>
                <w:lang w:eastAsia="ru-RU"/>
              </w:rPr>
              <w:t xml:space="preserve">(развитие речи) </w:t>
            </w:r>
          </w:p>
          <w:p>
            <w:pPr>
              <w:spacing w:after="0" w:line="240" w:lineRule="auto"/>
              <w:jc w:val="left"/>
              <w:rPr>
                <w:rFonts w:ascii="Comic Sans MS" w:hAnsi="Comic Sans MS" w:eastAsia="Times New Roman" w:cs="Times New Roman"/>
                <w:b/>
                <w:u w:val="single"/>
                <w:lang w:eastAsia="ru-RU"/>
              </w:rPr>
            </w:pPr>
          </w:p>
          <w:p>
            <w:pPr>
              <w:spacing w:after="0" w:line="240" w:lineRule="auto"/>
              <w:jc w:val="left"/>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2.Художественно – эстетическое развитие</w:t>
            </w:r>
            <w:r>
              <w:rPr>
                <w:rFonts w:ascii="Comic Sans MS" w:hAnsi="Comic Sans MS" w:eastAsia="Times New Roman" w:cs="Times New Roman"/>
                <w:b/>
                <w:lang w:eastAsia="ru-RU"/>
              </w:rPr>
              <w:t>(рисование)</w:t>
            </w:r>
          </w:p>
          <w:p>
            <w:pPr>
              <w:spacing w:after="0" w:line="240" w:lineRule="auto"/>
              <w:jc w:val="left"/>
              <w:rPr>
                <w:rFonts w:ascii="Comic Sans MS" w:hAnsi="Comic Sans MS" w:eastAsia="Times New Roman" w:cs="Times New Roman"/>
                <w:b/>
                <w:u w:val="single"/>
                <w:lang w:eastAsia="ru-RU"/>
              </w:rPr>
            </w:pPr>
          </w:p>
          <w:p>
            <w:pPr>
              <w:spacing w:after="0" w:line="240" w:lineRule="auto"/>
              <w:jc w:val="left"/>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 xml:space="preserve">3.Физическое развитие </w:t>
            </w:r>
            <w:r>
              <w:rPr>
                <w:rFonts w:ascii="Comic Sans MS" w:hAnsi="Comic Sans MS" w:eastAsia="Times New Roman" w:cs="Times New Roman"/>
                <w:b/>
                <w:lang w:eastAsia="ru-RU"/>
              </w:rPr>
              <w:t>(физическая</w:t>
            </w:r>
            <w:r>
              <w:rPr>
                <w:rFonts w:hint="default" w:ascii="Comic Sans MS" w:hAnsi="Comic Sans MS" w:eastAsia="Times New Roman" w:cs="Times New Roman"/>
                <w:b/>
                <w:lang w:val="en-US" w:eastAsia="ru-RU"/>
              </w:rPr>
              <w:t xml:space="preserve"> культура</w:t>
            </w:r>
            <w:r>
              <w:rPr>
                <w:rFonts w:ascii="Comic Sans MS" w:hAnsi="Comic Sans MS" w:eastAsia="Times New Roman" w:cs="Times New Roman"/>
                <w:b/>
                <w:lang w:eastAsia="ru-RU"/>
              </w:rPr>
              <w:t xml:space="preserve">) </w:t>
            </w:r>
          </w:p>
        </w:tc>
        <w:tc>
          <w:tcPr>
            <w:tcW w:w="3577" w:type="dxa"/>
          </w:tcPr>
          <w:p>
            <w:pPr>
              <w:spacing w:after="0" w:line="240" w:lineRule="auto"/>
              <w:jc w:val="center"/>
              <w:rPr>
                <w:rFonts w:ascii="Comic Sans MS" w:hAnsi="Comic Sans MS" w:eastAsia="Times New Roman" w:cs="Times New Roman"/>
                <w:b/>
                <w:lang w:eastAsia="ru-RU"/>
              </w:rPr>
            </w:pPr>
            <w:r>
              <w:rPr>
                <w:rFonts w:ascii="Comic Sans MS" w:hAnsi="Comic Sans MS" w:eastAsia="Times New Roman" w:cs="Times New Roman"/>
                <w:b/>
                <w:u w:val="single"/>
                <w:lang w:eastAsia="ru-RU"/>
              </w:rPr>
              <w:t>09.00 – 09.30</w:t>
            </w:r>
          </w:p>
          <w:p>
            <w:pPr>
              <w:spacing w:after="0" w:line="240" w:lineRule="auto"/>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09.40 – 10.10</w:t>
            </w: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10.20 – 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1243" w:type="dxa"/>
            <w:textDirection w:val="btLr"/>
          </w:tcPr>
          <w:p>
            <w:pPr>
              <w:spacing w:after="0" w:line="240" w:lineRule="auto"/>
              <w:ind w:left="113" w:right="113"/>
              <w:jc w:val="center"/>
              <w:rPr>
                <w:rFonts w:ascii="Comic Sans MS" w:hAnsi="Comic Sans MS" w:eastAsia="Times New Roman" w:cs="Times New Roman"/>
                <w:b/>
                <w:sz w:val="18"/>
                <w:szCs w:val="18"/>
                <w:lang w:eastAsia="ru-RU"/>
              </w:rPr>
            </w:pPr>
            <w:r>
              <w:rPr>
                <w:rFonts w:ascii="Comic Sans MS" w:hAnsi="Comic Sans MS" w:eastAsia="Times New Roman" w:cs="Times New Roman"/>
                <w:b/>
                <w:sz w:val="18"/>
                <w:szCs w:val="18"/>
                <w:lang w:eastAsia="ru-RU"/>
              </w:rPr>
              <w:t>СРЕДА</w:t>
            </w:r>
          </w:p>
        </w:tc>
        <w:tc>
          <w:tcPr>
            <w:tcW w:w="4252" w:type="dxa"/>
          </w:tcPr>
          <w:p>
            <w:pPr>
              <w:spacing w:after="0" w:line="240" w:lineRule="auto"/>
              <w:jc w:val="left"/>
              <w:rPr>
                <w:rFonts w:ascii="Comic Sans MS" w:hAnsi="Comic Sans MS" w:eastAsia="Times New Roman" w:cs="Times New Roman"/>
                <w:b/>
                <w:lang w:eastAsia="ru-RU"/>
              </w:rPr>
            </w:pPr>
            <w:r>
              <w:rPr>
                <w:rFonts w:ascii="Comic Sans MS" w:hAnsi="Comic Sans MS" w:eastAsia="Times New Roman" w:cs="Times New Roman"/>
                <w:b/>
                <w:u w:val="single"/>
                <w:lang w:eastAsia="ru-RU"/>
              </w:rPr>
              <w:t>1.Речевое развитие</w:t>
            </w:r>
          </w:p>
          <w:p>
            <w:pPr>
              <w:spacing w:after="0" w:line="240" w:lineRule="auto"/>
              <w:jc w:val="left"/>
              <w:rPr>
                <w:rFonts w:ascii="Comic Sans MS" w:hAnsi="Comic Sans MS" w:eastAsia="Times New Roman" w:cs="Times New Roman"/>
                <w:b/>
                <w:lang w:eastAsia="ru-RU"/>
              </w:rPr>
            </w:pPr>
            <w:r>
              <w:rPr>
                <w:rFonts w:ascii="Comic Sans MS" w:hAnsi="Comic Sans MS" w:eastAsia="Times New Roman" w:cs="Times New Roman"/>
                <w:b/>
                <w:lang w:eastAsia="ru-RU"/>
              </w:rPr>
              <w:t>(развитие</w:t>
            </w:r>
            <w:r>
              <w:rPr>
                <w:rFonts w:hint="default" w:ascii="Comic Sans MS" w:hAnsi="Comic Sans MS" w:eastAsia="Times New Roman" w:cs="Times New Roman"/>
                <w:b/>
                <w:lang w:val="en-US" w:eastAsia="ru-RU"/>
              </w:rPr>
              <w:t xml:space="preserve"> речи</w:t>
            </w:r>
            <w:r>
              <w:rPr>
                <w:rFonts w:ascii="Comic Sans MS" w:hAnsi="Comic Sans MS" w:eastAsia="Times New Roman" w:cs="Times New Roman"/>
                <w:b/>
                <w:lang w:eastAsia="ru-RU"/>
              </w:rPr>
              <w:t>)</w:t>
            </w:r>
          </w:p>
          <w:p>
            <w:pPr>
              <w:spacing w:after="0" w:line="240" w:lineRule="auto"/>
              <w:jc w:val="left"/>
              <w:rPr>
                <w:rFonts w:ascii="Comic Sans MS" w:hAnsi="Comic Sans MS" w:eastAsia="Times New Roman" w:cs="Times New Roman"/>
                <w:b/>
                <w:lang w:eastAsia="ru-RU"/>
              </w:rPr>
            </w:pPr>
            <w:r>
              <w:rPr>
                <w:rFonts w:hint="default" w:ascii="Comic Sans MS" w:hAnsi="Comic Sans MS" w:eastAsia="Times New Roman" w:cs="Times New Roman"/>
                <w:b/>
                <w:u w:val="single"/>
                <w:lang w:val="en-US" w:eastAsia="ru-RU"/>
              </w:rPr>
              <w:t>2.</w:t>
            </w:r>
            <w:r>
              <w:rPr>
                <w:rFonts w:ascii="Comic Sans MS" w:hAnsi="Comic Sans MS" w:eastAsia="Times New Roman" w:cs="Times New Roman"/>
                <w:b/>
                <w:u w:val="single"/>
                <w:lang w:eastAsia="ru-RU"/>
              </w:rPr>
              <w:t>Познавательное развитие</w:t>
            </w:r>
            <w:r>
              <w:rPr>
                <w:rFonts w:ascii="Comic Sans MS" w:hAnsi="Comic Sans MS" w:eastAsia="Times New Roman" w:cs="Times New Roman"/>
                <w:b/>
                <w:lang w:eastAsia="ru-RU"/>
              </w:rPr>
              <w:t xml:space="preserve"> </w:t>
            </w:r>
            <w:r>
              <w:rPr>
                <w:rFonts w:ascii="Comic Sans MS" w:hAnsi="Comic Sans MS" w:eastAsia="Times New Roman" w:cs="Times New Roman"/>
                <w:b/>
                <w:u w:val="single"/>
                <w:lang w:eastAsia="ru-RU"/>
              </w:rPr>
              <w:t>(ФЭМП)</w:t>
            </w:r>
          </w:p>
          <w:p>
            <w:pPr>
              <w:spacing w:after="0" w:line="240" w:lineRule="auto"/>
              <w:jc w:val="left"/>
              <w:rPr>
                <w:rFonts w:ascii="Comic Sans MS" w:hAnsi="Comic Sans MS" w:eastAsia="Times New Roman" w:cs="Times New Roman"/>
                <w:b/>
                <w:lang w:eastAsia="ru-RU"/>
              </w:rPr>
            </w:pPr>
          </w:p>
          <w:p>
            <w:pPr>
              <w:spacing w:after="0" w:line="240" w:lineRule="auto"/>
              <w:jc w:val="left"/>
              <w:rPr>
                <w:rFonts w:ascii="Comic Sans MS" w:hAnsi="Comic Sans MS" w:eastAsia="Times New Roman" w:cs="Times New Roman"/>
                <w:b/>
                <w:lang w:eastAsia="ru-RU"/>
              </w:rPr>
            </w:pPr>
            <w:r>
              <w:rPr>
                <w:rFonts w:ascii="Comic Sans MS" w:hAnsi="Comic Sans MS" w:eastAsia="Times New Roman" w:cs="Times New Roman"/>
                <w:b/>
                <w:u w:val="single"/>
                <w:lang w:eastAsia="ru-RU"/>
              </w:rPr>
              <w:t>2.Физическое развитие</w:t>
            </w:r>
            <w:r>
              <w:rPr>
                <w:rFonts w:ascii="Comic Sans MS" w:hAnsi="Comic Sans MS" w:eastAsia="Times New Roman" w:cs="Times New Roman"/>
                <w:b/>
                <w:lang w:eastAsia="ru-RU"/>
              </w:rPr>
              <w:t xml:space="preserve"> (физическая культура</w:t>
            </w:r>
            <w:r>
              <w:rPr>
                <w:rFonts w:hint="default" w:ascii="Comic Sans MS" w:hAnsi="Comic Sans MS" w:eastAsia="Times New Roman" w:cs="Times New Roman"/>
                <w:b/>
                <w:lang w:val="en-US" w:eastAsia="ru-RU"/>
              </w:rPr>
              <w:t xml:space="preserve"> на улице</w:t>
            </w:r>
            <w:r>
              <w:rPr>
                <w:rFonts w:ascii="Comic Sans MS" w:hAnsi="Comic Sans MS" w:eastAsia="Times New Roman" w:cs="Times New Roman"/>
                <w:b/>
                <w:lang w:eastAsia="ru-RU"/>
              </w:rPr>
              <w:t xml:space="preserve">) </w:t>
            </w:r>
          </w:p>
          <w:p>
            <w:pPr>
              <w:spacing w:after="0" w:line="240" w:lineRule="auto"/>
              <w:jc w:val="left"/>
              <w:rPr>
                <w:rFonts w:ascii="Comic Sans MS" w:hAnsi="Comic Sans MS" w:eastAsia="Times New Roman" w:cs="Times New Roman"/>
                <w:b/>
                <w:lang w:eastAsia="ru-RU"/>
              </w:rPr>
            </w:pPr>
          </w:p>
        </w:tc>
        <w:tc>
          <w:tcPr>
            <w:tcW w:w="3577" w:type="dxa"/>
          </w:tcPr>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09.00 – 09.30</w:t>
            </w:r>
          </w:p>
          <w:p>
            <w:pPr>
              <w:spacing w:after="0" w:line="240" w:lineRule="auto"/>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r>
              <w:rPr>
                <w:rFonts w:hint="default" w:ascii="Comic Sans MS" w:hAnsi="Comic Sans MS" w:eastAsia="Times New Roman" w:cs="Times New Roman"/>
                <w:b/>
                <w:u w:val="single"/>
                <w:lang w:val="en-US" w:eastAsia="ru-RU"/>
              </w:rPr>
              <w:t>10</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0</w:t>
            </w:r>
            <w:r>
              <w:rPr>
                <w:rFonts w:ascii="Comic Sans MS" w:hAnsi="Comic Sans MS" w:eastAsia="Times New Roman" w:cs="Times New Roman"/>
                <w:b/>
                <w:u w:val="single"/>
                <w:lang w:eastAsia="ru-RU"/>
              </w:rPr>
              <w:t>0 – 10.</w:t>
            </w:r>
            <w:r>
              <w:rPr>
                <w:rFonts w:hint="default" w:ascii="Comic Sans MS" w:hAnsi="Comic Sans MS" w:eastAsia="Times New Roman" w:cs="Times New Roman"/>
                <w:b/>
                <w:u w:val="single"/>
                <w:lang w:val="en-US" w:eastAsia="ru-RU"/>
              </w:rPr>
              <w:t>3</w:t>
            </w:r>
            <w:r>
              <w:rPr>
                <w:rFonts w:ascii="Comic Sans MS" w:hAnsi="Comic Sans MS" w:eastAsia="Times New Roman" w:cs="Times New Roman"/>
                <w:b/>
                <w:u w:val="single"/>
                <w:lang w:eastAsia="ru-RU"/>
              </w:rPr>
              <w:t>0</w:t>
            </w: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r>
              <w:rPr>
                <w:rFonts w:hint="default" w:ascii="Comic Sans MS" w:hAnsi="Comic Sans MS" w:eastAsia="Times New Roman" w:cs="Times New Roman"/>
                <w:b/>
                <w:u w:val="single"/>
                <w:lang w:val="en-US" w:eastAsia="ru-RU"/>
              </w:rPr>
              <w:t>11</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0</w:t>
            </w:r>
            <w:r>
              <w:rPr>
                <w:rFonts w:ascii="Comic Sans MS" w:hAnsi="Comic Sans MS" w:eastAsia="Times New Roman" w:cs="Times New Roman"/>
                <w:b/>
                <w:u w:val="single"/>
                <w:lang w:eastAsia="ru-RU"/>
              </w:rPr>
              <w:t>0 – 1</w:t>
            </w:r>
            <w:r>
              <w:rPr>
                <w:rFonts w:hint="default" w:ascii="Comic Sans MS" w:hAnsi="Comic Sans MS" w:eastAsia="Times New Roman" w:cs="Times New Roman"/>
                <w:b/>
                <w:u w:val="single"/>
                <w:lang w:val="en-US" w:eastAsia="ru-RU"/>
              </w:rPr>
              <w:t>1</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3</w:t>
            </w:r>
            <w:r>
              <w:rPr>
                <w:rFonts w:ascii="Comic Sans MS" w:hAnsi="Comic Sans MS" w:eastAsia="Times New Roman" w:cs="Times New Roman"/>
                <w:b/>
                <w:u w:val="single"/>
                <w:lang w:eastAsia="ru-RU"/>
              </w:rPr>
              <w:t>0</w:t>
            </w: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1243" w:type="dxa"/>
            <w:textDirection w:val="btLr"/>
          </w:tcPr>
          <w:p>
            <w:pPr>
              <w:spacing w:after="0" w:line="240" w:lineRule="auto"/>
              <w:ind w:left="113" w:right="113"/>
              <w:jc w:val="center"/>
              <w:rPr>
                <w:rFonts w:ascii="Comic Sans MS" w:hAnsi="Comic Sans MS" w:eastAsia="Times New Roman" w:cs="Times New Roman"/>
                <w:b/>
                <w:sz w:val="18"/>
                <w:szCs w:val="18"/>
                <w:lang w:eastAsia="ru-RU"/>
              </w:rPr>
            </w:pPr>
            <w:r>
              <w:rPr>
                <w:rFonts w:ascii="Comic Sans MS" w:hAnsi="Comic Sans MS" w:eastAsia="Times New Roman" w:cs="Times New Roman"/>
                <w:b/>
                <w:sz w:val="18"/>
                <w:szCs w:val="18"/>
                <w:lang w:eastAsia="ru-RU"/>
              </w:rPr>
              <w:t>ЧЕТВЕРГ</w:t>
            </w:r>
          </w:p>
        </w:tc>
        <w:tc>
          <w:tcPr>
            <w:tcW w:w="4252" w:type="dxa"/>
          </w:tcPr>
          <w:p>
            <w:pPr>
              <w:spacing w:after="0" w:line="240" w:lineRule="auto"/>
              <w:jc w:val="left"/>
              <w:rPr>
                <w:rFonts w:ascii="Comic Sans MS" w:hAnsi="Comic Sans MS" w:eastAsia="Times New Roman" w:cs="Times New Roman"/>
                <w:b/>
                <w:lang w:eastAsia="ru-RU"/>
              </w:rPr>
            </w:pPr>
            <w:r>
              <w:rPr>
                <w:rFonts w:ascii="Comic Sans MS" w:hAnsi="Comic Sans MS" w:eastAsia="Times New Roman" w:cs="Times New Roman"/>
                <w:b/>
                <w:u w:val="single"/>
                <w:lang w:eastAsia="ru-RU"/>
              </w:rPr>
              <w:t>1.Познавательное развитие</w:t>
            </w:r>
            <w:r>
              <w:rPr>
                <w:rFonts w:ascii="Comic Sans MS" w:hAnsi="Comic Sans MS" w:eastAsia="Times New Roman" w:cs="Times New Roman"/>
                <w:b/>
                <w:lang w:eastAsia="ru-RU"/>
              </w:rPr>
              <w:t xml:space="preserve"> (ознакомление</w:t>
            </w:r>
            <w:r>
              <w:rPr>
                <w:rFonts w:hint="default" w:ascii="Comic Sans MS" w:hAnsi="Comic Sans MS" w:eastAsia="Times New Roman" w:cs="Times New Roman"/>
                <w:b/>
                <w:lang w:val="en-US" w:eastAsia="ru-RU"/>
              </w:rPr>
              <w:t xml:space="preserve"> с миром природы</w:t>
            </w:r>
            <w:r>
              <w:rPr>
                <w:rFonts w:ascii="Comic Sans MS" w:hAnsi="Comic Sans MS" w:eastAsia="Times New Roman" w:cs="Times New Roman"/>
                <w:b/>
                <w:lang w:eastAsia="ru-RU"/>
              </w:rPr>
              <w:t>)</w:t>
            </w:r>
          </w:p>
          <w:p>
            <w:pPr>
              <w:spacing w:after="0" w:line="240" w:lineRule="auto"/>
              <w:jc w:val="left"/>
              <w:rPr>
                <w:rFonts w:ascii="Comic Sans MS" w:hAnsi="Comic Sans MS" w:eastAsia="Times New Roman" w:cs="Times New Roman"/>
                <w:b/>
                <w:u w:val="single"/>
                <w:lang w:eastAsia="ru-RU"/>
              </w:rPr>
            </w:pPr>
            <w:r>
              <w:rPr>
                <w:rFonts w:hint="default" w:ascii="Comic Sans MS" w:hAnsi="Comic Sans MS" w:eastAsia="Times New Roman" w:cs="Times New Roman"/>
                <w:b/>
                <w:u w:val="single"/>
                <w:lang w:val="en-US" w:eastAsia="ru-RU"/>
              </w:rPr>
              <w:t>2</w:t>
            </w:r>
            <w:r>
              <w:rPr>
                <w:rFonts w:ascii="Comic Sans MS" w:hAnsi="Comic Sans MS" w:eastAsia="Times New Roman" w:cs="Times New Roman"/>
                <w:b/>
                <w:u w:val="single"/>
                <w:lang w:eastAsia="ru-RU"/>
              </w:rPr>
              <w:t>.Физическое развитие</w:t>
            </w:r>
          </w:p>
          <w:p>
            <w:pPr>
              <w:spacing w:after="0" w:line="240" w:lineRule="auto"/>
              <w:jc w:val="left"/>
              <w:rPr>
                <w:rFonts w:ascii="Comic Sans MS" w:hAnsi="Comic Sans MS" w:eastAsia="Times New Roman" w:cs="Times New Roman"/>
                <w:b/>
                <w:lang w:eastAsia="ru-RU"/>
              </w:rPr>
            </w:pPr>
            <w:r>
              <w:rPr>
                <w:rFonts w:ascii="Comic Sans MS" w:hAnsi="Comic Sans MS" w:eastAsia="Times New Roman" w:cs="Times New Roman"/>
                <w:b/>
                <w:lang w:eastAsia="ru-RU"/>
              </w:rPr>
              <w:t xml:space="preserve"> (физическая культура)</w:t>
            </w:r>
          </w:p>
          <w:p>
            <w:pPr>
              <w:spacing w:after="0" w:line="240" w:lineRule="auto"/>
              <w:jc w:val="left"/>
              <w:rPr>
                <w:rFonts w:ascii="Comic Sans MS" w:hAnsi="Comic Sans MS" w:eastAsia="Times New Roman" w:cs="Times New Roman"/>
                <w:b/>
                <w:u w:val="single"/>
                <w:lang w:eastAsia="ru-RU"/>
              </w:rPr>
            </w:pPr>
            <w:r>
              <w:rPr>
                <w:rFonts w:hint="default" w:ascii="Comic Sans MS" w:hAnsi="Comic Sans MS" w:eastAsia="Times New Roman" w:cs="Times New Roman"/>
                <w:b/>
                <w:u w:val="single"/>
                <w:lang w:val="en-US" w:eastAsia="ru-RU"/>
              </w:rPr>
              <w:t>3</w:t>
            </w:r>
            <w:r>
              <w:rPr>
                <w:rFonts w:ascii="Comic Sans MS" w:hAnsi="Comic Sans MS" w:eastAsia="Times New Roman" w:cs="Times New Roman"/>
                <w:b/>
                <w:u w:val="single"/>
                <w:lang w:eastAsia="ru-RU"/>
              </w:rPr>
              <w:t>.Художественно – эстетическое развитие</w:t>
            </w:r>
            <w:r>
              <w:rPr>
                <w:rFonts w:ascii="Comic Sans MS" w:hAnsi="Comic Sans MS" w:eastAsia="Times New Roman" w:cs="Times New Roman"/>
                <w:b/>
                <w:lang w:eastAsia="ru-RU"/>
              </w:rPr>
              <w:t>(рисование)</w:t>
            </w:r>
            <w:r>
              <w:rPr>
                <w:rFonts w:ascii="Comic Sans MS" w:hAnsi="Comic Sans MS" w:eastAsia="Times New Roman" w:cs="Times New Roman"/>
                <w:b/>
                <w:u w:val="single"/>
                <w:lang w:eastAsia="ru-RU"/>
              </w:rPr>
              <w:t xml:space="preserve"> </w:t>
            </w:r>
          </w:p>
          <w:p>
            <w:pPr>
              <w:spacing w:after="0" w:line="240" w:lineRule="auto"/>
              <w:jc w:val="left"/>
              <w:rPr>
                <w:rFonts w:ascii="Comic Sans MS" w:hAnsi="Comic Sans MS" w:eastAsia="Times New Roman" w:cs="Times New Roman"/>
                <w:b/>
                <w:u w:val="single"/>
                <w:lang w:eastAsia="ru-RU"/>
              </w:rPr>
            </w:pPr>
          </w:p>
        </w:tc>
        <w:tc>
          <w:tcPr>
            <w:tcW w:w="3577" w:type="dxa"/>
          </w:tcPr>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09.00 – 09.30</w:t>
            </w:r>
          </w:p>
          <w:p>
            <w:pPr>
              <w:spacing w:after="0" w:line="240" w:lineRule="auto"/>
              <w:jc w:val="both"/>
              <w:rPr>
                <w:rFonts w:ascii="Comic Sans MS" w:hAnsi="Comic Sans MS" w:eastAsia="Times New Roman" w:cs="Times New Roman"/>
                <w:b/>
                <w:u w:val="single"/>
                <w:lang w:eastAsia="ru-RU"/>
              </w:rPr>
            </w:pPr>
          </w:p>
          <w:p>
            <w:pPr>
              <w:spacing w:after="0" w:line="240" w:lineRule="auto"/>
              <w:jc w:val="center"/>
              <w:rPr>
                <w:rFonts w:hint="default" w:ascii="Comic Sans MS" w:hAnsi="Comic Sans MS" w:eastAsia="Times New Roman" w:cs="Times New Roman"/>
                <w:b/>
                <w:u w:val="single"/>
                <w:lang w:val="en-US" w:eastAsia="ru-RU"/>
              </w:rPr>
            </w:pPr>
            <w:r>
              <w:rPr>
                <w:rFonts w:hint="default" w:ascii="Comic Sans MS" w:hAnsi="Comic Sans MS" w:eastAsia="Times New Roman" w:cs="Times New Roman"/>
                <w:b/>
                <w:u w:val="single"/>
                <w:lang w:val="en-US" w:eastAsia="ru-RU"/>
              </w:rPr>
              <w:t>10</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05</w:t>
            </w:r>
            <w:r>
              <w:rPr>
                <w:rFonts w:ascii="Comic Sans MS" w:hAnsi="Comic Sans MS" w:eastAsia="Times New Roman" w:cs="Times New Roman"/>
                <w:b/>
                <w:u w:val="single"/>
                <w:lang w:eastAsia="ru-RU"/>
              </w:rPr>
              <w:t xml:space="preserve"> – 10.</w:t>
            </w:r>
            <w:r>
              <w:rPr>
                <w:rFonts w:hint="default" w:ascii="Comic Sans MS" w:hAnsi="Comic Sans MS" w:eastAsia="Times New Roman" w:cs="Times New Roman"/>
                <w:b/>
                <w:u w:val="single"/>
                <w:lang w:val="en-US" w:eastAsia="ru-RU"/>
              </w:rPr>
              <w:t>35</w:t>
            </w: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lang w:eastAsia="ru-RU"/>
              </w:rPr>
            </w:pPr>
            <w:r>
              <w:rPr>
                <w:rFonts w:ascii="Comic Sans MS" w:hAnsi="Comic Sans MS" w:eastAsia="Times New Roman" w:cs="Times New Roman"/>
                <w:b/>
                <w:u w:val="single"/>
                <w:lang w:eastAsia="ru-RU"/>
              </w:rPr>
              <w:t>1</w:t>
            </w:r>
            <w:r>
              <w:rPr>
                <w:rFonts w:hint="default" w:ascii="Comic Sans MS" w:hAnsi="Comic Sans MS" w:eastAsia="Times New Roman" w:cs="Times New Roman"/>
                <w:b/>
                <w:u w:val="single"/>
                <w:lang w:val="en-US" w:eastAsia="ru-RU"/>
              </w:rPr>
              <w:t>5</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4</w:t>
            </w:r>
            <w:r>
              <w:rPr>
                <w:rFonts w:ascii="Comic Sans MS" w:hAnsi="Comic Sans MS" w:eastAsia="Times New Roman" w:cs="Times New Roman"/>
                <w:b/>
                <w:u w:val="single"/>
                <w:lang w:eastAsia="ru-RU"/>
              </w:rPr>
              <w:t>0 – 1</w:t>
            </w:r>
            <w:r>
              <w:rPr>
                <w:rFonts w:hint="default" w:ascii="Comic Sans MS" w:hAnsi="Comic Sans MS" w:eastAsia="Times New Roman" w:cs="Times New Roman"/>
                <w:b/>
                <w:u w:val="single"/>
                <w:lang w:val="en-US" w:eastAsia="ru-RU"/>
              </w:rPr>
              <w:t>6</w:t>
            </w:r>
            <w:r>
              <w:rPr>
                <w:rFonts w:ascii="Comic Sans MS" w:hAnsi="Comic Sans MS" w:eastAsia="Times New Roman" w:cs="Times New Roman"/>
                <w:b/>
                <w:u w:val="single"/>
                <w:lang w:eastAsia="ru-RU"/>
              </w:rPr>
              <w:t>.</w:t>
            </w:r>
            <w:r>
              <w:rPr>
                <w:rFonts w:hint="default" w:ascii="Comic Sans MS" w:hAnsi="Comic Sans MS" w:eastAsia="Times New Roman" w:cs="Times New Roman"/>
                <w:b/>
                <w:u w:val="single"/>
                <w:lang w:val="en-US" w:eastAsia="ru-RU"/>
              </w:rPr>
              <w:t>1</w:t>
            </w:r>
            <w:r>
              <w:rPr>
                <w:rFonts w:ascii="Comic Sans MS" w:hAnsi="Comic Sans MS" w:eastAsia="Times New Roman" w:cs="Times New Roman"/>
                <w:b/>
                <w:u w:val="single"/>
                <w:lang w:eastAsia="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1" w:hRule="atLeast"/>
        </w:trPr>
        <w:tc>
          <w:tcPr>
            <w:tcW w:w="1243" w:type="dxa"/>
            <w:textDirection w:val="btLr"/>
          </w:tcPr>
          <w:p>
            <w:pPr>
              <w:spacing w:after="0" w:line="240" w:lineRule="auto"/>
              <w:ind w:left="113" w:right="113"/>
              <w:jc w:val="center"/>
              <w:rPr>
                <w:rFonts w:ascii="Comic Sans MS" w:hAnsi="Comic Sans MS" w:eastAsia="Times New Roman" w:cs="Times New Roman"/>
                <w:b/>
                <w:sz w:val="18"/>
                <w:szCs w:val="18"/>
                <w:lang w:eastAsia="ru-RU"/>
              </w:rPr>
            </w:pPr>
            <w:r>
              <w:rPr>
                <w:rFonts w:ascii="Comic Sans MS" w:hAnsi="Comic Sans MS" w:eastAsia="Times New Roman" w:cs="Times New Roman"/>
                <w:b/>
                <w:sz w:val="18"/>
                <w:szCs w:val="18"/>
                <w:lang w:eastAsia="ru-RU"/>
              </w:rPr>
              <w:t>ПЯТНИЦА</w:t>
            </w:r>
          </w:p>
        </w:tc>
        <w:tc>
          <w:tcPr>
            <w:tcW w:w="4252" w:type="dxa"/>
          </w:tcPr>
          <w:p>
            <w:pPr>
              <w:spacing w:after="0" w:line="240" w:lineRule="auto"/>
              <w:jc w:val="left"/>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1.Познавательное развитие</w:t>
            </w:r>
            <w:r>
              <w:rPr>
                <w:rFonts w:ascii="Comic Sans MS" w:hAnsi="Comic Sans MS" w:eastAsia="Times New Roman" w:cs="Times New Roman"/>
                <w:b/>
                <w:lang w:eastAsia="ru-RU"/>
              </w:rPr>
              <w:t xml:space="preserve"> </w:t>
            </w:r>
            <w:r>
              <w:rPr>
                <w:rFonts w:ascii="Comic Sans MS" w:hAnsi="Comic Sans MS" w:eastAsia="Times New Roman" w:cs="Times New Roman"/>
                <w:b/>
                <w:u w:val="single"/>
                <w:lang w:eastAsia="ru-RU"/>
              </w:rPr>
              <w:t>(ФЭМП)</w:t>
            </w:r>
          </w:p>
          <w:p>
            <w:pPr>
              <w:spacing w:after="0" w:line="240" w:lineRule="auto"/>
              <w:jc w:val="left"/>
              <w:rPr>
                <w:rFonts w:ascii="Comic Sans MS" w:hAnsi="Comic Sans MS" w:eastAsia="Times New Roman" w:cs="Times New Roman"/>
                <w:b/>
                <w:u w:val="single"/>
                <w:lang w:eastAsia="ru-RU"/>
              </w:rPr>
            </w:pPr>
            <w:r>
              <w:rPr>
                <w:rFonts w:hint="default" w:ascii="Comic Sans MS" w:hAnsi="Comic Sans MS" w:eastAsia="Times New Roman" w:cs="Times New Roman"/>
                <w:b/>
                <w:u w:val="single"/>
                <w:lang w:val="en-US" w:eastAsia="ru-RU"/>
              </w:rPr>
              <w:t>2</w:t>
            </w:r>
            <w:r>
              <w:rPr>
                <w:rFonts w:ascii="Comic Sans MS" w:hAnsi="Comic Sans MS" w:eastAsia="Times New Roman" w:cs="Times New Roman"/>
                <w:b/>
                <w:u w:val="single"/>
                <w:lang w:eastAsia="ru-RU"/>
              </w:rPr>
              <w:t xml:space="preserve">.Художественно – </w:t>
            </w:r>
          </w:p>
          <w:p>
            <w:pPr>
              <w:spacing w:after="0" w:line="240" w:lineRule="auto"/>
              <w:jc w:val="left"/>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 xml:space="preserve">эстетическое развитие </w:t>
            </w:r>
            <w:r>
              <w:rPr>
                <w:rFonts w:ascii="Comic Sans MS" w:hAnsi="Comic Sans MS" w:eastAsia="Times New Roman" w:cs="Times New Roman"/>
                <w:b/>
                <w:lang w:eastAsia="ru-RU"/>
              </w:rPr>
              <w:t>(музыка)</w:t>
            </w:r>
            <w:r>
              <w:rPr>
                <w:rFonts w:ascii="Comic Sans MS" w:hAnsi="Comic Sans MS" w:eastAsia="Times New Roman" w:cs="Times New Roman"/>
                <w:b/>
                <w:u w:val="single"/>
                <w:lang w:eastAsia="ru-RU"/>
              </w:rPr>
              <w:t xml:space="preserve"> </w:t>
            </w:r>
          </w:p>
        </w:tc>
        <w:tc>
          <w:tcPr>
            <w:tcW w:w="3577" w:type="dxa"/>
          </w:tcPr>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09.00 – 09.30</w:t>
            </w: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r>
              <w:rPr>
                <w:rFonts w:ascii="Comic Sans MS" w:hAnsi="Comic Sans MS" w:eastAsia="Times New Roman" w:cs="Times New Roman"/>
                <w:b/>
                <w:u w:val="single"/>
                <w:lang w:eastAsia="ru-RU"/>
              </w:rPr>
              <w:t>09.40 – 10.10</w:t>
            </w: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u w:val="single"/>
                <w:lang w:eastAsia="ru-RU"/>
              </w:rPr>
            </w:pPr>
          </w:p>
          <w:p>
            <w:pPr>
              <w:spacing w:after="0" w:line="240" w:lineRule="auto"/>
              <w:jc w:val="center"/>
              <w:rPr>
                <w:rFonts w:ascii="Comic Sans MS" w:hAnsi="Comic Sans MS" w:eastAsia="Times New Roman" w:cs="Times New Roman"/>
                <w:b/>
                <w:lang w:eastAsia="ru-RU"/>
              </w:rPr>
            </w:pPr>
          </w:p>
        </w:tc>
      </w:tr>
    </w:tbl>
    <w:p>
      <w:pPr>
        <w:spacing w:line="240" w:lineRule="auto"/>
        <w:contextualSpacing/>
        <w:jc w:val="both"/>
        <w:rPr>
          <w:rFonts w:ascii="Times New Roman" w:hAnsi="Times New Roman" w:cs="Times New Roman"/>
          <w:b/>
          <w:sz w:val="28"/>
          <w:szCs w:val="28"/>
        </w:rPr>
      </w:pPr>
    </w:p>
    <w:p>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2.2   Циклограмма планирования воспитательно-образовательного процесса в     </w:t>
      </w:r>
    </w:p>
    <w:p>
      <w:pPr>
        <w:tabs>
          <w:tab w:val="left" w:pos="2805"/>
        </w:tabs>
        <w:rPr>
          <w:rFonts w:ascii="Times New Roman" w:hAnsi="Times New Roman" w:cs="Times New Roman"/>
          <w:b/>
          <w:sz w:val="28"/>
          <w:szCs w:val="28"/>
        </w:rPr>
      </w:pPr>
      <w:r>
        <w:rPr>
          <w:rFonts w:ascii="Times New Roman" w:hAnsi="Times New Roman" w:cs="Times New Roman"/>
          <w:b/>
          <w:sz w:val="28"/>
          <w:szCs w:val="28"/>
        </w:rPr>
        <w:t xml:space="preserve">      свободное от ООД время.</w:t>
      </w:r>
    </w:p>
    <w:p>
      <w:pPr>
        <w:tabs>
          <w:tab w:val="left" w:pos="2805"/>
        </w:tabs>
        <w:jc w:val="right"/>
        <w:rPr>
          <w:rFonts w:hint="default"/>
          <w:lang w:val="en-US"/>
        </w:rPr>
      </w:pPr>
      <w:r>
        <w:rPr>
          <w:rFonts w:ascii="Times New Roman" w:hAnsi="Times New Roman" w:eastAsia="Times New Roman" w:cs="Times New Roman"/>
          <w:sz w:val="28"/>
          <w:szCs w:val="28"/>
          <w:lang w:eastAsia="ru-RU"/>
        </w:rPr>
        <w:t>Таблица 1</w:t>
      </w:r>
      <w:r>
        <w:rPr>
          <w:rFonts w:hint="default" w:ascii="Times New Roman" w:hAnsi="Times New Roman" w:eastAsia="Times New Roman" w:cs="Times New Roman"/>
          <w:sz w:val="28"/>
          <w:szCs w:val="28"/>
          <w:lang w:val="en-US" w:eastAsia="ru-RU"/>
        </w:rPr>
        <w:t>5</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615"/>
        <w:gridCol w:w="453"/>
        <w:gridCol w:w="509"/>
        <w:gridCol w:w="509"/>
        <w:gridCol w:w="449"/>
        <w:gridCol w:w="1727"/>
        <w:gridCol w:w="455"/>
        <w:gridCol w:w="540"/>
        <w:gridCol w:w="360"/>
        <w:gridCol w:w="1980"/>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atLeast"/>
        </w:trPr>
        <w:tc>
          <w:tcPr>
            <w:tcW w:w="691"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i/>
                <w:sz w:val="18"/>
                <w:szCs w:val="18"/>
                <w:lang w:eastAsia="ru-RU"/>
              </w:rPr>
            </w:pPr>
          </w:p>
        </w:tc>
        <w:tc>
          <w:tcPr>
            <w:tcW w:w="1615"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Утро</w:t>
            </w: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tc>
        <w:tc>
          <w:tcPr>
            <w:tcW w:w="453"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Перед завтраком</w:t>
            </w:r>
          </w:p>
        </w:tc>
        <w:tc>
          <w:tcPr>
            <w:tcW w:w="509"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Перед занятием</w:t>
            </w:r>
          </w:p>
        </w:tc>
        <w:tc>
          <w:tcPr>
            <w:tcW w:w="509"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Между занятиями</w:t>
            </w:r>
          </w:p>
        </w:tc>
        <w:tc>
          <w:tcPr>
            <w:tcW w:w="449"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Одевание</w:t>
            </w:r>
          </w:p>
        </w:tc>
        <w:tc>
          <w:tcPr>
            <w:tcW w:w="1727"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Прогулка</w:t>
            </w: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tc>
        <w:tc>
          <w:tcPr>
            <w:tcW w:w="455"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Перед обедом</w:t>
            </w:r>
          </w:p>
        </w:tc>
        <w:tc>
          <w:tcPr>
            <w:tcW w:w="540"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Организация сна</w:t>
            </w:r>
          </w:p>
        </w:tc>
        <w:tc>
          <w:tcPr>
            <w:tcW w:w="360"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После сна</w:t>
            </w:r>
          </w:p>
        </w:tc>
        <w:tc>
          <w:tcPr>
            <w:tcW w:w="1980"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Вторая половина дня</w:t>
            </w:r>
          </w:p>
        </w:tc>
        <w:tc>
          <w:tcPr>
            <w:tcW w:w="724"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Прогулка</w:t>
            </w:r>
          </w:p>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trPr>
        <w:tc>
          <w:tcPr>
            <w:tcW w:w="691"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ПОНЕДЕЛЬНИК</w:t>
            </w:r>
          </w:p>
        </w:tc>
        <w:tc>
          <w:tcPr>
            <w:tcW w:w="1615"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1.Беседа о прошедших выходных.</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Трудовые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поручения в уголке природы.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3.Воспитание культ.-гиг. навыков</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4.Подготовка к занятиям</w:t>
            </w:r>
          </w:p>
        </w:tc>
        <w:tc>
          <w:tcPr>
            <w:tcW w:w="453" w:type="dxa"/>
            <w:vMerge w:val="restart"/>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КОММУНИКАТИВНЫЕ ИГРЫ</w:t>
            </w:r>
          </w:p>
        </w:tc>
        <w:tc>
          <w:tcPr>
            <w:tcW w:w="509" w:type="dxa"/>
            <w:vMerge w:val="restart"/>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МАЛОПОДВИЖНЫЕ  И ХОРОВОДНЫЕ ИГРЫ</w:t>
            </w:r>
          </w:p>
        </w:tc>
        <w:tc>
          <w:tcPr>
            <w:tcW w:w="509" w:type="dxa"/>
            <w:vMerge w:val="restart"/>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РЕЛАКСАЦИОННЫЕ УПРАЖНЕНИЯ</w:t>
            </w:r>
          </w:p>
        </w:tc>
        <w:tc>
          <w:tcPr>
            <w:tcW w:w="449" w:type="dxa"/>
            <w:vMerge w:val="restart"/>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ПОВТОРЕНИЕ СТИХОТВОРЕНИЙ И МУЗЫКАЛЬНОГО РЕПЕРТУАРА</w:t>
            </w:r>
          </w:p>
        </w:tc>
        <w:tc>
          <w:tcPr>
            <w:tcW w:w="1727"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1.Наблюдения в природе.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Подвижные игры.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Индивидуальная работа по закреплению основных видов движений</w:t>
            </w:r>
          </w:p>
        </w:tc>
        <w:tc>
          <w:tcPr>
            <w:tcW w:w="455" w:type="dxa"/>
            <w:vMerge w:val="restart"/>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ПАЛЬЧИКОВАЯ ГИМНАСТИКА, РАЗУЧИВАНИЕ И ПОВТОРЕНИЕ СТИХОТВОРЕНИЙ</w:t>
            </w:r>
          </w:p>
        </w:tc>
        <w:tc>
          <w:tcPr>
            <w:tcW w:w="540" w:type="dxa"/>
            <w:vMerge w:val="restart"/>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ЗАКАЛИВАЮЩИЕ МЕРОПРИЯТИЯ, МУЗЫКОТЕРАПИЯ, ЧТЕНИЕ СКАЗОК</w:t>
            </w:r>
          </w:p>
        </w:tc>
        <w:tc>
          <w:tcPr>
            <w:tcW w:w="360" w:type="dxa"/>
            <w:vMerge w:val="restart"/>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КОРРЕГИРУЮЩАЯ ГИМНАСТИКА, УПРАЖНЕНИЯ НА ДЫХАНИЕ</w:t>
            </w:r>
          </w:p>
        </w:tc>
        <w:tc>
          <w:tcPr>
            <w:tcW w:w="1980"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 Чтение худ. литературы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Дидактические, театрализованные, развивающие игры со строительным материалом</w:t>
            </w:r>
          </w:p>
        </w:tc>
        <w:tc>
          <w:tcPr>
            <w:tcW w:w="724"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Спортивная игра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691"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ВТОРНИК</w:t>
            </w:r>
          </w:p>
        </w:tc>
        <w:tc>
          <w:tcPr>
            <w:tcW w:w="1615"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1.Трудовое поручение, дежурство.</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2.Воспитание культ.- гигиен. навыков.</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3.Работа по соц.-нрав.воспитанию</w:t>
            </w:r>
          </w:p>
        </w:tc>
        <w:tc>
          <w:tcPr>
            <w:tcW w:w="4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727"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1.Наблюдения в природе.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Подвижные игры.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Труд</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4. Дидактическая игра по развитию познавательных  процессов</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3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 Чтение художественной литературы.</w:t>
            </w:r>
          </w:p>
          <w:p>
            <w:pPr>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Экологическое воспитание</w:t>
            </w:r>
          </w:p>
        </w:tc>
        <w:tc>
          <w:tcPr>
            <w:tcW w:w="724"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Индивидуальная работа по развитию ОВД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trPr>
        <w:tc>
          <w:tcPr>
            <w:tcW w:w="691"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СРЕДА</w:t>
            </w:r>
          </w:p>
        </w:tc>
        <w:tc>
          <w:tcPr>
            <w:tcW w:w="1615"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1.Трудовое поручение, дежурство.</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2.Воспитание культ.- гигиен. навыков.</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Чтение худ. литературы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4. Работа по обогащению словаря.</w:t>
            </w:r>
          </w:p>
          <w:p>
            <w:pPr>
              <w:tabs>
                <w:tab w:val="left" w:pos="7275"/>
              </w:tabs>
              <w:spacing w:after="0" w:line="240" w:lineRule="auto"/>
              <w:rPr>
                <w:rFonts w:ascii="Times New Roman" w:hAnsi="Times New Roman" w:eastAsia="Times New Roman" w:cs="Times New Roman"/>
                <w:b/>
                <w:i/>
                <w:sz w:val="16"/>
                <w:szCs w:val="16"/>
                <w:lang w:eastAsia="ru-RU"/>
              </w:rPr>
            </w:pPr>
          </w:p>
        </w:tc>
        <w:tc>
          <w:tcPr>
            <w:tcW w:w="4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727"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1.Наблюдения в природе.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Подвижные игры.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Игры с природным материалом.</w:t>
            </w:r>
          </w:p>
          <w:p>
            <w:pPr>
              <w:tabs>
                <w:tab w:val="left" w:pos="7275"/>
              </w:tabs>
              <w:spacing w:after="0" w:line="240" w:lineRule="auto"/>
              <w:rPr>
                <w:rFonts w:ascii="Times New Roman" w:hAnsi="Times New Roman" w:eastAsia="Times New Roman" w:cs="Times New Roman"/>
                <w:b/>
                <w:i/>
                <w:sz w:val="16"/>
                <w:szCs w:val="16"/>
                <w:lang w:eastAsia="ru-RU"/>
              </w:rPr>
            </w:pPr>
            <w:r>
              <w:rPr>
                <w:rFonts w:ascii="Times New Roman" w:hAnsi="Times New Roman" w:eastAsia="Times New Roman" w:cs="Times New Roman"/>
                <w:b/>
                <w:sz w:val="16"/>
                <w:szCs w:val="16"/>
                <w:lang w:eastAsia="ru-RU"/>
              </w:rPr>
              <w:t>4. Труд.</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3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980"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 Нравственно-патриотическое,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социально-эмоциональное  воспитание.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Сюжетно-ролевая игра.</w:t>
            </w:r>
          </w:p>
        </w:tc>
        <w:tc>
          <w:tcPr>
            <w:tcW w:w="724"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Спортивные развлечения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1"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ЧЕТВЕРГ</w:t>
            </w:r>
          </w:p>
        </w:tc>
        <w:tc>
          <w:tcPr>
            <w:tcW w:w="1615"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1.Трудовое поручение, дежурство.</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2.Воспитание культ.- гигиен. навыков.</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Работа по развитию граммат. строя речи.</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4. Беседа по лексич. теме.</w:t>
            </w:r>
          </w:p>
          <w:p>
            <w:pPr>
              <w:tabs>
                <w:tab w:val="left" w:pos="7275"/>
              </w:tabs>
              <w:spacing w:after="0" w:line="240" w:lineRule="auto"/>
              <w:jc w:val="center"/>
              <w:rPr>
                <w:rFonts w:ascii="Times New Roman" w:hAnsi="Times New Roman" w:eastAsia="Times New Roman" w:cs="Times New Roman"/>
                <w:b/>
                <w:i/>
                <w:sz w:val="16"/>
                <w:szCs w:val="16"/>
                <w:lang w:eastAsia="ru-RU"/>
              </w:rPr>
            </w:pPr>
          </w:p>
        </w:tc>
        <w:tc>
          <w:tcPr>
            <w:tcW w:w="4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727"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1.Наблюдения в природе.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Подвижные игры.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Повторение загадок, стихов о природе.</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3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980"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ОБЖ</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1.Неделя – пожарная безопасность.</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Неделя – ПДД.</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Неделя – один дома, опасные ситуации.</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4. Неделя – Я и мое тело.</w:t>
            </w:r>
          </w:p>
        </w:tc>
        <w:tc>
          <w:tcPr>
            <w:tcW w:w="724"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Спортивные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1"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ПЯТНИЦА</w:t>
            </w:r>
          </w:p>
        </w:tc>
        <w:tc>
          <w:tcPr>
            <w:tcW w:w="1615"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1.Трудовое поручение, дежурство.</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2.Воспитание культ.- гигиен. навыков.</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3. Повторение пословиц,загадок, заучивание стихов.</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4. Речевые игры по лексич. темам.</w:t>
            </w:r>
          </w:p>
          <w:p>
            <w:pPr>
              <w:tabs>
                <w:tab w:val="left" w:pos="7275"/>
              </w:tabs>
              <w:spacing w:after="0" w:line="240" w:lineRule="auto"/>
              <w:jc w:val="center"/>
              <w:rPr>
                <w:rFonts w:ascii="Times New Roman" w:hAnsi="Times New Roman" w:eastAsia="Times New Roman" w:cs="Times New Roman"/>
                <w:b/>
                <w:i/>
                <w:sz w:val="16"/>
                <w:szCs w:val="16"/>
                <w:lang w:eastAsia="ru-RU"/>
              </w:rPr>
            </w:pPr>
          </w:p>
          <w:p>
            <w:pPr>
              <w:tabs>
                <w:tab w:val="left" w:pos="7275"/>
              </w:tabs>
              <w:spacing w:after="0" w:line="240" w:lineRule="auto"/>
              <w:jc w:val="center"/>
              <w:rPr>
                <w:rFonts w:ascii="Times New Roman" w:hAnsi="Times New Roman" w:eastAsia="Times New Roman" w:cs="Times New Roman"/>
                <w:b/>
                <w:i/>
                <w:sz w:val="16"/>
                <w:szCs w:val="16"/>
                <w:lang w:eastAsia="ru-RU"/>
              </w:rPr>
            </w:pPr>
          </w:p>
          <w:p>
            <w:pPr>
              <w:tabs>
                <w:tab w:val="left" w:pos="7275"/>
              </w:tabs>
              <w:spacing w:after="0" w:line="240" w:lineRule="auto"/>
              <w:rPr>
                <w:rFonts w:ascii="Times New Roman" w:hAnsi="Times New Roman" w:eastAsia="Times New Roman" w:cs="Times New Roman"/>
                <w:b/>
                <w:i/>
                <w:sz w:val="16"/>
                <w:szCs w:val="16"/>
                <w:lang w:eastAsia="ru-RU"/>
              </w:rPr>
            </w:pPr>
          </w:p>
        </w:tc>
        <w:tc>
          <w:tcPr>
            <w:tcW w:w="4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44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727" w:type="dxa"/>
            <w:tcBorders>
              <w:top w:val="single" w:color="auto" w:sz="4" w:space="0"/>
              <w:left w:val="single" w:color="auto" w:sz="4" w:space="0"/>
              <w:bottom w:val="single" w:color="auto" w:sz="4" w:space="0"/>
              <w:right w:val="single" w:color="auto" w:sz="4" w:space="0"/>
            </w:tcBorders>
          </w:tcPr>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1.Наблюдения в природе.</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Подвижные игры.</w:t>
            </w:r>
          </w:p>
          <w:p>
            <w:pPr>
              <w:tabs>
                <w:tab w:val="left" w:pos="7275"/>
              </w:tabs>
              <w:spacing w:after="0" w:line="240" w:lineRule="auto"/>
              <w:rPr>
                <w:rFonts w:ascii="Times New Roman" w:hAnsi="Times New Roman" w:eastAsia="Times New Roman" w:cs="Times New Roman"/>
                <w:b/>
                <w:i/>
                <w:sz w:val="16"/>
                <w:szCs w:val="16"/>
                <w:lang w:eastAsia="ru-RU"/>
              </w:rPr>
            </w:pPr>
            <w:r>
              <w:rPr>
                <w:rFonts w:ascii="Times New Roman" w:hAnsi="Times New Roman" w:eastAsia="Times New Roman" w:cs="Times New Roman"/>
                <w:b/>
                <w:sz w:val="16"/>
                <w:szCs w:val="16"/>
                <w:lang w:eastAsia="ru-RU"/>
              </w:rPr>
              <w:t>3. Дидактические игры по развитию речи</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3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b/>
                <w:sz w:val="16"/>
                <w:szCs w:val="16"/>
                <w:lang w:eastAsia="ru-RU"/>
              </w:rPr>
            </w:pPr>
          </w:p>
        </w:tc>
        <w:tc>
          <w:tcPr>
            <w:tcW w:w="198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1. Чтение художественной литературы.</w:t>
            </w:r>
          </w:p>
          <w:p>
            <w:pPr>
              <w:tabs>
                <w:tab w:val="left" w:pos="7275"/>
              </w:tabs>
              <w:spacing w:after="0" w:line="240" w:lineRule="auto"/>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2. Труд.</w:t>
            </w:r>
          </w:p>
        </w:tc>
        <w:tc>
          <w:tcPr>
            <w:tcW w:w="724" w:type="dxa"/>
            <w:tcBorders>
              <w:top w:val="single" w:color="auto" w:sz="4" w:space="0"/>
              <w:left w:val="single" w:color="auto" w:sz="4" w:space="0"/>
              <w:bottom w:val="single" w:color="auto" w:sz="4" w:space="0"/>
              <w:right w:val="single" w:color="auto" w:sz="4" w:space="0"/>
            </w:tcBorders>
            <w:textDirection w:val="btLr"/>
          </w:tcPr>
          <w:p>
            <w:pPr>
              <w:tabs>
                <w:tab w:val="left" w:pos="7275"/>
              </w:tabs>
              <w:spacing w:after="0" w:line="240" w:lineRule="auto"/>
              <w:ind w:left="113" w:right="113"/>
              <w:jc w:val="center"/>
              <w:rPr>
                <w:rFonts w:ascii="Times New Roman" w:hAnsi="Times New Roman" w:eastAsia="Times New Roman" w:cs="Times New Roman"/>
                <w:b/>
                <w:sz w:val="16"/>
                <w:szCs w:val="16"/>
                <w:lang w:eastAsia="ru-RU"/>
              </w:rPr>
            </w:pPr>
            <w:r>
              <w:rPr>
                <w:rFonts w:ascii="Times New Roman" w:hAnsi="Times New Roman" w:eastAsia="Times New Roman" w:cs="Times New Roman"/>
                <w:b/>
                <w:sz w:val="16"/>
                <w:szCs w:val="16"/>
                <w:lang w:eastAsia="ru-RU"/>
              </w:rPr>
              <w:t>Индивидуальная работа по развитию ОВД</w:t>
            </w:r>
          </w:p>
        </w:tc>
      </w:tr>
    </w:tbl>
    <w:p>
      <w:pPr>
        <w:tabs>
          <w:tab w:val="left" w:pos="2805"/>
        </w:tabs>
      </w:pPr>
    </w:p>
    <w:p>
      <w:pPr>
        <w:tabs>
          <w:tab w:val="left" w:pos="2805"/>
        </w:tabs>
        <w:rPr>
          <w:rFonts w:ascii="Times New Roman" w:hAnsi="Times New Roman" w:cs="Times New Roman"/>
          <w:b/>
          <w:sz w:val="28"/>
          <w:szCs w:val="28"/>
        </w:rPr>
      </w:pPr>
      <w:r>
        <w:rPr>
          <w:rFonts w:ascii="Times New Roman" w:hAnsi="Times New Roman" w:cs="Times New Roman"/>
          <w:b/>
          <w:sz w:val="28"/>
          <w:szCs w:val="28"/>
        </w:rPr>
        <w:t>2.3  Модель двигательной активности детей в подготовительной группе.</w:t>
      </w:r>
    </w:p>
    <w:p>
      <w:pPr>
        <w:tabs>
          <w:tab w:val="left" w:pos="2805"/>
        </w:tabs>
        <w:jc w:val="right"/>
        <w:rPr>
          <w:rFonts w:hint="default"/>
          <w:lang w:val="en-US"/>
        </w:rPr>
      </w:pPr>
      <w:r>
        <w:rPr>
          <w:rFonts w:ascii="Times New Roman" w:hAnsi="Times New Roman" w:eastAsia="Times New Roman" w:cs="Times New Roman"/>
          <w:sz w:val="28"/>
          <w:szCs w:val="28"/>
          <w:lang w:eastAsia="ru-RU"/>
        </w:rPr>
        <w:t>Таблица 1</w:t>
      </w:r>
      <w:r>
        <w:rPr>
          <w:rFonts w:hint="default" w:ascii="Times New Roman" w:hAnsi="Times New Roman" w:eastAsia="Times New Roman" w:cs="Times New Roman"/>
          <w:sz w:val="28"/>
          <w:szCs w:val="28"/>
          <w:lang w:val="en-US" w:eastAsia="ru-RU"/>
        </w:rPr>
        <w:t>6</w:t>
      </w:r>
    </w:p>
    <w:tbl>
      <w:tblPr>
        <w:tblStyle w:val="21"/>
        <w:tblW w:w="1063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6"/>
        <w:gridCol w:w="1551"/>
        <w:gridCol w:w="1541"/>
        <w:gridCol w:w="1532"/>
        <w:gridCol w:w="12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jc w:val="center"/>
              <w:rPr>
                <w:rFonts w:ascii="Times New Roman" w:hAnsi="Times New Roman" w:cs="Times New Roman"/>
                <w:b/>
                <w:sz w:val="28"/>
                <w:szCs w:val="28"/>
              </w:rPr>
            </w:pPr>
            <w:r>
              <w:rPr>
                <w:rFonts w:ascii="Times New Roman" w:hAnsi="Times New Roman" w:cs="Times New Roman"/>
                <w:b/>
              </w:rPr>
              <w:t>Формы организации</w:t>
            </w:r>
          </w:p>
        </w:tc>
        <w:tc>
          <w:tcPr>
            <w:tcW w:w="1551" w:type="dxa"/>
          </w:tcPr>
          <w:p>
            <w:pPr>
              <w:spacing w:after="0" w:line="240" w:lineRule="auto"/>
              <w:jc w:val="center"/>
              <w:rPr>
                <w:rFonts w:ascii="Times New Roman" w:hAnsi="Times New Roman" w:cs="Times New Roman"/>
                <w:b/>
                <w:sz w:val="28"/>
                <w:szCs w:val="28"/>
              </w:rPr>
            </w:pPr>
            <w:r>
              <w:rPr>
                <w:rFonts w:ascii="Times New Roman" w:hAnsi="Times New Roman" w:cs="Times New Roman"/>
                <w:b/>
              </w:rPr>
              <w:t>Понедельник</w:t>
            </w:r>
          </w:p>
        </w:tc>
        <w:tc>
          <w:tcPr>
            <w:tcW w:w="1541" w:type="dxa"/>
          </w:tcPr>
          <w:p>
            <w:pPr>
              <w:spacing w:after="0" w:line="240" w:lineRule="auto"/>
              <w:jc w:val="center"/>
              <w:rPr>
                <w:rFonts w:ascii="Times New Roman" w:hAnsi="Times New Roman" w:cs="Times New Roman"/>
                <w:b/>
                <w:sz w:val="28"/>
                <w:szCs w:val="28"/>
              </w:rPr>
            </w:pPr>
            <w:r>
              <w:rPr>
                <w:rFonts w:ascii="Times New Roman" w:hAnsi="Times New Roman" w:cs="Times New Roman"/>
                <w:b/>
              </w:rPr>
              <w:t>Вторник</w:t>
            </w:r>
          </w:p>
        </w:tc>
        <w:tc>
          <w:tcPr>
            <w:tcW w:w="1532" w:type="dxa"/>
          </w:tcPr>
          <w:p>
            <w:pPr>
              <w:spacing w:after="0" w:line="240" w:lineRule="auto"/>
              <w:jc w:val="center"/>
              <w:rPr>
                <w:rFonts w:ascii="Times New Roman" w:hAnsi="Times New Roman" w:cs="Times New Roman"/>
                <w:b/>
                <w:sz w:val="28"/>
                <w:szCs w:val="28"/>
              </w:rPr>
            </w:pPr>
            <w:r>
              <w:rPr>
                <w:rFonts w:ascii="Times New Roman" w:hAnsi="Times New Roman" w:cs="Times New Roman"/>
                <w:b/>
              </w:rPr>
              <w:t>Среда</w:t>
            </w:r>
          </w:p>
        </w:tc>
        <w:tc>
          <w:tcPr>
            <w:tcW w:w="1243" w:type="dxa"/>
          </w:tcPr>
          <w:p>
            <w:pPr>
              <w:spacing w:after="0" w:line="240" w:lineRule="auto"/>
              <w:jc w:val="center"/>
              <w:rPr>
                <w:rFonts w:ascii="Times New Roman" w:hAnsi="Times New Roman" w:cs="Times New Roman"/>
                <w:b/>
                <w:sz w:val="28"/>
                <w:szCs w:val="28"/>
              </w:rPr>
            </w:pPr>
            <w:r>
              <w:rPr>
                <w:rFonts w:ascii="Times New Roman" w:hAnsi="Times New Roman" w:cs="Times New Roman"/>
                <w:b/>
              </w:rPr>
              <w:t>Четверг</w:t>
            </w:r>
          </w:p>
        </w:tc>
        <w:tc>
          <w:tcPr>
            <w:tcW w:w="1559" w:type="dxa"/>
          </w:tcPr>
          <w:p>
            <w:pPr>
              <w:spacing w:after="0" w:line="240" w:lineRule="auto"/>
              <w:ind w:right="-675"/>
              <w:rPr>
                <w:rFonts w:ascii="Times New Roman" w:hAnsi="Times New Roman" w:cs="Times New Roman"/>
                <w:b/>
                <w:sz w:val="28"/>
                <w:szCs w:val="28"/>
              </w:rPr>
            </w:pPr>
            <w:r>
              <w:rPr>
                <w:rFonts w:ascii="Times New Roman" w:hAnsi="Times New Roman" w:cs="Times New Roman"/>
                <w:b/>
              </w:rPr>
              <w:t>Пятница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Самостоятельная двигательная деятельность</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35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35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35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35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35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Непрерывная организованная образовательная физическая деятельность</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15мин.</w:t>
            </w:r>
          </w:p>
        </w:tc>
        <w:tc>
          <w:tcPr>
            <w:tcW w:w="1541" w:type="dxa"/>
          </w:tcPr>
          <w:p>
            <w:pPr>
              <w:spacing w:after="0" w:line="240" w:lineRule="auto"/>
              <w:jc w:val="center"/>
              <w:rPr>
                <w:rFonts w:ascii="Times New Roman" w:hAnsi="Times New Roman" w:cs="Times New Roman"/>
              </w:rPr>
            </w:pP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15мин.</w:t>
            </w:r>
          </w:p>
        </w:tc>
        <w:tc>
          <w:tcPr>
            <w:tcW w:w="1243" w:type="dxa"/>
          </w:tcPr>
          <w:p>
            <w:pPr>
              <w:spacing w:after="0" w:line="240" w:lineRule="auto"/>
              <w:jc w:val="center"/>
              <w:rPr>
                <w:rFonts w:ascii="Times New Roman" w:hAnsi="Times New Roman" w:cs="Times New Roman"/>
              </w:rPr>
            </w:pP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Игры между занятиями</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Утренняя гимнастика</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Физкультурные минутки</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2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2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2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2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2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Подвижные игры в группе</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Подвижные игры на прогулке</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15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15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15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15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Непрерывная непосредственно образовательная музыкальная (ритм.) деятельность</w:t>
            </w:r>
          </w:p>
        </w:tc>
        <w:tc>
          <w:tcPr>
            <w:tcW w:w="1551" w:type="dxa"/>
          </w:tcPr>
          <w:p>
            <w:pPr>
              <w:spacing w:after="0" w:line="240" w:lineRule="auto"/>
              <w:jc w:val="center"/>
              <w:rPr>
                <w:rFonts w:ascii="Times New Roman" w:hAnsi="Times New Roman" w:cs="Times New Roman"/>
              </w:rPr>
            </w:pP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10мин.</w:t>
            </w:r>
          </w:p>
        </w:tc>
        <w:tc>
          <w:tcPr>
            <w:tcW w:w="1532" w:type="dxa"/>
          </w:tcPr>
          <w:p>
            <w:pPr>
              <w:spacing w:after="0" w:line="240" w:lineRule="auto"/>
              <w:jc w:val="center"/>
              <w:rPr>
                <w:rFonts w:ascii="Times New Roman" w:hAnsi="Times New Roman" w:cs="Times New Roman"/>
              </w:rPr>
            </w:pP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59" w:type="dxa"/>
          </w:tcPr>
          <w:p>
            <w:pPr>
              <w:spacing w:after="0" w:line="24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Корригирующая гимнастика после сна</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Индивидуальная работа по развитию движений, игровые задания, упражнения</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10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Организованная и самостоятельная двигательная деятельность на прогулках</w:t>
            </w:r>
          </w:p>
        </w:tc>
        <w:tc>
          <w:tcPr>
            <w:tcW w:w="1551" w:type="dxa"/>
          </w:tcPr>
          <w:p>
            <w:pPr>
              <w:spacing w:after="0" w:line="240" w:lineRule="auto"/>
              <w:jc w:val="center"/>
              <w:rPr>
                <w:rFonts w:ascii="Times New Roman" w:hAnsi="Times New Roman" w:cs="Times New Roman"/>
              </w:rPr>
            </w:pPr>
            <w:r>
              <w:rPr>
                <w:rFonts w:ascii="Times New Roman" w:hAnsi="Times New Roman" w:cs="Times New Roman"/>
              </w:rPr>
              <w:t>30/40 мин.</w:t>
            </w:r>
          </w:p>
        </w:tc>
        <w:tc>
          <w:tcPr>
            <w:tcW w:w="1541" w:type="dxa"/>
          </w:tcPr>
          <w:p>
            <w:pPr>
              <w:spacing w:after="0" w:line="240" w:lineRule="auto"/>
              <w:jc w:val="center"/>
              <w:rPr>
                <w:rFonts w:ascii="Times New Roman" w:hAnsi="Times New Roman" w:cs="Times New Roman"/>
              </w:rPr>
            </w:pPr>
            <w:r>
              <w:rPr>
                <w:rFonts w:ascii="Times New Roman" w:hAnsi="Times New Roman" w:cs="Times New Roman"/>
              </w:rPr>
              <w:t>30/40 мин.</w:t>
            </w:r>
          </w:p>
        </w:tc>
        <w:tc>
          <w:tcPr>
            <w:tcW w:w="1532" w:type="dxa"/>
          </w:tcPr>
          <w:p>
            <w:pPr>
              <w:spacing w:after="0" w:line="240" w:lineRule="auto"/>
              <w:jc w:val="center"/>
              <w:rPr>
                <w:rFonts w:ascii="Times New Roman" w:hAnsi="Times New Roman" w:cs="Times New Roman"/>
              </w:rPr>
            </w:pPr>
            <w:r>
              <w:rPr>
                <w:rFonts w:ascii="Times New Roman" w:hAnsi="Times New Roman" w:cs="Times New Roman"/>
              </w:rPr>
              <w:t>30/40 мин.</w:t>
            </w:r>
          </w:p>
        </w:tc>
        <w:tc>
          <w:tcPr>
            <w:tcW w:w="1243" w:type="dxa"/>
          </w:tcPr>
          <w:p>
            <w:pPr>
              <w:spacing w:after="0" w:line="240" w:lineRule="auto"/>
              <w:jc w:val="center"/>
              <w:rPr>
                <w:rFonts w:ascii="Times New Roman" w:hAnsi="Times New Roman" w:cs="Times New Roman"/>
              </w:rPr>
            </w:pPr>
            <w:r>
              <w:rPr>
                <w:rFonts w:ascii="Times New Roman" w:hAnsi="Times New Roman" w:cs="Times New Roman"/>
              </w:rPr>
              <w:t>30/40 мин.</w:t>
            </w: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30/40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6" w:type="dxa"/>
          </w:tcPr>
          <w:p>
            <w:pPr>
              <w:spacing w:after="0" w:line="240" w:lineRule="auto"/>
              <w:rPr>
                <w:rFonts w:ascii="Times New Roman" w:hAnsi="Times New Roman" w:cs="Times New Roman"/>
                <w:sz w:val="28"/>
                <w:szCs w:val="28"/>
              </w:rPr>
            </w:pPr>
            <w:r>
              <w:rPr>
                <w:rFonts w:ascii="Times New Roman" w:hAnsi="Times New Roman" w:cs="Times New Roman"/>
              </w:rPr>
              <w:t>Физкультурный досуг</w:t>
            </w:r>
          </w:p>
        </w:tc>
        <w:tc>
          <w:tcPr>
            <w:tcW w:w="1551" w:type="dxa"/>
          </w:tcPr>
          <w:p>
            <w:pPr>
              <w:spacing w:after="0" w:line="240" w:lineRule="auto"/>
              <w:jc w:val="center"/>
              <w:rPr>
                <w:rFonts w:ascii="Times New Roman" w:hAnsi="Times New Roman" w:cs="Times New Roman"/>
              </w:rPr>
            </w:pPr>
          </w:p>
        </w:tc>
        <w:tc>
          <w:tcPr>
            <w:tcW w:w="1541" w:type="dxa"/>
          </w:tcPr>
          <w:p>
            <w:pPr>
              <w:spacing w:after="0" w:line="240" w:lineRule="auto"/>
              <w:jc w:val="center"/>
              <w:rPr>
                <w:rFonts w:ascii="Times New Roman" w:hAnsi="Times New Roman" w:cs="Times New Roman"/>
              </w:rPr>
            </w:pPr>
          </w:p>
        </w:tc>
        <w:tc>
          <w:tcPr>
            <w:tcW w:w="1532" w:type="dxa"/>
          </w:tcPr>
          <w:p>
            <w:pPr>
              <w:spacing w:after="0" w:line="240" w:lineRule="auto"/>
              <w:jc w:val="center"/>
              <w:rPr>
                <w:rFonts w:ascii="Times New Roman" w:hAnsi="Times New Roman" w:cs="Times New Roman"/>
              </w:rPr>
            </w:pPr>
          </w:p>
        </w:tc>
        <w:tc>
          <w:tcPr>
            <w:tcW w:w="1243" w:type="dxa"/>
          </w:tcPr>
          <w:p>
            <w:pPr>
              <w:spacing w:after="0" w:line="240" w:lineRule="auto"/>
              <w:jc w:val="center"/>
              <w:rPr>
                <w:rFonts w:ascii="Times New Roman" w:hAnsi="Times New Roman" w:cs="Times New Roman"/>
              </w:rPr>
            </w:pPr>
          </w:p>
        </w:tc>
        <w:tc>
          <w:tcPr>
            <w:tcW w:w="1559" w:type="dxa"/>
          </w:tcPr>
          <w:p>
            <w:pPr>
              <w:spacing w:after="0" w:line="240" w:lineRule="auto"/>
              <w:jc w:val="center"/>
              <w:rPr>
                <w:rFonts w:ascii="Times New Roman" w:hAnsi="Times New Roman" w:cs="Times New Roman"/>
              </w:rPr>
            </w:pPr>
            <w:r>
              <w:rPr>
                <w:rFonts w:ascii="Times New Roman" w:hAnsi="Times New Roman" w:cs="Times New Roman"/>
              </w:rPr>
              <w:t>15мин.</w:t>
            </w:r>
          </w:p>
        </w:tc>
      </w:tr>
    </w:tbl>
    <w:p>
      <w:pP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2.4   Тематический план на 20</w:t>
      </w:r>
      <w:r>
        <w:rPr>
          <w:rFonts w:hint="default" w:ascii="Times New Roman" w:hAnsi="Times New Roman" w:cs="Times New Roman"/>
          <w:b/>
          <w:sz w:val="28"/>
          <w:szCs w:val="28"/>
          <w:lang w:val="ru-RU"/>
        </w:rPr>
        <w:t>21</w:t>
      </w:r>
      <w:r>
        <w:rPr>
          <w:rFonts w:ascii="Times New Roman" w:hAnsi="Times New Roman" w:cs="Times New Roman"/>
          <w:b/>
          <w:sz w:val="28"/>
          <w:szCs w:val="28"/>
        </w:rPr>
        <w:t>-20</w:t>
      </w:r>
      <w:r>
        <w:rPr>
          <w:rFonts w:hint="default" w:ascii="Times New Roman" w:hAnsi="Times New Roman" w:cs="Times New Roman"/>
          <w:b/>
          <w:sz w:val="28"/>
          <w:szCs w:val="28"/>
          <w:lang w:val="ru-RU"/>
        </w:rPr>
        <w:t>22</w:t>
      </w:r>
      <w:r>
        <w:rPr>
          <w:rFonts w:ascii="Times New Roman" w:hAnsi="Times New Roman" w:cs="Times New Roman"/>
          <w:b/>
          <w:sz w:val="28"/>
          <w:szCs w:val="28"/>
        </w:rPr>
        <w:t xml:space="preserve"> учебный год</w:t>
      </w:r>
    </w:p>
    <w:p>
      <w:pPr>
        <w:jc w:val="right"/>
        <w:rPr>
          <w:rFonts w:hint="default" w:ascii="Times New Roman" w:hAnsi="Times New Roman" w:cs="Times New Roman"/>
          <w:b/>
          <w:sz w:val="28"/>
          <w:szCs w:val="28"/>
          <w:lang w:val="en-US"/>
        </w:rPr>
      </w:pPr>
      <w:r>
        <w:rPr>
          <w:rFonts w:ascii="Times New Roman" w:hAnsi="Times New Roman" w:eastAsia="Times New Roman" w:cs="Times New Roman"/>
          <w:sz w:val="28"/>
          <w:szCs w:val="28"/>
          <w:lang w:eastAsia="ru-RU"/>
        </w:rPr>
        <w:t>Таблица 1</w:t>
      </w:r>
      <w:r>
        <w:rPr>
          <w:rFonts w:hint="default" w:ascii="Times New Roman" w:hAnsi="Times New Roman" w:eastAsia="Times New Roman" w:cs="Times New Roman"/>
          <w:sz w:val="28"/>
          <w:szCs w:val="28"/>
          <w:lang w:val="en-US" w:eastAsia="ru-RU"/>
        </w:rPr>
        <w:t>8</w:t>
      </w:r>
    </w:p>
    <w:tbl>
      <w:tblPr>
        <w:tblStyle w:val="22"/>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0"/>
        <w:gridCol w:w="1706"/>
        <w:gridCol w:w="1677"/>
        <w:gridCol w:w="1809"/>
        <w:gridCol w:w="1820"/>
        <w:gridCol w:w="1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1020" w:type="dxa"/>
          </w:tcPr>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неделя/</w:t>
            </w:r>
          </w:p>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месяц</w:t>
            </w:r>
          </w:p>
        </w:tc>
        <w:tc>
          <w:tcPr>
            <w:tcW w:w="1815" w:type="dxa"/>
          </w:tcPr>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1-я</w:t>
            </w:r>
          </w:p>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неделя</w:t>
            </w:r>
          </w:p>
          <w:p>
            <w:pPr>
              <w:tabs>
                <w:tab w:val="left" w:pos="5625"/>
              </w:tabs>
              <w:spacing w:after="0" w:line="240" w:lineRule="auto"/>
              <w:jc w:val="center"/>
              <w:rPr>
                <w:rFonts w:ascii="Times New Roman" w:hAnsi="Times New Roman" w:eastAsia="Times New Roman" w:cs="Times New Roman"/>
                <w:b/>
                <w:sz w:val="24"/>
                <w:szCs w:val="24"/>
                <w:lang w:eastAsia="ru-RU"/>
              </w:rPr>
            </w:pPr>
          </w:p>
        </w:tc>
        <w:tc>
          <w:tcPr>
            <w:tcW w:w="1844" w:type="dxa"/>
          </w:tcPr>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2-я</w:t>
            </w:r>
          </w:p>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неделя</w:t>
            </w:r>
          </w:p>
        </w:tc>
        <w:tc>
          <w:tcPr>
            <w:tcW w:w="1984" w:type="dxa"/>
          </w:tcPr>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3-я</w:t>
            </w:r>
          </w:p>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неделя</w:t>
            </w:r>
          </w:p>
        </w:tc>
        <w:tc>
          <w:tcPr>
            <w:tcW w:w="1985" w:type="dxa"/>
          </w:tcPr>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4-я </w:t>
            </w:r>
          </w:p>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неделя</w:t>
            </w:r>
          </w:p>
        </w:tc>
        <w:tc>
          <w:tcPr>
            <w:tcW w:w="991" w:type="dxa"/>
          </w:tcPr>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5-я</w:t>
            </w:r>
          </w:p>
          <w:p>
            <w:pPr>
              <w:tabs>
                <w:tab w:val="left" w:pos="5625"/>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неделя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сентябрь</w:t>
            </w:r>
          </w:p>
        </w:tc>
        <w:tc>
          <w:tcPr>
            <w:tcW w:w="8619" w:type="dxa"/>
            <w:gridSpan w:val="5"/>
          </w:tcPr>
          <w:p>
            <w:pPr>
              <w:tabs>
                <w:tab w:val="left" w:pos="5625"/>
              </w:tabs>
              <w:spacing w:after="0" w:line="240" w:lineRule="auto"/>
              <w:jc w:val="center"/>
              <w:rPr>
                <w:rFonts w:ascii="Times New Roman" w:hAnsi="Times New Roman" w:eastAsia="Times New Roman" w:cs="Times New Roman"/>
                <w:lang w:eastAsia="ru-RU"/>
              </w:rPr>
            </w:pP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lang w:eastAsia="ru-RU"/>
              </w:rPr>
              <w:t>Обследование детей, заполнение диагностических карт, предварительные индивидуальные и подгрупповые занятия, дидактические игры.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октябрь</w:t>
            </w:r>
          </w:p>
        </w:tc>
        <w:tc>
          <w:tcPr>
            <w:tcW w:w="1815"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Осень</w:t>
            </w:r>
          </w:p>
        </w:tc>
        <w:tc>
          <w:tcPr>
            <w:tcW w:w="1844"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Овощи, фрукты</w:t>
            </w:r>
          </w:p>
        </w:tc>
        <w:tc>
          <w:tcPr>
            <w:tcW w:w="1984"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Ягоды, грибы</w:t>
            </w:r>
          </w:p>
        </w:tc>
        <w:tc>
          <w:tcPr>
            <w:tcW w:w="1985"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Деревья</w:t>
            </w:r>
          </w:p>
        </w:tc>
        <w:tc>
          <w:tcPr>
            <w:tcW w:w="991"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Кустарники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ноябрь</w:t>
            </w:r>
          </w:p>
        </w:tc>
        <w:tc>
          <w:tcPr>
            <w:tcW w:w="1815"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Одежда </w:t>
            </w: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tc>
        <w:tc>
          <w:tcPr>
            <w:tcW w:w="1844"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Обувь</w:t>
            </w:r>
          </w:p>
        </w:tc>
        <w:tc>
          <w:tcPr>
            <w:tcW w:w="1984"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Головные уборы</w:t>
            </w:r>
          </w:p>
        </w:tc>
        <w:tc>
          <w:tcPr>
            <w:tcW w:w="1985" w:type="dxa"/>
          </w:tcPr>
          <w:p>
            <w:pPr>
              <w:spacing w:after="0" w:line="240" w:lineRule="auto"/>
              <w:jc w:val="both"/>
              <w:rPr>
                <w:rFonts w:ascii="Times New Roman" w:hAnsi="Times New Roman" w:eastAsia="Times New Roman" w:cs="Times New Roman"/>
                <w:b/>
                <w:lang w:eastAsia="ru-RU"/>
              </w:rPr>
            </w:pPr>
          </w:p>
          <w:p>
            <w:pPr>
              <w:spacing w:after="0" w:line="240" w:lineRule="auto"/>
              <w:jc w:val="center"/>
              <w:rPr>
                <w:rFonts w:hint="default" w:ascii="Times New Roman" w:hAnsi="Times New Roman" w:eastAsia="Times New Roman" w:cs="Times New Roman"/>
                <w:b/>
                <w:lang w:val="en-US" w:eastAsia="ru-RU"/>
              </w:rPr>
            </w:pPr>
            <w:r>
              <w:rPr>
                <w:rFonts w:ascii="Times New Roman" w:hAnsi="Times New Roman" w:eastAsia="Times New Roman" w:cs="Times New Roman"/>
                <w:b/>
                <w:lang w:eastAsia="ru-RU"/>
              </w:rPr>
              <w:t>Дом</w:t>
            </w:r>
            <w:r>
              <w:rPr>
                <w:rFonts w:hint="default" w:ascii="Times New Roman" w:hAnsi="Times New Roman" w:eastAsia="Times New Roman" w:cs="Times New Roman"/>
                <w:b/>
                <w:lang w:val="en-US" w:eastAsia="ru-RU"/>
              </w:rPr>
              <w:t xml:space="preserve"> и его части</w:t>
            </w:r>
          </w:p>
        </w:tc>
        <w:tc>
          <w:tcPr>
            <w:tcW w:w="991"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Мебель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декабрь</w:t>
            </w:r>
          </w:p>
        </w:tc>
        <w:tc>
          <w:tcPr>
            <w:tcW w:w="1815"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Посуда</w:t>
            </w:r>
          </w:p>
        </w:tc>
        <w:tc>
          <w:tcPr>
            <w:tcW w:w="1844"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Бытовая техника</w:t>
            </w:r>
          </w:p>
        </w:tc>
        <w:tc>
          <w:tcPr>
            <w:tcW w:w="1984"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hint="default" w:ascii="Times New Roman" w:hAnsi="Times New Roman" w:eastAsia="Times New Roman" w:cs="Times New Roman"/>
                <w:b/>
                <w:lang w:val="en-US" w:eastAsia="ru-RU"/>
              </w:rPr>
            </w:pPr>
            <w:r>
              <w:rPr>
                <w:rFonts w:ascii="Times New Roman" w:hAnsi="Times New Roman" w:eastAsia="Times New Roman" w:cs="Times New Roman"/>
                <w:b/>
                <w:lang w:eastAsia="ru-RU"/>
              </w:rPr>
              <w:t>Зимующие</w:t>
            </w:r>
            <w:r>
              <w:rPr>
                <w:rFonts w:hint="default" w:ascii="Times New Roman" w:hAnsi="Times New Roman" w:eastAsia="Times New Roman" w:cs="Times New Roman"/>
                <w:b/>
                <w:lang w:val="en-US" w:eastAsia="ru-RU"/>
              </w:rPr>
              <w:t xml:space="preserve"> птицы</w:t>
            </w:r>
          </w:p>
        </w:tc>
        <w:tc>
          <w:tcPr>
            <w:tcW w:w="1985"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hint="default" w:ascii="Times New Roman" w:hAnsi="Times New Roman" w:eastAsia="Times New Roman" w:cs="Times New Roman"/>
                <w:b/>
                <w:lang w:val="en-US" w:eastAsia="ru-RU"/>
              </w:rPr>
            </w:pPr>
            <w:r>
              <w:rPr>
                <w:rFonts w:ascii="Times New Roman" w:hAnsi="Times New Roman" w:eastAsia="Times New Roman" w:cs="Times New Roman"/>
                <w:b/>
                <w:lang w:eastAsia="ru-RU"/>
              </w:rPr>
              <w:t>Зима</w:t>
            </w:r>
            <w:r>
              <w:rPr>
                <w:rFonts w:hint="default" w:ascii="Times New Roman" w:hAnsi="Times New Roman" w:eastAsia="Times New Roman" w:cs="Times New Roman"/>
                <w:b/>
                <w:lang w:val="en-US" w:eastAsia="ru-RU"/>
              </w:rPr>
              <w:t>. Зимние забавы</w:t>
            </w:r>
          </w:p>
        </w:tc>
        <w:tc>
          <w:tcPr>
            <w:tcW w:w="991"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январь</w:t>
            </w:r>
          </w:p>
        </w:tc>
        <w:tc>
          <w:tcPr>
            <w:tcW w:w="1815" w:type="dxa"/>
            <w:tcBorders>
              <w:right w:val="single" w:color="auto" w:sz="4" w:space="0"/>
            </w:tcBorders>
            <w:vAlign w:val="center"/>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Каникулы</w:t>
            </w:r>
          </w:p>
          <w:p>
            <w:pPr>
              <w:spacing w:after="0" w:line="240" w:lineRule="auto"/>
              <w:jc w:val="center"/>
              <w:rPr>
                <w:rFonts w:ascii="Times New Roman" w:hAnsi="Times New Roman" w:eastAsia="Times New Roman" w:cs="Times New Roman"/>
                <w:b/>
                <w:lang w:eastAsia="ru-RU"/>
              </w:rPr>
            </w:pPr>
          </w:p>
        </w:tc>
        <w:tc>
          <w:tcPr>
            <w:tcW w:w="1844" w:type="dxa"/>
            <w:tcBorders>
              <w:left w:val="single" w:color="auto" w:sz="4" w:space="0"/>
            </w:tcBorders>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Дикие животные</w:t>
            </w:r>
          </w:p>
        </w:tc>
        <w:tc>
          <w:tcPr>
            <w:tcW w:w="1984" w:type="dxa"/>
            <w:vAlign w:val="center"/>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Домашние животные</w:t>
            </w: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tc>
        <w:tc>
          <w:tcPr>
            <w:tcW w:w="1985"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Домашние птицы</w:t>
            </w:r>
          </w:p>
          <w:p>
            <w:pPr>
              <w:spacing w:after="0" w:line="240" w:lineRule="auto"/>
              <w:jc w:val="center"/>
              <w:rPr>
                <w:rFonts w:ascii="Times New Roman" w:hAnsi="Times New Roman" w:eastAsia="Times New Roman" w:cs="Times New Roman"/>
                <w:b/>
                <w:lang w:eastAsia="ru-RU"/>
              </w:rPr>
            </w:pPr>
          </w:p>
        </w:tc>
        <w:tc>
          <w:tcPr>
            <w:tcW w:w="991" w:type="dxa"/>
            <w:vAlign w:val="center"/>
          </w:tcPr>
          <w:p>
            <w:pPr>
              <w:spacing w:after="0" w:line="240" w:lineRule="auto"/>
              <w:jc w:val="center"/>
              <w:rPr>
                <w:rFonts w:ascii="Times New Roman" w:hAnsi="Times New Roman" w:eastAsia="Times New Roman" w:cs="Times New Roman"/>
                <w:b/>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февраль</w:t>
            </w:r>
          </w:p>
        </w:tc>
        <w:tc>
          <w:tcPr>
            <w:tcW w:w="1815" w:type="dxa"/>
            <w:vAlign w:val="center"/>
          </w:tcPr>
          <w:p>
            <w:pPr>
              <w:spacing w:after="0" w:line="240" w:lineRule="auto"/>
              <w:rPr>
                <w:rFonts w:ascii="Times New Roman" w:hAnsi="Times New Roman" w:eastAsia="Times New Roman" w:cs="Times New Roman"/>
                <w:b/>
                <w:lang w:eastAsia="ru-RU"/>
              </w:rPr>
            </w:pPr>
            <w:r>
              <w:rPr>
                <w:rFonts w:ascii="Times New Roman" w:hAnsi="Times New Roman" w:eastAsia="Times New Roman" w:cs="Times New Roman"/>
                <w:b/>
                <w:sz w:val="24"/>
                <w:szCs w:val="24"/>
                <w:lang w:eastAsia="ru-RU"/>
              </w:rPr>
              <w:t>Животные и птицы жарких стран</w:t>
            </w:r>
          </w:p>
        </w:tc>
        <w:tc>
          <w:tcPr>
            <w:tcW w:w="1844"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sz w:val="24"/>
                <w:szCs w:val="24"/>
                <w:lang w:eastAsia="ru-RU"/>
              </w:rPr>
              <w:t>Животные и птицы холодных стран</w:t>
            </w:r>
          </w:p>
        </w:tc>
        <w:tc>
          <w:tcPr>
            <w:tcW w:w="1984" w:type="dxa"/>
            <w:vAlign w:val="center"/>
          </w:tcPr>
          <w:p>
            <w:pPr>
              <w:spacing w:after="0" w:line="240" w:lineRule="auto"/>
              <w:rPr>
                <w:rFonts w:ascii="Times New Roman" w:hAnsi="Times New Roman" w:eastAsia="Times New Roman" w:cs="Times New Roman"/>
                <w:b/>
                <w:lang w:eastAsia="ru-RU"/>
              </w:rPr>
            </w:pP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b/>
                <w:sz w:val="24"/>
                <w:szCs w:val="24"/>
                <w:lang w:eastAsia="ru-RU"/>
              </w:rPr>
              <w:t>23 февраля</w:t>
            </w:r>
          </w:p>
        </w:tc>
        <w:tc>
          <w:tcPr>
            <w:tcW w:w="1985"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sz w:val="24"/>
                <w:szCs w:val="24"/>
                <w:lang w:eastAsia="ru-RU"/>
              </w:rPr>
              <w:t>Обитатели морей и океанов</w:t>
            </w:r>
          </w:p>
        </w:tc>
        <w:tc>
          <w:tcPr>
            <w:tcW w:w="991" w:type="dxa"/>
          </w:tcPr>
          <w:p>
            <w:pPr>
              <w:spacing w:after="0" w:line="240" w:lineRule="auto"/>
              <w:jc w:val="center"/>
              <w:rPr>
                <w:rFonts w:ascii="Times New Roman" w:hAnsi="Times New Roman" w:eastAsia="Times New Roman" w:cs="Times New Roman"/>
                <w:b/>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март</w:t>
            </w:r>
          </w:p>
        </w:tc>
        <w:tc>
          <w:tcPr>
            <w:tcW w:w="1815" w:type="dxa"/>
            <w:vAlign w:val="center"/>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sz w:val="24"/>
                <w:szCs w:val="24"/>
                <w:lang w:eastAsia="ru-RU"/>
              </w:rPr>
              <w:t>8 марта. Моя семья</w:t>
            </w:r>
          </w:p>
          <w:p>
            <w:pPr>
              <w:spacing w:after="0" w:line="240" w:lineRule="auto"/>
              <w:jc w:val="center"/>
              <w:rPr>
                <w:rFonts w:ascii="Times New Roman" w:hAnsi="Times New Roman" w:eastAsia="Times New Roman" w:cs="Times New Roman"/>
                <w:b/>
                <w:lang w:eastAsia="ru-RU"/>
              </w:rPr>
            </w:pPr>
          </w:p>
        </w:tc>
        <w:tc>
          <w:tcPr>
            <w:tcW w:w="1844" w:type="dxa"/>
            <w:vAlign w:val="center"/>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sz w:val="24"/>
                <w:szCs w:val="24"/>
                <w:lang w:eastAsia="ru-RU"/>
              </w:rPr>
              <w:t>Наш город</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sz w:val="24"/>
                <w:szCs w:val="24"/>
                <w:lang w:eastAsia="ru-RU"/>
              </w:rPr>
              <w:t>Наш край</w:t>
            </w:r>
          </w:p>
        </w:tc>
        <w:tc>
          <w:tcPr>
            <w:tcW w:w="1984" w:type="dxa"/>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Моя страна</w:t>
            </w:r>
          </w:p>
        </w:tc>
        <w:tc>
          <w:tcPr>
            <w:tcW w:w="1985" w:type="dxa"/>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Транспорт</w:t>
            </w:r>
          </w:p>
        </w:tc>
        <w:tc>
          <w:tcPr>
            <w:tcW w:w="991" w:type="dxa"/>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Инструменты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апрель</w:t>
            </w:r>
          </w:p>
        </w:tc>
        <w:tc>
          <w:tcPr>
            <w:tcW w:w="1815"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sz w:val="24"/>
                <w:szCs w:val="24"/>
                <w:lang w:eastAsia="ru-RU"/>
              </w:rPr>
              <w:t>Профессии</w:t>
            </w:r>
          </w:p>
        </w:tc>
        <w:tc>
          <w:tcPr>
            <w:tcW w:w="1844" w:type="dxa"/>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Космос</w:t>
            </w:r>
          </w:p>
        </w:tc>
        <w:tc>
          <w:tcPr>
            <w:tcW w:w="1984" w:type="dxa"/>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Весна</w:t>
            </w:r>
          </w:p>
        </w:tc>
        <w:tc>
          <w:tcPr>
            <w:tcW w:w="1985" w:type="dxa"/>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Перелётные птицы</w:t>
            </w:r>
          </w:p>
        </w:tc>
        <w:tc>
          <w:tcPr>
            <w:tcW w:w="991" w:type="dxa"/>
            <w:vAlign w:val="center"/>
          </w:tcPr>
          <w:p>
            <w:pPr>
              <w:spacing w:after="0" w:line="240" w:lineRule="auto"/>
              <w:jc w:val="center"/>
              <w:rPr>
                <w:rFonts w:ascii="Times New Roman" w:hAnsi="Times New Roman" w:eastAsia="Times New Roman" w:cs="Times New Roman"/>
                <w:b/>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4" w:hRule="atLeast"/>
        </w:trPr>
        <w:tc>
          <w:tcPr>
            <w:tcW w:w="1020" w:type="dxa"/>
            <w:textDirection w:val="btLr"/>
          </w:tcPr>
          <w:p>
            <w:pPr>
              <w:spacing w:after="0" w:line="240" w:lineRule="auto"/>
              <w:ind w:left="113" w:right="113"/>
              <w:jc w:val="center"/>
              <w:rPr>
                <w:rFonts w:ascii="Times New Roman" w:hAnsi="Times New Roman" w:eastAsia="Times New Roman" w:cs="Times New Roman"/>
                <w:b/>
                <w:lang w:eastAsia="ru-RU"/>
              </w:rPr>
            </w:pPr>
          </w:p>
          <w:p>
            <w:pPr>
              <w:spacing w:after="0" w:line="240" w:lineRule="auto"/>
              <w:ind w:left="113" w:right="113"/>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май</w:t>
            </w:r>
          </w:p>
        </w:tc>
        <w:tc>
          <w:tcPr>
            <w:tcW w:w="1815" w:type="dxa"/>
            <w:vAlign w:val="center"/>
          </w:tcPr>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День Победы</w:t>
            </w:r>
          </w:p>
          <w:p>
            <w:pPr>
              <w:spacing w:after="0" w:line="240" w:lineRule="auto"/>
              <w:jc w:val="center"/>
              <w:rPr>
                <w:rFonts w:ascii="Times New Roman" w:hAnsi="Times New Roman" w:eastAsia="Times New Roman" w:cs="Times New Roman"/>
                <w:b/>
                <w:lang w:eastAsia="ru-RU"/>
              </w:rPr>
            </w:pPr>
          </w:p>
          <w:p>
            <w:pPr>
              <w:spacing w:after="0" w:line="240" w:lineRule="auto"/>
              <w:jc w:val="center"/>
              <w:rPr>
                <w:rFonts w:ascii="Times New Roman" w:hAnsi="Times New Roman" w:eastAsia="Times New Roman" w:cs="Times New Roman"/>
                <w:b/>
                <w:lang w:eastAsia="ru-RU"/>
              </w:rPr>
            </w:pPr>
          </w:p>
        </w:tc>
        <w:tc>
          <w:tcPr>
            <w:tcW w:w="1844"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Цветы</w:t>
            </w:r>
          </w:p>
        </w:tc>
        <w:tc>
          <w:tcPr>
            <w:tcW w:w="1984"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Насекомые</w:t>
            </w:r>
          </w:p>
        </w:tc>
        <w:tc>
          <w:tcPr>
            <w:tcW w:w="1985" w:type="dxa"/>
            <w:vAlign w:val="center"/>
          </w:tcPr>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Школа</w:t>
            </w:r>
          </w:p>
        </w:tc>
        <w:tc>
          <w:tcPr>
            <w:tcW w:w="991" w:type="dxa"/>
          </w:tcPr>
          <w:p>
            <w:pPr>
              <w:spacing w:after="0" w:line="240" w:lineRule="auto"/>
              <w:jc w:val="center"/>
              <w:rPr>
                <w:rFonts w:ascii="Times New Roman" w:hAnsi="Times New Roman" w:eastAsia="Times New Roman" w:cs="Times New Roman"/>
                <w:b/>
                <w:lang w:eastAsia="ru-RU"/>
              </w:rPr>
            </w:pPr>
          </w:p>
        </w:tc>
      </w:tr>
    </w:tbl>
    <w:p>
      <w:pPr>
        <w:tabs>
          <w:tab w:val="left" w:pos="2805"/>
        </w:tabs>
      </w:pPr>
    </w:p>
    <w:p>
      <w:pPr>
        <w:tabs>
          <w:tab w:val="left" w:pos="2805"/>
        </w:tabs>
      </w:pPr>
    </w:p>
    <w:p>
      <w:pPr>
        <w:spacing w:line="240" w:lineRule="auto"/>
        <w:ind w:left="-851"/>
        <w:jc w:val="both"/>
        <w:rPr>
          <w:rFonts w:ascii="Times New Roman" w:hAnsi="Times New Roman" w:cs="Times New Roman"/>
          <w:b/>
          <w:sz w:val="28"/>
          <w:szCs w:val="28"/>
        </w:rPr>
      </w:pPr>
      <w:r>
        <w:rPr>
          <w:rFonts w:ascii="Times New Roman" w:hAnsi="Times New Roman" w:cs="Times New Roman"/>
          <w:b/>
          <w:sz w:val="28"/>
          <w:szCs w:val="28"/>
        </w:rPr>
        <w:t>2.5  Перспективный план образовательной деятельности по образовательным областям на 20</w:t>
      </w:r>
      <w:r>
        <w:rPr>
          <w:rFonts w:hint="default" w:ascii="Times New Roman" w:hAnsi="Times New Roman" w:cs="Times New Roman"/>
          <w:b/>
          <w:sz w:val="28"/>
          <w:szCs w:val="28"/>
          <w:lang w:val="ru-RU"/>
        </w:rPr>
        <w:t>21</w:t>
      </w:r>
      <w:r>
        <w:rPr>
          <w:rFonts w:ascii="Times New Roman" w:hAnsi="Times New Roman" w:cs="Times New Roman"/>
          <w:b/>
          <w:sz w:val="28"/>
          <w:szCs w:val="28"/>
        </w:rPr>
        <w:t>-20</w:t>
      </w:r>
      <w:r>
        <w:rPr>
          <w:rFonts w:hint="default" w:ascii="Times New Roman" w:hAnsi="Times New Roman" w:cs="Times New Roman"/>
          <w:b/>
          <w:sz w:val="28"/>
          <w:szCs w:val="28"/>
          <w:lang w:val="ru-RU"/>
        </w:rPr>
        <w:t>22</w:t>
      </w:r>
      <w:r>
        <w:rPr>
          <w:rFonts w:ascii="Times New Roman" w:hAnsi="Times New Roman" w:cs="Times New Roman"/>
          <w:b/>
          <w:sz w:val="28"/>
          <w:szCs w:val="28"/>
        </w:rPr>
        <w:t xml:space="preserve"> учебный год </w:t>
      </w:r>
    </w:p>
    <w:p>
      <w:pPr>
        <w:jc w:val="right"/>
        <w:rPr>
          <w:rFonts w:hint="default" w:ascii="Times New Roman" w:hAnsi="Times New Roman" w:cs="Times New Roman"/>
          <w:sz w:val="28"/>
          <w:szCs w:val="28"/>
          <w:lang w:val="ru-RU"/>
        </w:rPr>
      </w:pPr>
      <w:r>
        <w:rPr>
          <w:rFonts w:ascii="Times New Roman" w:hAnsi="Times New Roman" w:cs="Times New Roman"/>
          <w:sz w:val="28"/>
          <w:szCs w:val="28"/>
        </w:rPr>
        <w:t>Таблица 1</w:t>
      </w:r>
      <w:r>
        <w:rPr>
          <w:rFonts w:hint="default" w:ascii="Times New Roman" w:hAnsi="Times New Roman" w:cs="Times New Roman"/>
          <w:sz w:val="28"/>
          <w:szCs w:val="28"/>
          <w:lang w:val="ru-RU"/>
        </w:rPr>
        <w:t>7</w:t>
      </w:r>
    </w:p>
    <w:tbl>
      <w:tblPr>
        <w:tblStyle w:val="9"/>
        <w:tblW w:w="0" w:type="auto"/>
        <w:tblInd w:w="-1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9"/>
        <w:gridCol w:w="2970"/>
        <w:gridCol w:w="6"/>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«ОСЕНЬ»</w:t>
            </w:r>
          </w:p>
          <w:p>
            <w:pPr>
              <w:spacing w:after="0" w:line="240" w:lineRule="auto"/>
              <w:ind w:left="176" w:right="141"/>
              <w:jc w:val="left"/>
              <w:rPr>
                <w:rFonts w:ascii="Times New Roman" w:hAnsi="Times New Roman" w:eastAsia="Times New Roman" w:cs="Times New Roman"/>
                <w:b/>
                <w:bCs w:val="0"/>
                <w:i/>
                <w:iCs/>
                <w:sz w:val="24"/>
                <w:szCs w:val="24"/>
                <w:lang w:eastAsia="ru-RU"/>
              </w:rPr>
            </w:pPr>
            <w:r>
              <w:rPr>
                <w:rFonts w:ascii="Times New Roman" w:hAnsi="Times New Roman" w:cs="Times New Roman"/>
                <w:b/>
                <w:bCs w:val="0"/>
                <w:i w:val="0"/>
                <w:iCs w:val="0"/>
                <w:sz w:val="24"/>
                <w:szCs w:val="24"/>
              </w:rPr>
              <w:t xml:space="preserve">Задачи недели: </w:t>
            </w:r>
            <w:r>
              <w:rPr>
                <w:rFonts w:ascii="Times New Roman" w:hAnsi="Times New Roman" w:eastAsia="Times New Roman" w:cs="Times New Roman"/>
                <w:b/>
                <w:bCs w:val="0"/>
                <w:i/>
                <w:iCs/>
                <w:sz w:val="24"/>
                <w:szCs w:val="24"/>
                <w:lang w:eastAsia="ru-RU"/>
              </w:rPr>
              <w:t>Обобщать и систематизировать знания детей об осени. (Постепенно дни становятся короче, холоднее. Часто идут дожди. Приостанавливается рост растений, трава увядает, листья расцвечиваются и опадают. В полях и на огородах, в садах убирают урожай. Исчезают насекомые, отлёт птиц. Многие зимующие птицы приблизились к жилью человека. Некоторые звери залегли в спячку, другие сделали запасы пищи).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Учить детей выделять характерные признаки основных периодов сезона и рассказывать об этом.</w:t>
            </w:r>
          </w:p>
          <w:p>
            <w:pPr>
              <w:spacing w:after="0" w:line="240" w:lineRule="auto"/>
              <w:jc w:val="both"/>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ОРГАНИЗОВАННАЯ ОБРАЗОВАТЕЛЬНАЯ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Задачи/программное содержание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sz w:val="24"/>
                <w:szCs w:val="24"/>
                <w:lang w:val="ru-RU"/>
              </w:rPr>
              <w:t>ЯТНИЦА</w:t>
            </w:r>
            <w:r>
              <w:rPr>
                <w:rFonts w:ascii="Times New Roman" w:hAnsi="Times New Roman" w:cs="Times New Roman"/>
                <w:b/>
                <w:sz w:val="24"/>
                <w:szCs w:val="24"/>
              </w:rPr>
              <w:t xml:space="preserve"> (01.10.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(Помораева И.А. стр.30)</w:t>
            </w:r>
          </w:p>
          <w:p>
            <w:pPr>
              <w:spacing w:after="0" w:line="240" w:lineRule="auto"/>
              <w:rPr>
                <w:rFonts w:ascii="Times New Roman" w:hAnsi="Times New Roman" w:cs="Times New Roman"/>
                <w:sz w:val="24"/>
                <w:szCs w:val="24"/>
                <w:u w:val="wave"/>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(Помораева И.А. стр.30)</w:t>
            </w:r>
          </w:p>
          <w:p>
            <w:pPr>
              <w:spacing w:after="0" w:line="240" w:lineRule="auto"/>
              <w:contextualSpacing/>
              <w:jc w:val="both"/>
              <w:rPr>
                <w:rFonts w:ascii="Times New Roman" w:hAnsi="Times New Roman" w:eastAsia="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0"/>
              </w:rPr>
              <w:t>познакомить с составом чисел 7 и 8. Уточнять представления о цифре 7. Уточнить приемы деления квадрата на 2, 4 и 8 равных частей.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Аппликация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cs="Times New Roman"/>
                <w:sz w:val="24"/>
                <w:szCs w:val="24"/>
                <w:u w:val="wave"/>
              </w:rPr>
              <w:t>(Лыкова И. А. стр. 46, занятие №1)</w:t>
            </w:r>
          </w:p>
          <w:p>
            <w:pPr>
              <w:spacing w:after="0" w:line="240" w:lineRule="auto"/>
              <w:rPr>
                <w:rFonts w:ascii="Times New Roman" w:hAnsi="Times New Roman" w:cs="Times New Roman"/>
                <w:sz w:val="24"/>
                <w:szCs w:val="24"/>
                <w:u w:val="wave"/>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«Осенний натюрморт»</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Совершенствование техники вырезания симметричных предметов из бумаги, сложенной вдвое, для составления натюрморта в плетёной корзине.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w:t>
            </w:r>
            <w:r>
              <w:rPr>
                <w:rFonts w:hint="default" w:ascii="Times New Roman" w:hAnsi="Times New Roman" w:cs="Times New Roman"/>
                <w:sz w:val="24"/>
                <w:szCs w:val="24"/>
                <w:u w:val="wave"/>
                <w:lang w:val="ru-RU"/>
              </w:rPr>
              <w:t xml:space="preserve"> </w:t>
            </w:r>
            <w:r>
              <w:rPr>
                <w:rFonts w:ascii="Times New Roman" w:hAnsi="Times New Roman" w:cs="Times New Roman"/>
                <w:sz w:val="24"/>
                <w:szCs w:val="24"/>
                <w:u w:val="wave"/>
              </w:rPr>
              <w:t>Л.И.</w:t>
            </w:r>
            <w:r>
              <w:rPr>
                <w:rFonts w:ascii="Times New Roman" w:hAnsi="Times New Roman" w:cs="Times New Roman"/>
                <w:sz w:val="24"/>
                <w:szCs w:val="24"/>
                <w:u w:val="wave"/>
                <w:lang w:val="ru-RU"/>
              </w:rPr>
              <w:t>с</w:t>
            </w:r>
            <w:r>
              <w:rPr>
                <w:rFonts w:ascii="Times New Roman" w:hAnsi="Times New Roman" w:cs="Times New Roman"/>
                <w:sz w:val="24"/>
                <w:szCs w:val="24"/>
              </w:rPr>
              <w:t>тр. 20 Занятие 13</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hint="default" w:ascii="Times New Roman" w:hAnsi="Times New Roman" w:cs="Times New Roman"/>
                <w:b/>
                <w:sz w:val="24"/>
                <w:szCs w:val="24"/>
                <w:lang w:val="ru-RU"/>
              </w:rPr>
              <w:t xml:space="preserve"> </w:t>
            </w:r>
            <w:r>
              <w:rPr>
                <w:rFonts w:ascii="Times New Roman" w:hAnsi="Times New Roman" w:eastAsia="Times New Roman" w:cs="Times New Roman"/>
                <w:color w:val="000000"/>
                <w:sz w:val="24"/>
                <w:szCs w:val="24"/>
                <w:shd w:val="clear" w:color="auto" w:fill="FFFFFF"/>
                <w:lang w:eastAsia="ru-RU"/>
              </w:rPr>
              <w:t>Ходьба и бег в колонне по одному между предметами, постав</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ленными по двум сторонам зала (кегли, кубики или набивные мячи —6-8 шт.; расстояние между предметами 0,5 м). Главное — не задевать за</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shd w:val="clear" w:color="auto" w:fill="FFFFFF"/>
                <w:lang w:eastAsia="ru-RU"/>
              </w:rPr>
              <w:t>предметы и сохранять необходимую дистанцию друг от друга.</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ОВД: </w:t>
            </w:r>
          </w:p>
          <w:p>
            <w:pPr>
              <w:spacing w:after="12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lang w:val="ru-RU"/>
              </w:rPr>
              <w:t>Х</w:t>
            </w:r>
            <w:r>
              <w:rPr>
                <w:rFonts w:ascii="Times New Roman" w:hAnsi="Times New Roman" w:cs="Times New Roman"/>
                <w:b/>
                <w:sz w:val="24"/>
                <w:szCs w:val="24"/>
              </w:rPr>
              <w:t>одьба</w:t>
            </w:r>
            <w:r>
              <w:rPr>
                <w:rFonts w:ascii="Times New Roman" w:hAnsi="Times New Roman" w:cs="Times New Roman"/>
                <w:sz w:val="24"/>
                <w:szCs w:val="24"/>
              </w:rPr>
              <w:t xml:space="preserve"> по гимнастической скамейке, руки за головой, на середине присесть, руки в стороны. Сойти со скамейки не прыгая.</w:t>
            </w:r>
          </w:p>
          <w:p>
            <w:pPr>
              <w:spacing w:after="120" w:line="240" w:lineRule="auto"/>
              <w:jc w:val="left"/>
              <w:rPr>
                <w:rFonts w:ascii="Times New Roman" w:hAnsi="Times New Roman" w:cs="Times New Roman"/>
                <w:sz w:val="24"/>
                <w:szCs w:val="24"/>
              </w:rPr>
            </w:pPr>
            <w:r>
              <w:rPr>
                <w:rFonts w:ascii="Times New Roman" w:hAnsi="Times New Roman" w:cs="Times New Roman"/>
                <w:b/>
                <w:sz w:val="24"/>
                <w:szCs w:val="24"/>
              </w:rPr>
              <w:t>2. прыжки</w:t>
            </w:r>
            <w:r>
              <w:rPr>
                <w:rFonts w:ascii="Times New Roman" w:hAnsi="Times New Roman" w:cs="Times New Roman"/>
                <w:sz w:val="24"/>
                <w:szCs w:val="24"/>
              </w:rPr>
              <w:t xml:space="preserve"> на правой и левой ноге через  шнуры, расстояние 40 см. </w:t>
            </w:r>
          </w:p>
          <w:p>
            <w:pPr>
              <w:spacing w:after="80" w:line="240" w:lineRule="auto"/>
              <w:contextualSpacing/>
              <w:jc w:val="left"/>
              <w:rPr>
                <w:rFonts w:ascii="Times New Roman" w:hAnsi="Times New Roman" w:cs="Times New Roman"/>
                <w:sz w:val="24"/>
                <w:szCs w:val="24"/>
              </w:rPr>
            </w:pPr>
            <w:r>
              <w:rPr>
                <w:rFonts w:ascii="Times New Roman" w:hAnsi="Times New Roman" w:cs="Times New Roman"/>
                <w:b/>
                <w:sz w:val="24"/>
                <w:szCs w:val="24"/>
              </w:rPr>
              <w:t>3. Броски мяча</w:t>
            </w:r>
            <w:r>
              <w:rPr>
                <w:rFonts w:ascii="Times New Roman" w:hAnsi="Times New Roman" w:cs="Times New Roman"/>
                <w:sz w:val="24"/>
                <w:szCs w:val="24"/>
              </w:rPr>
              <w:t xml:space="preserve"> вверх и ловля его двумя руками.</w:t>
            </w:r>
          </w:p>
          <w:p>
            <w:pPr>
              <w:spacing w:after="80" w:line="240" w:lineRule="auto"/>
              <w:contextualSpacing/>
              <w:jc w:val="left"/>
              <w:rPr>
                <w:rFonts w:ascii="Times New Roman" w:hAnsi="Times New Roman" w:eastAsia="Times New Roman" w:cs="Times New Roman"/>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«Перелет птиц».</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Ходьба в колонне по одному.</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 xml:space="preserve">Закреплять навыки ходьбы и бега между предметами;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нять в сохранении равновесия на повышенной опоре и прыжках;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разви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вать ловкость в упражнении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ПОНЕДЕЛЬНИК</w:t>
            </w:r>
            <w:r>
              <w:rPr>
                <w:rFonts w:hint="default" w:ascii="Times New Roman" w:hAnsi="Times New Roman" w:cs="Times New Roman"/>
                <w:b/>
                <w:sz w:val="24"/>
                <w:szCs w:val="24"/>
                <w:lang w:val="ru-RU"/>
              </w:rPr>
              <w:t xml:space="preserve"> </w:t>
            </w:r>
            <w:r>
              <w:rPr>
                <w:rFonts w:ascii="Times New Roman" w:hAnsi="Times New Roman" w:cs="Times New Roman"/>
                <w:b/>
                <w:sz w:val="24"/>
                <w:szCs w:val="24"/>
              </w:rPr>
              <w:t>(0</w:t>
            </w:r>
            <w:r>
              <w:rPr>
                <w:rFonts w:hint="default" w:ascii="Times New Roman" w:hAnsi="Times New Roman" w:cs="Times New Roman"/>
                <w:b/>
                <w:sz w:val="24"/>
                <w:szCs w:val="24"/>
                <w:lang w:val="ru-RU"/>
              </w:rPr>
              <w:t>4</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Стр.25 зан.7)</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«Работа с сюжетной картиной»</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Выяснить, как дети освоили умение озаглавливать картину и составлять план рассказа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стр.36)</w:t>
            </w:r>
          </w:p>
          <w:p>
            <w:pPr>
              <w:spacing w:after="0" w:line="240" w:lineRule="auto"/>
              <w:rPr>
                <w:rFonts w:ascii="Times New Roman" w:hAnsi="Times New Roman" w:cs="Times New Roman"/>
                <w:sz w:val="24"/>
                <w:szCs w:val="24"/>
                <w:u w:val="wave"/>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ru-RU"/>
              </w:rPr>
              <w:t>«Золотая осень»</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Times New Roman" w:cs="Times New Roman"/>
                <w:sz w:val="24"/>
                <w:szCs w:val="24"/>
                <w:lang w:eastAsia="ru-RU"/>
              </w:rPr>
              <w:t>учить детей передавать в рисунке пейзаж золотой осени, ее колорит; использовать для создания выразительного рисунка разные материалы. Формировать у детей представления о нейтральных цветах, учить использовать эти цвета  при создании картины поздней осени. Развивать эстетические чувства.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ВТОРНИК</w:t>
            </w:r>
            <w:r>
              <w:rPr>
                <w:rFonts w:ascii="Times New Roman" w:hAnsi="Times New Roman" w:cs="Times New Roman"/>
                <w:b/>
                <w:sz w:val="24"/>
                <w:szCs w:val="24"/>
              </w:rPr>
              <w:t xml:space="preserve"> (0</w:t>
            </w:r>
            <w:r>
              <w:rPr>
                <w:rFonts w:hint="default" w:ascii="Times New Roman" w:hAnsi="Times New Roman" w:cs="Times New Roman"/>
                <w:b/>
                <w:sz w:val="24"/>
                <w:szCs w:val="24"/>
                <w:lang w:val="ru-RU"/>
              </w:rPr>
              <w:t>5</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стр.321) </w:t>
            </w: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«Лекарственные растения – средства оздоровления организма человека».</w:t>
            </w:r>
          </w:p>
          <w:p>
            <w:pPr>
              <w:spacing w:after="0" w:line="240" w:lineRule="auto"/>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r>
              <w:rPr>
                <w:rFonts w:ascii="Times New Roman" w:hAnsi="Times New Roman" w:cs="Times New Roman"/>
                <w:sz w:val="24"/>
                <w:szCs w:val="24"/>
                <w:u w:val="wave"/>
              </w:rPr>
              <w:t>(Пензулаева Л.И</w:t>
            </w:r>
            <w:r>
              <w:rPr>
                <w:rFonts w:hint="default" w:ascii="Times New Roman" w:hAnsi="Times New Roman" w:cs="Times New Roman"/>
                <w:sz w:val="24"/>
                <w:szCs w:val="24"/>
                <w:u w:val="wave"/>
                <w:lang w:val="ru-RU"/>
              </w:rPr>
              <w:t>. с</w:t>
            </w:r>
            <w:r>
              <w:rPr>
                <w:rFonts w:ascii="Times New Roman" w:hAnsi="Times New Roman" w:cs="Times New Roman"/>
                <w:sz w:val="24"/>
                <w:szCs w:val="24"/>
              </w:rPr>
              <w:t>тр. 21</w:t>
            </w:r>
            <w:r>
              <w:rPr>
                <w:rFonts w:ascii="Times New Roman" w:hAnsi="Times New Roman" w:cs="Times New Roman"/>
                <w:sz w:val="24"/>
                <w:szCs w:val="24"/>
                <w:u w:val="wave"/>
              </w:rPr>
              <w:t>. занятие №14)</w:t>
            </w:r>
          </w:p>
        </w:tc>
        <w:tc>
          <w:tcPr>
            <w:tcW w:w="2976" w:type="dxa"/>
            <w:gridSpan w:val="2"/>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cs="Times New Roman"/>
                <w:sz w:val="24"/>
                <w:szCs w:val="24"/>
              </w:rPr>
            </w:pPr>
            <w:r>
              <w:rPr>
                <w:rFonts w:ascii="Times New Roman" w:hAnsi="Times New Roman" w:cs="Times New Roman"/>
                <w:b/>
                <w:sz w:val="24"/>
                <w:szCs w:val="24"/>
              </w:rPr>
              <w:t>1. ходьба</w:t>
            </w:r>
            <w:r>
              <w:rPr>
                <w:rFonts w:ascii="Times New Roman" w:hAnsi="Times New Roman" w:cs="Times New Roman"/>
                <w:sz w:val="24"/>
                <w:szCs w:val="24"/>
              </w:rPr>
              <w:t xml:space="preserve"> по гимнастической скамейке, боком  с мешочком на голове..</w:t>
            </w:r>
          </w:p>
          <w:p>
            <w:pPr>
              <w:spacing w:after="120" w:line="240" w:lineRule="auto"/>
              <w:jc w:val="left"/>
              <w:rPr>
                <w:rFonts w:ascii="Times New Roman" w:hAnsi="Times New Roman" w:cs="Times New Roman"/>
                <w:sz w:val="24"/>
                <w:szCs w:val="24"/>
              </w:rPr>
            </w:pPr>
            <w:r>
              <w:rPr>
                <w:rFonts w:ascii="Times New Roman" w:hAnsi="Times New Roman" w:cs="Times New Roman"/>
                <w:b/>
                <w:sz w:val="24"/>
                <w:szCs w:val="24"/>
              </w:rPr>
              <w:t>2. прыжки</w:t>
            </w:r>
            <w:r>
              <w:rPr>
                <w:rFonts w:ascii="Times New Roman" w:hAnsi="Times New Roman" w:cs="Times New Roman"/>
                <w:sz w:val="24"/>
                <w:szCs w:val="24"/>
              </w:rPr>
              <w:t xml:space="preserve"> на двух ногах вдоль шнура, перепрыгивая через него справа и слева, продвигаясь вперед; </w:t>
            </w:r>
          </w:p>
          <w:p>
            <w:pPr>
              <w:spacing w:after="80" w:line="276" w:lineRule="auto"/>
              <w:contextualSpacing/>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3. Переброска мячей</w:t>
            </w:r>
            <w:r>
              <w:rPr>
                <w:rFonts w:ascii="Times New Roman" w:hAnsi="Times New Roman" w:cs="Times New Roman"/>
                <w:sz w:val="24"/>
                <w:szCs w:val="24"/>
              </w:rPr>
              <w:t xml:space="preserve"> друг другу ловля его двумя руками.</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 xml:space="preserve">Закреплять навыки ходьбы и бега между предметами;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нять в сохранении равновесия на повышенной опоре и прыжках;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разви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вать ловкость в упражнении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СРЕДА</w:t>
            </w:r>
            <w:r>
              <w:rPr>
                <w:rFonts w:ascii="Times New Roman" w:hAnsi="Times New Roman" w:cs="Times New Roman"/>
                <w:b/>
                <w:sz w:val="24"/>
                <w:szCs w:val="24"/>
              </w:rPr>
              <w:t xml:space="preserve"> (0</w:t>
            </w:r>
            <w:r>
              <w:rPr>
                <w:rFonts w:hint="default" w:ascii="Times New Roman" w:hAnsi="Times New Roman" w:cs="Times New Roman"/>
                <w:b/>
                <w:sz w:val="24"/>
                <w:szCs w:val="24"/>
                <w:lang w:val="ru-RU"/>
              </w:rPr>
              <w:t>6</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Т.М. стр.321) </w:t>
            </w: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«Лекарственные растения – средства оздоровления организма человека».</w:t>
            </w:r>
          </w:p>
          <w:p>
            <w:pPr>
              <w:spacing w:after="0" w:line="240" w:lineRule="auto"/>
              <w:jc w:val="both"/>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-Развивать познавательную активность детей в процессе формирования представлений о лекарственных растениях; о правилах их сбора, хранения и применения. Развивать экологическое мышление в процессе исследовательской деятельности, творческое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spacing w:after="0" w:line="240" w:lineRule="auto"/>
              <w:rPr>
                <w:rFonts w:ascii="Times New Roman" w:hAnsi="Times New Roman" w:cs="Times New Roman"/>
                <w:sz w:val="24"/>
                <w:szCs w:val="24"/>
                <w:u w:val="wave"/>
              </w:rPr>
            </w:pPr>
            <w:r>
              <w:rPr>
                <w:rFonts w:ascii="Times New Roman" w:hAnsi="Times New Roman" w:cs="Times New Roman"/>
                <w:sz w:val="24"/>
                <w:szCs w:val="24"/>
                <w:u w:val="wave"/>
              </w:rPr>
              <w:t>(</w:t>
            </w:r>
            <w:r>
              <w:rPr>
                <w:rFonts w:ascii="Times New Roman" w:hAnsi="Times New Roman" w:eastAsia="SimSun" w:cs="Times New Roman"/>
                <w:kern w:val="3"/>
                <w:sz w:val="24"/>
                <w:szCs w:val="24"/>
                <w:lang w:eastAsia="zh-CN" w:bidi="hi-IN"/>
              </w:rPr>
              <w:t>Гербова В. В. Стр.25 зан.8</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«Беседа о Пушкине»</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Рассказать детям о великом русском поэте; вызвать чувство радости от восприятия его стихов и желание услышать другие произведения поэта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 xml:space="preserve">Стр. 22 Занятие 15**)  </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eastAsia="Times New Roman" w:cs="Times New Roman"/>
                <w:color w:val="000000"/>
                <w:sz w:val="24"/>
                <w:szCs w:val="24"/>
                <w:shd w:val="clear" w:color="auto" w:fill="FFFFFF"/>
                <w:lang w:eastAsia="ru-RU"/>
              </w:rPr>
              <w:t>Ходьба в колонне по одному с ускорением и замедлением тем</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па движений; бег с преодолением препятствий — перепрыгивание черезбруски, положенные на расстоянии трех шагов ребенка (два шага в бегеи на третий шаг перепрыгивание) (4-5 брусков; высота бруска 6—</w:t>
            </w:r>
            <w:r>
              <w:rPr>
                <w:rFonts w:ascii="Times New Roman" w:hAnsi="Times New Roman" w:eastAsia="Times New Roman" w:cs="Times New Roman"/>
                <w:bCs/>
                <w:color w:val="000000"/>
                <w:sz w:val="24"/>
                <w:szCs w:val="24"/>
                <w:shd w:val="clear" w:color="auto" w:fill="FFFFFF"/>
                <w:lang w:eastAsia="ru-RU"/>
              </w:rPr>
              <w:t>10</w:t>
            </w:r>
            <w:r>
              <w:rPr>
                <w:rFonts w:ascii="Times New Roman" w:hAnsi="Times New Roman" w:eastAsia="Times New Roman" w:cs="Times New Roman"/>
                <w:b/>
                <w:bCs/>
                <w:color w:val="000000"/>
                <w:sz w:val="24"/>
                <w:szCs w:val="24"/>
                <w:lang w:eastAsia="ru-RU"/>
              </w:rPr>
              <w:t> </w:t>
            </w:r>
            <w:r>
              <w:rPr>
                <w:rFonts w:ascii="Times New Roman" w:hAnsi="Times New Roman" w:eastAsia="Times New Roman" w:cs="Times New Roman"/>
                <w:color w:val="000000"/>
                <w:sz w:val="24"/>
                <w:szCs w:val="24"/>
                <w:shd w:val="clear" w:color="auto" w:fill="FFFFFF"/>
                <w:lang w:eastAsia="ru-RU"/>
              </w:rPr>
              <w:t>см).</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«Перебрось - поймай»,</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«Не попадись»,</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Подвижная игра «Фигуры».</w:t>
            </w:r>
          </w:p>
          <w:p>
            <w:pPr>
              <w:spacing w:after="80" w:line="240" w:lineRule="auto"/>
              <w:contextualSpacing/>
              <w:jc w:val="both"/>
              <w:rPr>
                <w:rFonts w:ascii="Times New Roman" w:hAnsi="Times New Roman" w:eastAsia="Times New Roman" w:cs="Times New Roman"/>
                <w:sz w:val="24"/>
                <w:szCs w:val="24"/>
                <w:lang w:eastAsia="ru-RU"/>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w:t>
            </w:r>
            <w:r>
              <w:rPr>
                <w:rFonts w:ascii="Times New Roman" w:hAnsi="Times New Roman" w:eastAsia="Times New Roman" w:cs="Times New Roman"/>
                <w:color w:val="000000"/>
                <w:sz w:val="24"/>
                <w:szCs w:val="24"/>
                <w:shd w:val="clear" w:color="auto" w:fill="FFFFFF"/>
                <w:lang w:eastAsia="ru-RU"/>
              </w:rPr>
              <w:t xml:space="preserve"> Упражнять детей в беге с преодолением препятствий;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разви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вать ловкость в упражнениях с мячом;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повторить задание в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nil"/>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ru-RU"/>
              </w:rPr>
              <w:t>ЧЕТВЕРГ</w:t>
            </w:r>
            <w:r>
              <w:rPr>
                <w:rFonts w:ascii="Times New Roman" w:hAnsi="Times New Roman" w:cs="Times New Roman"/>
                <w:b/>
                <w:sz w:val="24"/>
                <w:szCs w:val="24"/>
              </w:rPr>
              <w:t xml:space="preserve"> (0</w:t>
            </w:r>
            <w:r>
              <w:rPr>
                <w:rFonts w:hint="default" w:ascii="Times New Roman" w:hAnsi="Times New Roman" w:cs="Times New Roman"/>
                <w:b/>
                <w:sz w:val="24"/>
                <w:szCs w:val="24"/>
                <w:lang w:val="ru-RU"/>
              </w:rPr>
              <w:t>7</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(Помораева И.А. стр.30)</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b/>
                <w:sz w:val="24"/>
                <w:szCs w:val="20"/>
              </w:rPr>
              <w:t>«Цифра 7 и 8»</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познакомить с составом чисел 7 и 8. Уточнять представления о цифре 7. Уточнить приемы деления квадрата на 2, 4 и 8 равных частей.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С.стр.45)</w:t>
            </w:r>
          </w:p>
          <w:p>
            <w:pPr>
              <w:spacing w:after="0" w:line="240" w:lineRule="auto"/>
              <w:rPr>
                <w:rFonts w:ascii="Times New Roman" w:hAnsi="Times New Roman" w:cs="Times New Roman"/>
                <w:sz w:val="24"/>
                <w:szCs w:val="24"/>
                <w:u w:val="wave"/>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SimSun" w:cs="Times New Roman"/>
                <w:kern w:val="3"/>
                <w:sz w:val="24"/>
                <w:szCs w:val="24"/>
                <w:lang w:eastAsia="zh-CN" w:bidi="hi-IN"/>
              </w:rPr>
              <w:t>Город вечером</w:t>
            </w:r>
            <w:r>
              <w:rPr>
                <w:rFonts w:ascii="Times New Roman" w:hAnsi="Times New Roman" w:cs="Times New Roman"/>
                <w:sz w:val="24"/>
                <w:szCs w:val="24"/>
              </w:rPr>
              <w:t>»</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передавать в рисунке картину вечернего города, цветовой колорит.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схем-разверток на новом материале»</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Л. Н. Толстой «Старик и яблони», «Косточка», А.С. Пушкин «…Оно соку спелого полно…», М. Исаковский «Вишня», Ю. Тувим «Овощи», Народная сказка в обработке К. Ушинского «Вершки и корешки», Н. Носов «Огурцы», «Про репку», «Огородники»,  Житков «Что я видел».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Закреплять навыки здороваться и прощаться, вежливо обращаться с просьбой, называя взрослых по имени отчеству. Воспитывать доброжелательное отношение к товарищам, умение делиться игрушками.</w:t>
            </w:r>
          </w:p>
          <w:p>
            <w:pPr>
              <w:spacing w:after="0" w:line="240" w:lineRule="auto"/>
              <w:jc w:val="both"/>
              <w:rPr>
                <w:rFonts w:ascii="Times New Roman" w:hAnsi="Times New Roman"/>
                <w:sz w:val="24"/>
                <w:szCs w:val="24"/>
              </w:rPr>
            </w:pPr>
            <w:r>
              <w:rPr>
                <w:rFonts w:ascii="Times New Roman" w:hAnsi="Times New Roman"/>
                <w:sz w:val="24"/>
                <w:szCs w:val="24"/>
              </w:rPr>
              <w:t>Напомнить формы словесного выражения вежливости при встрече и прощании (здравствуйте, добрый день, до свидания, всего хорошего и т.д.)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режимом дня. Совершенствование культурно-гигиенических навыков.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Ситуативные беседы о ценности здорового образа жизни, о пользе зарядки, закаливания, гигиенических процедур.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Карточка: 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sz w:val="24"/>
                <w:szCs w:val="24"/>
                <w:lang w:val="ru-RU"/>
              </w:rPr>
              <w:t>ЯТНИЦА</w:t>
            </w:r>
            <w:r>
              <w:rPr>
                <w:rFonts w:ascii="Times New Roman" w:hAnsi="Times New Roman" w:cs="Times New Roman"/>
                <w:b/>
                <w:sz w:val="24"/>
                <w:szCs w:val="24"/>
              </w:rPr>
              <w:t xml:space="preserve"> (0</w:t>
            </w:r>
            <w:r>
              <w:rPr>
                <w:rFonts w:hint="default" w:ascii="Times New Roman" w:hAnsi="Times New Roman" w:cs="Times New Roman"/>
                <w:b/>
                <w:sz w:val="24"/>
                <w:szCs w:val="24"/>
                <w:lang w:val="ru-RU"/>
              </w:rPr>
              <w:t>8</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Аппликация </w:t>
            </w:r>
          </w:p>
          <w:p>
            <w:pPr>
              <w:spacing w:after="0" w:line="240" w:lineRule="auto"/>
              <w:rPr>
                <w:rFonts w:ascii="Times New Roman" w:hAnsi="Times New Roman" w:cs="Times New Roman"/>
                <w:sz w:val="24"/>
                <w:szCs w:val="24"/>
                <w:u w:val="wave"/>
              </w:rPr>
            </w:pPr>
            <w:r>
              <w:rPr>
                <w:rFonts w:ascii="Times New Roman" w:hAnsi="Times New Roman" w:cs="Times New Roman"/>
                <w:sz w:val="24"/>
                <w:szCs w:val="24"/>
                <w:u w:val="wave"/>
              </w:rPr>
              <w:t>(Лыкова И. А. стр. 46, занятие №1)</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«Осенний натюрморт»</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Совершенствование техники вырезания симметричных предметов из бумаги, сложенной вдвое, для составления натюрморта в плетёной корзине.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№2)</w:t>
            </w:r>
          </w:p>
          <w:p>
            <w:pPr>
              <w:spacing w:after="0" w:line="240" w:lineRule="auto"/>
              <w:rPr>
                <w:rFonts w:ascii="Times New Roman" w:hAnsi="Times New Roman" w:cs="Times New Roman"/>
                <w:sz w:val="24"/>
                <w:szCs w:val="24"/>
                <w:u w:val="wave"/>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SimSun" w:cs="Times New Roman"/>
                <w:kern w:val="3"/>
                <w:sz w:val="24"/>
                <w:szCs w:val="24"/>
                <w:lang w:eastAsia="zh-CN" w:bidi="hi-IN"/>
              </w:rPr>
              <w:t>Разгадываем секрет листьев</w:t>
            </w: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Сформировать у детей представление о строении листьев дерева; продолжать учить выявлять свойства исследуемых объектов; развивать интерес к практическим действиям.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(ПензулаеваЛ.И.</w:t>
            </w:r>
            <w:r>
              <w:rPr>
                <w:rFonts w:ascii="Times New Roman" w:hAnsi="Times New Roman" w:cs="Times New Roman"/>
                <w:sz w:val="24"/>
                <w:szCs w:val="24"/>
              </w:rPr>
              <w:t>Стр. 20 Занятие 13</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eastAsia="Times New Roman" w:cs="Times New Roman"/>
                <w:color w:val="000000"/>
                <w:sz w:val="24"/>
                <w:szCs w:val="24"/>
                <w:shd w:val="clear" w:color="auto" w:fill="FFFFFF"/>
                <w:lang w:eastAsia="ru-RU"/>
              </w:rPr>
              <w:t>Ходьба и бег в колонне по одному между предметами, постав</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ленными по двум сторонам зала (кегли, кубики или набивные мячи —6-8 шт.; расстояние между предметами 0,5 м). Главное — не задевать за</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shd w:val="clear" w:color="auto" w:fill="FFFFFF"/>
                <w:lang w:eastAsia="ru-RU"/>
              </w:rPr>
              <w:t>предметы и сохранять необходимую дистанцию друг от друга.</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ОВД: </w:t>
            </w:r>
          </w:p>
          <w:p>
            <w:pPr>
              <w:spacing w:after="120" w:line="240" w:lineRule="auto"/>
              <w:jc w:val="left"/>
              <w:rPr>
                <w:rFonts w:ascii="Times New Roman" w:hAnsi="Times New Roman" w:cs="Times New Roman"/>
                <w:b/>
                <w:sz w:val="24"/>
                <w:szCs w:val="24"/>
              </w:rPr>
            </w:pPr>
            <w:r>
              <w:rPr>
                <w:rFonts w:ascii="Times New Roman" w:hAnsi="Times New Roman" w:cs="Times New Roman"/>
                <w:b/>
                <w:sz w:val="24"/>
                <w:szCs w:val="24"/>
              </w:rPr>
              <w:t>1. ходьба</w:t>
            </w:r>
            <w:r>
              <w:rPr>
                <w:rFonts w:ascii="Times New Roman" w:hAnsi="Times New Roman" w:cs="Times New Roman"/>
                <w:sz w:val="24"/>
                <w:szCs w:val="24"/>
              </w:rPr>
              <w:t xml:space="preserve"> по гимнастической скамейке, руки за головой, на середине присесть, руки в стороны. Сойти со скамейки не прыгая.</w:t>
            </w:r>
          </w:p>
          <w:p>
            <w:pPr>
              <w:spacing w:after="120" w:line="240" w:lineRule="auto"/>
              <w:jc w:val="left"/>
              <w:rPr>
                <w:rFonts w:ascii="Times New Roman" w:hAnsi="Times New Roman" w:cs="Times New Roman"/>
                <w:sz w:val="24"/>
                <w:szCs w:val="24"/>
              </w:rPr>
            </w:pPr>
            <w:r>
              <w:rPr>
                <w:rFonts w:ascii="Times New Roman" w:hAnsi="Times New Roman" w:cs="Times New Roman"/>
                <w:b/>
                <w:sz w:val="24"/>
                <w:szCs w:val="24"/>
              </w:rPr>
              <w:t>2. прыжки</w:t>
            </w:r>
            <w:r>
              <w:rPr>
                <w:rFonts w:ascii="Times New Roman" w:hAnsi="Times New Roman" w:cs="Times New Roman"/>
                <w:sz w:val="24"/>
                <w:szCs w:val="24"/>
              </w:rPr>
              <w:t xml:space="preserve"> на правой и левой ноге через  шнуры, расстояние 40 см. </w:t>
            </w:r>
          </w:p>
          <w:p>
            <w:pPr>
              <w:spacing w:after="80" w:line="240" w:lineRule="auto"/>
              <w:contextualSpacing/>
              <w:jc w:val="left"/>
              <w:rPr>
                <w:rFonts w:hint="default" w:ascii="Times New Roman" w:hAnsi="Times New Roman" w:eastAsia="Times New Roman" w:cs="Times New Roman"/>
                <w:sz w:val="24"/>
                <w:szCs w:val="24"/>
                <w:lang w:val="ru-RU" w:eastAsia="ru-RU"/>
              </w:rPr>
            </w:pPr>
            <w:r>
              <w:rPr>
                <w:rFonts w:ascii="Times New Roman" w:hAnsi="Times New Roman" w:cs="Times New Roman"/>
                <w:b/>
                <w:sz w:val="24"/>
                <w:szCs w:val="24"/>
              </w:rPr>
              <w:t>3. Броски мяча</w:t>
            </w:r>
            <w:r>
              <w:rPr>
                <w:rFonts w:ascii="Times New Roman" w:hAnsi="Times New Roman" w:cs="Times New Roman"/>
                <w:sz w:val="24"/>
                <w:szCs w:val="24"/>
              </w:rPr>
              <w:t xml:space="preserve"> вверх</w:t>
            </w:r>
            <w:r>
              <w:rPr>
                <w:rFonts w:hint="default" w:ascii="Times New Roman" w:hAnsi="Times New Roman" w:cs="Times New Roman"/>
                <w:sz w:val="24"/>
                <w:szCs w:val="24"/>
                <w:lang w:val="ru-RU"/>
              </w:rPr>
              <w:t>.</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 xml:space="preserve">Закреплять навыки ходьбы и бега между предметами;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нять в сохранении равновесия на повышенной опоре и прыжках;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разви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вать ловкость в упражнении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ТЕМА: «ОВОЩИ И ФРУКТЫ»</w:t>
            </w:r>
          </w:p>
          <w:p>
            <w:pPr>
              <w:spacing w:after="0" w:line="240" w:lineRule="auto"/>
              <w:ind w:left="-1134"/>
              <w:rPr>
                <w:rFonts w:ascii="Times New Roman" w:hAnsi="Times New Roman" w:eastAsia="Times New Roman" w:cs="Times New Roman"/>
                <w:b/>
                <w:bCs w:val="0"/>
                <w:i/>
                <w:iCs/>
                <w:sz w:val="24"/>
                <w:szCs w:val="24"/>
                <w:lang w:eastAsia="ru-RU"/>
              </w:rPr>
            </w:pPr>
            <w:r>
              <w:rPr>
                <w:rFonts w:ascii="Times New Roman" w:hAnsi="Times New Roman" w:cs="Times New Roman"/>
                <w:b/>
                <w:sz w:val="28"/>
                <w:szCs w:val="28"/>
              </w:rPr>
              <w:t xml:space="preserve">Задачи </w:t>
            </w:r>
            <w:r>
              <w:rPr>
                <w:rFonts w:ascii="Times New Roman" w:hAnsi="Times New Roman" w:cs="Times New Roman"/>
                <w:b/>
                <w:sz w:val="28"/>
                <w:szCs w:val="28"/>
                <w:lang w:val="ru-RU"/>
              </w:rPr>
              <w:t>З</w:t>
            </w:r>
            <w:r>
              <w:rPr>
                <w:rFonts w:ascii="Times New Roman" w:hAnsi="Times New Roman" w:cs="Times New Roman"/>
                <w:b/>
                <w:sz w:val="24"/>
                <w:szCs w:val="24"/>
                <w:lang w:val="ru-RU"/>
              </w:rPr>
              <w:t>адачи</w:t>
            </w:r>
            <w:r>
              <w:rPr>
                <w:rFonts w:ascii="Times New Roman" w:hAnsi="Times New Roman" w:cs="Times New Roman"/>
                <w:b/>
                <w:bCs w:val="0"/>
                <w:sz w:val="24"/>
                <w:szCs w:val="24"/>
              </w:rPr>
              <w:t>:</w:t>
            </w:r>
            <w:r>
              <w:rPr>
                <w:rFonts w:ascii="Times New Roman" w:hAnsi="Times New Roman" w:eastAsia="Times New Roman" w:cs="Times New Roman"/>
                <w:b/>
                <w:bCs w:val="0"/>
                <w:sz w:val="24"/>
                <w:szCs w:val="24"/>
                <w:lang w:eastAsia="ru-RU"/>
              </w:rPr>
              <w:t xml:space="preserve"> </w:t>
            </w:r>
            <w:r>
              <w:rPr>
                <w:rFonts w:ascii="Times New Roman" w:hAnsi="Times New Roman" w:eastAsia="Times New Roman" w:cs="Times New Roman"/>
                <w:b/>
                <w:bCs w:val="0"/>
                <w:i/>
                <w:iCs/>
                <w:sz w:val="24"/>
                <w:szCs w:val="24"/>
                <w:lang w:eastAsia="ru-RU"/>
              </w:rPr>
              <w:t>закрепить обобщающие понятия «овощи» и «фрукты», характерные свойства овощей и фруктов, учить рассказывать о пользе овощей и фруктов; систематизировать знания о труде людей осенью; воспитывать бережное отношение  к природе, уважение к сельскохозяйственному труду людей.</w:t>
            </w:r>
          </w:p>
          <w:p>
            <w:pPr>
              <w:spacing w:after="0" w:line="240" w:lineRule="auto"/>
              <w:ind w:left="-1134"/>
              <w:rPr>
                <w:rFonts w:ascii="Times New Roman" w:hAnsi="Times New Roman" w:eastAsia="Times New Roman" w:cs="Times New Roman"/>
                <w:b/>
                <w:bCs w:val="0"/>
                <w:i/>
                <w:iCs/>
                <w:sz w:val="24"/>
                <w:szCs w:val="24"/>
                <w:lang w:eastAsia="ru-RU"/>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w:t>
            </w:r>
            <w:r>
              <w:rPr>
                <w:rFonts w:hint="default" w:ascii="Times New Roman" w:hAnsi="Times New Roman" w:cs="Times New Roman"/>
                <w:b/>
                <w:sz w:val="24"/>
                <w:szCs w:val="24"/>
                <w:lang w:val="ru-RU"/>
              </w:rPr>
              <w:t>11</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pPr>
              <w:spacing w:after="0" w:line="240" w:lineRule="auto"/>
              <w:rPr>
                <w:rFonts w:ascii="Times New Roman" w:hAnsi="Times New Roman" w:cs="Times New Roman"/>
                <w:sz w:val="24"/>
                <w:szCs w:val="24"/>
                <w:u w:val="wave"/>
              </w:rPr>
            </w:pPr>
            <w:r>
              <w:rPr>
                <w:rFonts w:ascii="Times New Roman" w:hAnsi="Times New Roman" w:cs="Times New Roman"/>
                <w:sz w:val="24"/>
                <w:szCs w:val="24"/>
                <w:u w:val="wave"/>
              </w:rPr>
              <w:t>(Лыкова И. А. стр.</w:t>
            </w:r>
            <w:r>
              <w:rPr>
                <w:rFonts w:ascii="Times New Roman" w:hAnsi="Times New Roman" w:eastAsia="SimSun" w:cs="Times New Roman"/>
                <w:kern w:val="3"/>
                <w:sz w:val="24"/>
                <w:szCs w:val="24"/>
                <w:lang w:eastAsia="zh-CN" w:bidi="hi-IN"/>
              </w:rPr>
              <w:t>Стр.32</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«Фрукты для игры в магазин»</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цилиндр).Учить сопоставлять изображение с натурой и оценивать его в соответствии с тем, как натура передана в лепке.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№3)</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«История воды и воздуха».</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Продолжать знакомить детей со свойствами воздуха (кислорода); учить формулировать выводы в ходе совершения практических действий; развивать познавательный интерес.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 Л.И.</w:t>
            </w:r>
            <w:r>
              <w:rPr>
                <w:rFonts w:ascii="Times New Roman" w:hAnsi="Times New Roman" w:cs="Times New Roman"/>
                <w:sz w:val="20"/>
                <w:szCs w:val="20"/>
              </w:rPr>
              <w:t xml:space="preserve"> Стр. 22 Занятие 16</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eastAsia="Times New Roman" w:cs="Times New Roman"/>
                <w:color w:val="000000"/>
                <w:sz w:val="24"/>
                <w:szCs w:val="24"/>
                <w:shd w:val="clear" w:color="auto" w:fill="FFFFFF"/>
                <w:lang w:eastAsia="ru-RU"/>
              </w:rPr>
              <w:t>Ходьба с изменением направления движения по сигналу вос</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питателя; бег с перешагиванием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перепрыгиванием че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рез препятствия (бруски, кубики, набивные мячи).</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обручем)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1. Прыжки</w:t>
            </w:r>
            <w:r>
              <w:rPr>
                <w:rFonts w:ascii="Times New Roman" w:hAnsi="Times New Roman" w:cs="Times New Roman"/>
                <w:sz w:val="24"/>
                <w:szCs w:val="24"/>
              </w:rPr>
              <w:t xml:space="preserve"> с высоты 40 см на полусогнутые ноги.</w:t>
            </w:r>
          </w:p>
          <w:p>
            <w:pPr>
              <w:spacing w:after="120" w:line="240" w:lineRule="auto"/>
              <w:ind w:left="34"/>
              <w:contextualSpacing/>
              <w:jc w:val="left"/>
              <w:rPr>
                <w:rFonts w:ascii="Times New Roman" w:hAnsi="Times New Roman" w:cs="Times New Roman"/>
                <w:sz w:val="24"/>
                <w:szCs w:val="24"/>
              </w:rPr>
            </w:pPr>
          </w:p>
          <w:p>
            <w:pPr>
              <w:spacing w:after="12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2. Отбивание мяча</w:t>
            </w:r>
            <w:r>
              <w:rPr>
                <w:rFonts w:ascii="Times New Roman" w:hAnsi="Times New Roman" w:cs="Times New Roman"/>
                <w:sz w:val="24"/>
                <w:szCs w:val="24"/>
              </w:rPr>
              <w:t xml:space="preserve"> одной рукой на месте и с продвижением вперед.</w:t>
            </w:r>
          </w:p>
          <w:p>
            <w:pPr>
              <w:spacing w:after="80" w:line="240" w:lineRule="auto"/>
              <w:contextualSpacing/>
              <w:jc w:val="left"/>
              <w:rPr>
                <w:rFonts w:ascii="Times New Roman" w:hAnsi="Times New Roman" w:cs="Times New Roman"/>
                <w:sz w:val="24"/>
                <w:szCs w:val="24"/>
              </w:rPr>
            </w:pPr>
            <w:r>
              <w:rPr>
                <w:rFonts w:ascii="Times New Roman" w:hAnsi="Times New Roman" w:cs="Times New Roman"/>
                <w:b/>
                <w:sz w:val="24"/>
                <w:szCs w:val="24"/>
              </w:rPr>
              <w:t>3. ползание</w:t>
            </w:r>
            <w:r>
              <w:rPr>
                <w:rFonts w:ascii="Times New Roman" w:hAnsi="Times New Roman" w:cs="Times New Roman"/>
                <w:sz w:val="24"/>
                <w:szCs w:val="24"/>
              </w:rPr>
              <w:t xml:space="preserve"> на ладонях и ступнях «по - медвежьи».</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«Не оставайся на полу».</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«Эхо</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пражнять детей в ходьбе с изменением направления движе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ния по сигналу;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отрабатывать навык приземления на полусогнутые ноги в прыжках со скамейки; </w:t>
            </w:r>
          </w:p>
          <w:p>
            <w:pPr>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развивать координацию движений в упражне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ниях с мячом.</w:t>
            </w:r>
            <w:r>
              <w:rPr>
                <w:rFonts w:ascii="Times New Roman" w:hAnsi="Times New Roman" w:eastAsia="Times New Roman" w:cs="Times New Roman"/>
                <w:color w:val="000000"/>
                <w:sz w:val="24"/>
                <w:szCs w:val="24"/>
                <w:lang w:eastAsia="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435" w:type="dxa"/>
            <w:gridSpan w:val="3"/>
            <w:tcBorders>
              <w:top w:val="single" w:color="auto" w:sz="4" w:space="0"/>
              <w:left w:val="single" w:color="auto" w:sz="4" w:space="0"/>
              <w:bottom w:val="single" w:color="auto" w:sz="4" w:space="0"/>
              <w:right w:val="nil"/>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ВТОРНИК (</w:t>
            </w:r>
            <w:r>
              <w:rPr>
                <w:rFonts w:hint="default" w:ascii="Times New Roman" w:hAnsi="Times New Roman" w:cs="Times New Roman"/>
                <w:b/>
                <w:sz w:val="24"/>
                <w:szCs w:val="24"/>
                <w:lang w:val="ru-RU"/>
              </w:rPr>
              <w:t>12</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c>
          <w:tcPr>
            <w:tcW w:w="4360" w:type="dxa"/>
            <w:tcBorders>
              <w:top w:val="single" w:color="auto" w:sz="4" w:space="0"/>
              <w:left w:val="nil"/>
              <w:bottom w:val="single" w:color="auto" w:sz="4" w:space="0"/>
              <w:right w:val="single" w:color="auto" w:sz="4" w:space="0"/>
            </w:tcBorders>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В.В.Стр.25 зан.7)</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«Небылицы-перевёртыши»   </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0"/>
                <w:lang w:eastAsia="ru-RU"/>
              </w:rPr>
              <w:t xml:space="preserve">- Познакомить детей с народными и авторскими небылицами, вызвать желание придумать свои небылицы.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О.В.стр.20)</w:t>
            </w:r>
          </w:p>
          <w:p>
            <w:pPr>
              <w:widowControl w:val="0"/>
              <w:suppressAutoHyphens/>
              <w:autoSpaceDN w:val="0"/>
              <w:spacing w:after="0" w:line="240" w:lineRule="auto"/>
              <w:jc w:val="both"/>
              <w:textAlignment w:val="baseline"/>
              <w:rPr>
                <w:rFonts w:ascii="Times New Roman" w:hAnsi="Times New Roman" w:cs="Times New Roman"/>
                <w:sz w:val="24"/>
                <w:szCs w:val="24"/>
                <w:u w:val="wave"/>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«Хохломская роспись»</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Продолжить знакомство детей с элементами хохломской росписи «завитком» - и способом его изображения, учить в определённой последовательности составлять узор из знакомых элементов хохломы(каймы, центральной ветки, ягод, завитков, травки, усиков, капелек; воспитывать интерес к народным промыслам.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СРЕДА (1</w:t>
            </w:r>
            <w:r>
              <w:rPr>
                <w:rFonts w:hint="default" w:ascii="Times New Roman" w:hAnsi="Times New Roman" w:cs="Times New Roman"/>
                <w:b/>
                <w:sz w:val="24"/>
                <w:szCs w:val="24"/>
                <w:lang w:val="ru-RU"/>
              </w:rPr>
              <w:t>3</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О. В. Стр.33)</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SimSun" w:cs="Times New Roman"/>
                <w:bCs/>
                <w:kern w:val="3"/>
                <w:sz w:val="24"/>
                <w:szCs w:val="24"/>
                <w:lang w:eastAsia="zh-CN" w:bidi="hi-IN"/>
              </w:rPr>
              <w:t>«Как хорошо у нас в саду»</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eastAsia="SimSun" w:cs="Times New Roman"/>
                <w:bCs/>
                <w:kern w:val="3"/>
                <w:sz w:val="24"/>
                <w:szCs w:val="24"/>
                <w:lang w:eastAsia="zh-CN" w:bidi="hi-IN"/>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r>
              <w:rPr>
                <w:rFonts w:ascii="Times New Roman" w:hAnsi="Times New Roman" w:cs="Times New Roman"/>
                <w:sz w:val="24"/>
                <w:szCs w:val="24"/>
                <w:u w:val="wave"/>
              </w:rPr>
              <w:t>(Пензулаева Л.И</w:t>
            </w:r>
            <w:r>
              <w:rPr>
                <w:rFonts w:ascii="Times New Roman" w:hAnsi="Times New Roman" w:cs="Times New Roman"/>
                <w:sz w:val="24"/>
                <w:szCs w:val="24"/>
              </w:rPr>
              <w:t>Стр.23Занятие17*</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288" w:afterLines="12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1. Прыжки</w:t>
            </w:r>
            <w:r>
              <w:rPr>
                <w:rFonts w:ascii="Times New Roman" w:hAnsi="Times New Roman" w:cs="Times New Roman"/>
                <w:sz w:val="24"/>
                <w:szCs w:val="24"/>
              </w:rPr>
              <w:t xml:space="preserve"> с высоты 40 см на полусогнутые ноги.</w:t>
            </w:r>
          </w:p>
          <w:p>
            <w:pPr>
              <w:spacing w:after="288" w:afterLines="120" w:line="240" w:lineRule="auto"/>
              <w:ind w:left="34"/>
              <w:contextualSpacing/>
              <w:jc w:val="left"/>
              <w:rPr>
                <w:rFonts w:ascii="Times New Roman" w:hAnsi="Times New Roman" w:cs="Times New Roman"/>
                <w:b/>
                <w:sz w:val="24"/>
                <w:szCs w:val="24"/>
              </w:rPr>
            </w:pPr>
          </w:p>
          <w:p>
            <w:pPr>
              <w:spacing w:after="288" w:afterLines="12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2. отбивание мяча</w:t>
            </w:r>
            <w:r>
              <w:rPr>
                <w:rFonts w:ascii="Times New Roman" w:hAnsi="Times New Roman" w:cs="Times New Roman"/>
                <w:sz w:val="24"/>
                <w:szCs w:val="24"/>
              </w:rPr>
              <w:t xml:space="preserve"> одной рукой на месте и с продвижением вперед.забрасывание  мяча в корзину.</w:t>
            </w:r>
          </w:p>
          <w:p>
            <w:pPr>
              <w:spacing w:after="80" w:line="276" w:lineRule="auto"/>
              <w:contextualSpacing/>
              <w:jc w:val="left"/>
              <w:rPr>
                <w:rFonts w:ascii="Times New Roman" w:hAnsi="Times New Roman" w:cs="Times New Roman"/>
                <w:sz w:val="24"/>
                <w:szCs w:val="24"/>
              </w:rPr>
            </w:pPr>
            <w:r>
              <w:rPr>
                <w:rFonts w:ascii="Times New Roman" w:hAnsi="Times New Roman" w:cs="Times New Roman"/>
                <w:b/>
                <w:sz w:val="24"/>
                <w:szCs w:val="24"/>
              </w:rPr>
              <w:t>3. Лазанье</w:t>
            </w:r>
            <w:r>
              <w:rPr>
                <w:rFonts w:ascii="Times New Roman" w:hAnsi="Times New Roman" w:cs="Times New Roman"/>
                <w:sz w:val="24"/>
                <w:szCs w:val="24"/>
              </w:rPr>
              <w:t xml:space="preserve"> в обручна четвереньках, (прямо и боком не касаясь руками)</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пражнять детей в ходьбе с изменением направления движе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ния по сигналу;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отрабатывать навык приземления на полусогнутые ноги в прыжках со скамейки;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развивать координацию движений в упражне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ниях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ЧЕТВЕРГ (1</w:t>
            </w:r>
            <w:r>
              <w:rPr>
                <w:rFonts w:hint="default" w:ascii="Times New Roman" w:hAnsi="Times New Roman" w:cs="Times New Roman"/>
                <w:b/>
                <w:sz w:val="24"/>
                <w:szCs w:val="24"/>
                <w:lang w:val="ru-RU"/>
              </w:rPr>
              <w:t>4</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(Воронкевич О. А. стр323)</w:t>
            </w: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«Как растения готовятся к зиме»</w:t>
            </w:r>
          </w:p>
          <w:p>
            <w:pPr>
              <w:spacing w:after="0" w:line="240" w:lineRule="auto"/>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Формировать у детей представления о состоянии растений осенью; дать знания о плодах и семенах деревьев, кустарников, травянистых растений. Дать знания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 Познакомить детей с трудом взрослых по уходу за растениями осенью.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spacing w:after="0" w:line="240" w:lineRule="auto"/>
              <w:rPr>
                <w:rFonts w:ascii="Times New Roman" w:hAnsi="Times New Roman" w:cs="Times New Roman"/>
                <w:sz w:val="24"/>
                <w:szCs w:val="24"/>
                <w:u w:val="wave"/>
              </w:rPr>
            </w:pPr>
            <w:r>
              <w:rPr>
                <w:rFonts w:ascii="Times New Roman" w:hAnsi="Times New Roman" w:cs="Times New Roman"/>
                <w:sz w:val="24"/>
                <w:szCs w:val="24"/>
                <w:u w:val="wave"/>
              </w:rPr>
              <w:t>(</w:t>
            </w:r>
            <w:r>
              <w:rPr>
                <w:rFonts w:ascii="Times New Roman" w:hAnsi="Times New Roman" w:eastAsia="SimSun" w:cs="Times New Roman"/>
                <w:kern w:val="3"/>
                <w:sz w:val="24"/>
                <w:szCs w:val="24"/>
                <w:lang w:eastAsia="zh-CN" w:bidi="hi-IN"/>
              </w:rPr>
              <w:t>Ушакова О. С. Стр.145</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Стихотворение А. Пушкина «Уж небо осенью дышало…»</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учить выразительно читать наизусть стихотворение, чувствовать, понимать и воспроизводить образность поэтического языка; расширять представления о пейзажной лирике А. Пушкина.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 xml:space="preserve">Стр.24 Занятие 18**)  </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eastAsia="Times New Roman" w:cs="Times New Roman"/>
                <w:color w:val="000000"/>
                <w:sz w:val="24"/>
                <w:szCs w:val="24"/>
                <w:shd w:val="clear" w:color="auto" w:fill="FFFFFF"/>
                <w:lang w:eastAsia="ru-RU"/>
              </w:rPr>
              <w:t>Ходьба в колонне по одному; перестроение в колонну по двав движении; бег в среднем темпе (продолжительность до 1,5 минуты).</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«Кто самый меткий»,</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«Перепрыгни – не задень»,</w:t>
            </w:r>
          </w:p>
          <w:p>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П/и «Совушка»</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 xml:space="preserve"> Ходьба в колонне по одному.</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Повторить бег в среднем темпе (продолжительность до 1,5 ми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нуты);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развивать точность броска; </w:t>
            </w:r>
          </w:p>
          <w:p>
            <w:pPr>
              <w:spacing w:after="0" w:line="240" w:lineRule="auto"/>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упражнять в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ПЯТНИЦА (1</w:t>
            </w:r>
            <w:r>
              <w:rPr>
                <w:rFonts w:hint="default" w:ascii="Times New Roman" w:hAnsi="Times New Roman" w:cs="Times New Roman"/>
                <w:b/>
                <w:sz w:val="24"/>
                <w:szCs w:val="24"/>
                <w:lang w:val="ru-RU"/>
              </w:rPr>
              <w:t>5</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(Помораева И.А. стр.30)</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0"/>
                <w:lang w:eastAsia="ru-RU"/>
              </w:rPr>
              <w:t>«Цифра 7 и 8»</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Times New Roman" w:cs="Times New Roman"/>
                <w:sz w:val="24"/>
                <w:szCs w:val="20"/>
                <w:lang w:eastAsia="ru-RU"/>
              </w:rPr>
              <w:t>-Познакомить с составом чисел 7 и 8. Уточнять представления о цифре 7. Уточнить приемы деления квадрата на 2, 4 и 8 равных частей.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С.стр. 35)</w:t>
            </w:r>
          </w:p>
          <w:p>
            <w:pPr>
              <w:spacing w:after="0" w:line="240" w:lineRule="auto"/>
              <w:rPr>
                <w:rFonts w:ascii="Times New Roman" w:hAnsi="Times New Roman" w:cs="Times New Roman"/>
                <w:sz w:val="24"/>
                <w:szCs w:val="24"/>
                <w:u w:val="wave"/>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«Кукла в национальном костюме»</w:t>
            </w:r>
          </w:p>
          <w:p>
            <w:pPr>
              <w:spacing w:after="0" w:line="240" w:lineRule="auto"/>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«Графическое изображение готовой постройки»</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Е. Трутнева «Грибы», В. Катаев «Грибы», А. Прокофьев «Боровик», Я. Тайц «Про ягоды», Я. Тайц «Про грибы».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Закреплять навыки здороваться и прощаться, вежливо обращаться с просьбой, называя взрослых по имени отчеству. Воспитывать доброжелательное отношение к товарищам, умение делиться игрушками.</w:t>
                  </w:r>
                </w:p>
                <w:p>
                  <w:pPr>
                    <w:spacing w:after="0" w:line="240" w:lineRule="auto"/>
                    <w:rPr>
                      <w:rFonts w:ascii="Times New Roman" w:hAnsi="Times New Roman"/>
                      <w:sz w:val="24"/>
                      <w:szCs w:val="24"/>
                    </w:rPr>
                  </w:pPr>
                  <w:r>
                    <w:rPr>
                      <w:rFonts w:ascii="Times New Roman" w:hAnsi="Times New Roman"/>
                      <w:sz w:val="24"/>
                      <w:szCs w:val="24"/>
                    </w:rPr>
                    <w:t>Напомнить формы словесного выражения вежливости при встрече и прощании (здравствуйте, добрый день, до свидания, всего хорошего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Карточка:6;7;8;9;10;</w:t>
                  </w:r>
                </w:p>
              </w:tc>
            </w:tr>
          </w:tbl>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ТЕМА: «Я</w:t>
            </w:r>
            <w:r>
              <w:rPr>
                <w:rFonts w:ascii="Times New Roman" w:hAnsi="Times New Roman" w:cs="Times New Roman"/>
                <w:b/>
                <w:sz w:val="28"/>
                <w:szCs w:val="28"/>
                <w:lang w:val="ru-RU"/>
              </w:rPr>
              <w:t>ГОДЫ</w:t>
            </w:r>
            <w:r>
              <w:rPr>
                <w:rFonts w:hint="default" w:ascii="Times New Roman" w:hAnsi="Times New Roman" w:cs="Times New Roman"/>
                <w:b/>
                <w:sz w:val="28"/>
                <w:szCs w:val="28"/>
                <w:lang w:val="ru-RU"/>
              </w:rPr>
              <w:t xml:space="preserve"> И ГРИБЫ</w:t>
            </w:r>
            <w:r>
              <w:rPr>
                <w:rFonts w:ascii="Times New Roman" w:hAnsi="Times New Roman" w:cs="Times New Roman"/>
                <w:b/>
                <w:sz w:val="28"/>
                <w:szCs w:val="28"/>
              </w:rPr>
              <w:t>»</w:t>
            </w:r>
          </w:p>
          <w:p>
            <w:pPr>
              <w:spacing w:after="0" w:line="240" w:lineRule="auto"/>
              <w:rPr>
                <w:rFonts w:ascii="Times New Roman" w:hAnsi="Times New Roman" w:cs="Times New Roman"/>
                <w:b/>
                <w:sz w:val="24"/>
                <w:szCs w:val="24"/>
              </w:rPr>
            </w:pPr>
            <w:r>
              <w:rPr>
                <w:rFonts w:ascii="Times New Roman" w:hAnsi="Times New Roman" w:cs="Times New Roman"/>
                <w:b/>
                <w:bCs w:val="0"/>
                <w:sz w:val="24"/>
                <w:szCs w:val="24"/>
              </w:rPr>
              <w:t>Задачи недели:</w:t>
            </w:r>
            <w:r>
              <w:rPr>
                <w:rFonts w:ascii="Times New Roman" w:hAnsi="Times New Roman" w:eastAsia="Times New Roman" w:cs="Times New Roman"/>
                <w:b/>
                <w:bCs w:val="0"/>
                <w:sz w:val="24"/>
                <w:szCs w:val="24"/>
                <w:lang w:eastAsia="ru-RU"/>
              </w:rPr>
              <w:t xml:space="preserve"> </w:t>
            </w:r>
            <w:r>
              <w:rPr>
                <w:rFonts w:ascii="Times New Roman" w:hAnsi="Times New Roman" w:eastAsia="Times New Roman" w:cs="Times New Roman"/>
                <w:b/>
                <w:bCs w:val="0"/>
                <w:i/>
                <w:iCs/>
                <w:sz w:val="24"/>
                <w:szCs w:val="24"/>
                <w:lang w:eastAsia="ru-RU"/>
              </w:rPr>
              <w:t>закреплять знания детей об осенних дарах природы, о съедобных и несъедобных грибах, ягодах; выяснить, в каких местах в лесу растут грибы, ягоды. Формировать умение находить съедобные грибы по дидактической картине; умение видеть красоту осеннего леса, многообразие грибов и ягод. Познакомить со строением гриба. Воспитывать бережное отношение к природе.</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(1</w:t>
            </w:r>
            <w:r>
              <w:rPr>
                <w:rFonts w:hint="default" w:ascii="Times New Roman" w:hAnsi="Times New Roman" w:cs="Times New Roman"/>
                <w:b/>
                <w:sz w:val="24"/>
                <w:szCs w:val="24"/>
                <w:lang w:val="ru-RU"/>
              </w:rPr>
              <w:t>8</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Стр.34)</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Корзина с грибами</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 xml:space="preserve">-Упражнять детей в передаче формы разных грибов с использованием приёмов лепки пальцами. Закреплять умение лепить корзину. Уточнить знание формы.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№4)</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Напиши мне письмецо…</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-Учить детей выделять взаимосвязь объектов исследования; закреплять умение обобщать полученные знания, самостоятельно формулировать выводы; развивать познавательный интерес.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(ПензулаеваЛ.И.</w:t>
            </w:r>
            <w:r>
              <w:rPr>
                <w:rFonts w:ascii="Times New Roman" w:hAnsi="Times New Roman" w:cs="Times New Roman"/>
                <w:sz w:val="24"/>
                <w:szCs w:val="24"/>
              </w:rPr>
              <w:t>Стр. 24Занятие 19</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eastAsia="Times New Roman" w:cs="Times New Roman"/>
                <w:color w:val="000000"/>
                <w:sz w:val="24"/>
                <w:szCs w:val="24"/>
                <w:shd w:val="clear" w:color="auto" w:fill="FFFFFF"/>
                <w:lang w:eastAsia="ru-RU"/>
              </w:rPr>
              <w:t>Ходьба в колонне по одному, по сигналу воспитателя переход на ходьбу с высоким подниманием колен (руки на поясе). При этомтемп ходьбы замедляется, шаги становятся более четкими, фиксиро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ванными («как петушки»); бег в среднем темпе (продолжительность до1,5 минуты), переход на обычную ходьбу. Перестроение в три колонны.</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(на гимнастическихсамейках)</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1.Введение мяча</w:t>
            </w:r>
            <w:r>
              <w:rPr>
                <w:rFonts w:ascii="Times New Roman" w:hAnsi="Times New Roman" w:cs="Times New Roman"/>
                <w:sz w:val="24"/>
                <w:szCs w:val="24"/>
              </w:rPr>
              <w:t xml:space="preserve"> по прямой (баскетбольный вариант);</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2. Ползание</w:t>
            </w:r>
            <w:r>
              <w:rPr>
                <w:rFonts w:ascii="Times New Roman" w:hAnsi="Times New Roman" w:cs="Times New Roman"/>
                <w:sz w:val="24"/>
                <w:szCs w:val="24"/>
              </w:rPr>
              <w:t xml:space="preserve"> по гимнастической скамейке (хват рук с боков);</w:t>
            </w:r>
          </w:p>
          <w:p>
            <w:pPr>
              <w:spacing w:after="80" w:line="276"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3. Равновесие. </w:t>
            </w:r>
            <w:r>
              <w:rPr>
                <w:rFonts w:ascii="Times New Roman" w:hAnsi="Times New Roman" w:cs="Times New Roman"/>
                <w:sz w:val="24"/>
                <w:szCs w:val="24"/>
              </w:rPr>
              <w:t xml:space="preserve"> Ходьба по рейке гимнастической скамейки, свободно балансируя руками.</w:t>
            </w:r>
          </w:p>
          <w:p>
            <w:pPr>
              <w:spacing w:after="80" w:line="240" w:lineRule="auto"/>
              <w:contextualSpacing/>
              <w:jc w:val="left"/>
              <w:rPr>
                <w:rFonts w:ascii="Times New Roman" w:hAnsi="Times New Roman"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«Удочка».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«Летает – не летает».</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Упражнять детей в ходьбе с высоким подниманием колен;</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повторить упражнения в ведении мяча;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ползании; упражнять в со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хранении равновесия при ходьбе по уменьшенной площади опоры.</w:t>
            </w:r>
            <w:r>
              <w:rPr>
                <w:rFonts w:ascii="Times New Roman" w:hAnsi="Times New Roman" w:eastAsia="Times New Roman" w:cs="Times New Roman"/>
                <w:color w:val="000000"/>
                <w:sz w:val="27"/>
                <w:szCs w:val="27"/>
                <w:lang w:eastAsia="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ВТОРНИК (1</w:t>
            </w:r>
            <w:r>
              <w:rPr>
                <w:rFonts w:hint="default" w:ascii="Times New Roman" w:hAnsi="Times New Roman" w:cs="Times New Roman"/>
                <w:b/>
                <w:sz w:val="24"/>
                <w:szCs w:val="24"/>
                <w:lang w:val="ru-RU"/>
              </w:rPr>
              <w:t>9</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(Гербова В. В.26 зан.1)</w:t>
            </w:r>
          </w:p>
        </w:tc>
        <w:tc>
          <w:tcPr>
            <w:tcW w:w="29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eastAsia="SimSun" w:cs="Times New Roman"/>
                <w:kern w:val="3"/>
                <w:sz w:val="24"/>
                <w:szCs w:val="24"/>
                <w:lang w:eastAsia="zh-CN" w:bidi="hi-IN"/>
              </w:rPr>
              <w:t>Лексико-грамматические</w:t>
            </w:r>
            <w:r>
              <w:rPr>
                <w:rFonts w:hint="default" w:ascii="Times New Roman" w:hAnsi="Times New Roman" w:eastAsia="SimSun" w:cs="Times New Roman"/>
                <w:kern w:val="3"/>
                <w:sz w:val="24"/>
                <w:szCs w:val="24"/>
                <w:lang w:val="ru-RU" w:eastAsia="zh-CN" w:bidi="hi-IN"/>
              </w:rPr>
              <w:t xml:space="preserve"> </w:t>
            </w:r>
            <w:r>
              <w:rPr>
                <w:rFonts w:ascii="Times New Roman" w:hAnsi="Times New Roman" w:eastAsia="SimSun" w:cs="Times New Roman"/>
                <w:kern w:val="3"/>
                <w:sz w:val="24"/>
                <w:szCs w:val="24"/>
                <w:lang w:eastAsia="zh-CN" w:bidi="hi-IN"/>
              </w:rPr>
              <w:t>упражнения</w:t>
            </w:r>
          </w:p>
        </w:tc>
        <w:tc>
          <w:tcPr>
            <w:tcW w:w="436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eastAsia="SimSun" w:cs="Times New Roman"/>
                <w:kern w:val="3"/>
                <w:sz w:val="24"/>
                <w:szCs w:val="24"/>
                <w:lang w:eastAsia="zh-CN" w:bidi="hi-IN"/>
              </w:rPr>
              <w:t>- Активизировать речь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стр.45)</w:t>
            </w: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eastAsia="SimSun" w:cs="Times New Roman"/>
                <w:kern w:val="3"/>
                <w:sz w:val="24"/>
                <w:szCs w:val="24"/>
                <w:lang w:eastAsia="zh-CN" w:bidi="hi-IN"/>
              </w:rPr>
              <w:t>Город вечером</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передавать в рисунке картину вечернего города, цветовой колорит.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СРЕДА (</w:t>
            </w:r>
            <w:r>
              <w:rPr>
                <w:rFonts w:hint="default" w:ascii="Times New Roman" w:hAnsi="Times New Roman" w:cs="Times New Roman"/>
                <w:b/>
                <w:sz w:val="24"/>
                <w:szCs w:val="24"/>
                <w:lang w:val="ru-RU"/>
              </w:rPr>
              <w:t>20</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Стр.49)</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eastAsia="SimSun" w:cs="Times New Roman"/>
                <w:bCs/>
                <w:kern w:val="3"/>
                <w:sz w:val="24"/>
                <w:szCs w:val="24"/>
                <w:lang w:eastAsia="zh-CN" w:bidi="hi-IN"/>
              </w:rPr>
              <w:t>«Музыкальные инструменты»</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-Прививать любовь к музыке, бережное отношение к музыкальным инструментам, культуру общения со сверстниками; формировать умение внимательно слушать музыку, ритмично играть на детских музыкальных инструментах.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r>
              <w:rPr>
                <w:rFonts w:ascii="Times New Roman" w:hAnsi="Times New Roman" w:cs="Times New Roman"/>
                <w:sz w:val="24"/>
                <w:szCs w:val="24"/>
                <w:u w:val="wave"/>
              </w:rPr>
              <w:t>(Пензулаева Л.И</w:t>
            </w:r>
            <w:r>
              <w:rPr>
                <w:rFonts w:ascii="Times New Roman" w:hAnsi="Times New Roman" w:cs="Times New Roman"/>
                <w:sz w:val="24"/>
                <w:szCs w:val="24"/>
              </w:rPr>
              <w:t>Стр.26 Занятие 20*</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1.Введение мяча</w:t>
            </w:r>
            <w:r>
              <w:rPr>
                <w:rFonts w:ascii="Times New Roman" w:hAnsi="Times New Roman" w:cs="Times New Roman"/>
                <w:sz w:val="24"/>
                <w:szCs w:val="24"/>
              </w:rPr>
              <w:t xml:space="preserve"> между предметами.</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 xml:space="preserve">2. Ползание </w:t>
            </w:r>
            <w:r>
              <w:rPr>
                <w:rFonts w:ascii="Times New Roman" w:hAnsi="Times New Roman" w:cs="Times New Roman"/>
                <w:sz w:val="24"/>
                <w:szCs w:val="24"/>
              </w:rPr>
              <w:t>на четвереньках по прямой, подталкивая вперед  набивной мяч;</w:t>
            </w:r>
          </w:p>
          <w:p>
            <w:pPr>
              <w:spacing w:after="80" w:line="276" w:lineRule="auto"/>
              <w:contextualSpacing/>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3. Равновесие.</w:t>
            </w:r>
            <w:r>
              <w:rPr>
                <w:rFonts w:ascii="Times New Roman" w:hAnsi="Times New Roman" w:cs="Times New Roman"/>
                <w:sz w:val="24"/>
                <w:szCs w:val="24"/>
              </w:rPr>
              <w:t>Ходьба по рейке гимнастической скамейки, руки за голову.</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Упражнять детей в ходьбе с высоким подниманием колен;</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повторить упражнения в ведении мяча;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ползании; упражнять в со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хранении равновесия при ходьбе по уменьшенной площади опоры</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ЧЕТВЕРГ (</w:t>
            </w:r>
            <w:r>
              <w:rPr>
                <w:rFonts w:hint="default" w:ascii="Times New Roman" w:hAnsi="Times New Roman" w:cs="Times New Roman"/>
                <w:b/>
                <w:sz w:val="24"/>
                <w:szCs w:val="24"/>
                <w:lang w:val="ru-RU"/>
              </w:rPr>
              <w:t>21</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(Воронкевич О. А.стр.337) </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eastAsia="SimSun" w:cs="Times New Roman"/>
                <w:kern w:val="3"/>
                <w:sz w:val="24"/>
                <w:szCs w:val="24"/>
                <w:lang w:eastAsia="zh-CN" w:bidi="hi-IN"/>
              </w:rPr>
              <w:t>«Для чего растению нужны семена».</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eastAsia="SimSun" w:cs="Times New Roman"/>
                <w:kern w:val="3"/>
                <w:sz w:val="24"/>
                <w:szCs w:val="24"/>
                <w:lang w:eastAsia="zh-CN" w:bidi="hi-IN"/>
              </w:rPr>
              <w:t>-Закрепить представление, что семя – конечная стадия роста однолетнего растения, оно необходимо для продолжения жизни. Дать знания о строении семени. Формировать представления о распространении семян растений. Развивать память , внимание, наблюдательность.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(Ушакова  О. С. Стр.140)</w:t>
            </w: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Стихотворение Е. Трутневой</w:t>
            </w:r>
          </w:p>
          <w:p>
            <w:pPr>
              <w:spacing w:after="0" w:line="240" w:lineRule="auto"/>
              <w:rPr>
                <w:rFonts w:ascii="Times New Roman" w:hAnsi="Times New Roman" w:cs="Times New Roman"/>
                <w:sz w:val="28"/>
                <w:szCs w:val="28"/>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eastAsia="SimSun" w:cs="Times New Roman"/>
                <w:kern w:val="3"/>
                <w:sz w:val="24"/>
                <w:szCs w:val="24"/>
                <w:lang w:eastAsia="zh-CN" w:bidi="hi-IN"/>
              </w:rPr>
              <w:t>- Учить выразительно читать наизусть стихотворение, интонационно передавать спокойную грусть осенней природы; формировать умение чувствовать, понимать и воспроизводить образный язык стихотворения; подбирать эпитеты, сравнения, метафоры для описания осенних пейзажей; активизировать употребление в речи глаголов.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Стр.26 Занятие 21**)</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eastAsia="Times New Roman" w:cs="Times New Roman"/>
                <w:color w:val="000000"/>
                <w:sz w:val="24"/>
                <w:szCs w:val="24"/>
                <w:shd w:val="clear" w:color="auto" w:fill="FFFFFF"/>
                <w:lang w:eastAsia="ru-RU"/>
              </w:rPr>
              <w:t>Ходьба в колонне по одному с изменением направления движения по указанию воспитателя; бег, перепрыгивая через предметы,</w:t>
            </w:r>
            <w:r>
              <w:rPr>
                <w:rFonts w:ascii="Times New Roman" w:hAnsi="Times New Roman" w:eastAsia="Times New Roman" w:cs="Times New Roman"/>
                <w:color w:val="000000"/>
                <w:sz w:val="24"/>
                <w:szCs w:val="24"/>
                <w:lang w:eastAsia="ru-RU"/>
              </w:rPr>
              <w:t xml:space="preserve"> поставленные</w:t>
            </w:r>
            <w:r>
              <w:rPr>
                <w:rFonts w:ascii="Times New Roman" w:hAnsi="Times New Roman" w:eastAsia="Times New Roman" w:cs="Times New Roman"/>
                <w:color w:val="000000"/>
                <w:sz w:val="24"/>
                <w:szCs w:val="24"/>
                <w:shd w:val="clear" w:color="auto" w:fill="FFFFFF"/>
                <w:lang w:eastAsia="ru-RU"/>
              </w:rPr>
              <w:t xml:space="preserve"> по двум сторонам зала; переход на ходьбу.</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«Успей выбежать»,</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«Мяч водящему»,</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«Не попадись»</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 xml:space="preserve"> Ходьба в колонне по одному.</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Закреплять навык ходьбы с изменением направления движе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ния, умение действовать по сигналу воспитателя;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развивать точность в упражнениях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ПЯТНИЦА (</w:t>
            </w:r>
            <w:r>
              <w:rPr>
                <w:rFonts w:hint="default" w:ascii="Times New Roman" w:hAnsi="Times New Roman" w:cs="Times New Roman"/>
                <w:b/>
                <w:sz w:val="24"/>
                <w:szCs w:val="24"/>
                <w:lang w:val="ru-RU"/>
              </w:rPr>
              <w:t>22</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(Помораева И.А. стр.</w:t>
            </w:r>
            <w:r>
              <w:rPr>
                <w:rFonts w:ascii="Times New Roman" w:hAnsi="Times New Roman" w:eastAsia="SimSun" w:cs="Times New Roman"/>
                <w:kern w:val="3"/>
                <w:sz w:val="24"/>
                <w:szCs w:val="24"/>
                <w:lang w:eastAsia="zh-CN" w:bidi="hi-IN"/>
              </w:rPr>
              <w:t xml:space="preserve"> 34</w:t>
            </w:r>
            <w:r>
              <w:rPr>
                <w:rFonts w:ascii="Times New Roman" w:hAnsi="Times New Roman" w:cs="Times New Roman"/>
                <w:sz w:val="24"/>
                <w:szCs w:val="20"/>
              </w:rPr>
              <w:t>)</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«Цифра 9»</w:t>
            </w:r>
          </w:p>
          <w:p>
            <w:pPr>
              <w:spacing w:after="0" w:line="240" w:lineRule="auto"/>
              <w:rPr>
                <w:rFonts w:ascii="Times New Roman" w:hAnsi="Times New Roman" w:cs="Times New Roman"/>
                <w:sz w:val="28"/>
                <w:szCs w:val="28"/>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4"/>
                <w:szCs w:val="20"/>
              </w:rPr>
              <w:t>- Познакомить с составом числа 9. Уточнять представления о цифре 9. Развивать глазомер. Закреплять умение ориентироваться на листе бумаги, определять его стороны и углы.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Т.С. стр.36)</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«Поезд, в котором мы ездили на дачу»</w:t>
            </w:r>
          </w:p>
          <w:p>
            <w:pPr>
              <w:spacing w:after="0" w:line="240" w:lineRule="auto"/>
              <w:rPr>
                <w:rFonts w:ascii="Times New Roman" w:hAnsi="Times New Roman" w:cs="Times New Roman"/>
                <w:sz w:val="28"/>
                <w:szCs w:val="28"/>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eastAsia="SimSun" w:cs="Times New Roman"/>
                <w:kern w:val="3"/>
                <w:sz w:val="24"/>
                <w:szCs w:val="24"/>
                <w:lang w:eastAsia="zh-CN" w:bidi="hi-IN"/>
              </w:rPr>
              <w:t>-Закреплять умение рисовать поезд, передавая форму и пропорции вагонов. Развивать пространственные представления, умение продумывать расположение изображения на листе,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«Графическое изображение готовой постройки»</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 Исаковский «Вишня»,  Л.Н. Толстой «Дуб и орешник», И. Токмакова «Дуб», </w:t>
                  </w:r>
                  <w:r>
                    <w:rPr>
                      <w:rFonts w:ascii="Times New Roman" w:hAnsi="Times New Roman" w:cs="Times New Roman"/>
                      <w:bCs/>
                      <w:sz w:val="24"/>
                      <w:szCs w:val="24"/>
                      <w:shd w:val="clear" w:color="auto" w:fill="FFFFFF"/>
                    </w:rPr>
                    <w:t>И. А. Крылова « Стрекоза и муравей».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Закреплять навыки здороваться и прощаться, вежливо обращаться с просьбой, называя взрослых по имени отчеству. Воспитывать доброжелательное отношение к товарищам, умение делиться игрушками.</w:t>
                  </w:r>
                </w:p>
                <w:p>
                  <w:pPr>
                    <w:spacing w:after="0" w:line="240" w:lineRule="auto"/>
                    <w:rPr>
                      <w:rFonts w:ascii="Times New Roman" w:hAnsi="Times New Roman"/>
                      <w:sz w:val="24"/>
                      <w:szCs w:val="24"/>
                    </w:rPr>
                  </w:pPr>
                  <w:r>
                    <w:rPr>
                      <w:rFonts w:ascii="Times New Roman" w:hAnsi="Times New Roman"/>
                      <w:sz w:val="24"/>
                      <w:szCs w:val="24"/>
                    </w:rPr>
                    <w:t>Напомнить формы словесного выражения вежливости при встрече и прощании (здравствуйте, добрый день, до свидания, всего хорошего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Карточка:11;12;13;14;15;</w:t>
                  </w:r>
                </w:p>
              </w:tc>
            </w:tr>
          </w:tbl>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pPr>
              <w:spacing w:after="0" w:line="240" w:lineRule="auto"/>
              <w:ind w:left="601"/>
              <w:jc w:val="center"/>
              <w:rPr>
                <w:rFonts w:ascii="Times New Roman" w:hAnsi="Times New Roman" w:cs="Times New Roman"/>
                <w:b/>
                <w:sz w:val="28"/>
                <w:szCs w:val="28"/>
              </w:rPr>
            </w:pPr>
            <w:r>
              <w:rPr>
                <w:rFonts w:ascii="Times New Roman" w:hAnsi="Times New Roman" w:cs="Times New Roman"/>
                <w:b/>
                <w:sz w:val="28"/>
                <w:szCs w:val="28"/>
              </w:rPr>
              <w:t>ТЕМА: «ДЕРЕВЬЯ»</w:t>
            </w:r>
          </w:p>
          <w:p>
            <w:pPr>
              <w:spacing w:after="0" w:line="240" w:lineRule="auto"/>
              <w:ind w:left="-1134"/>
              <w:jc w:val="both"/>
              <w:rPr>
                <w:rFonts w:ascii="Times New Roman" w:hAnsi="Times New Roman" w:cs="Times New Roman"/>
                <w:b/>
                <w:bCs w:val="0"/>
                <w:i/>
                <w:iCs/>
                <w:sz w:val="24"/>
                <w:szCs w:val="24"/>
              </w:rPr>
            </w:pPr>
            <w:r>
              <w:rPr>
                <w:rFonts w:ascii="Times New Roman" w:hAnsi="Times New Roman" w:cs="Times New Roman"/>
                <w:b/>
                <w:sz w:val="28"/>
                <w:szCs w:val="28"/>
              </w:rPr>
              <w:t xml:space="preserve">Задачи </w:t>
            </w:r>
            <w:r>
              <w:rPr>
                <w:rFonts w:ascii="Times New Roman" w:hAnsi="Times New Roman" w:cs="Times New Roman"/>
                <w:b/>
                <w:bCs w:val="0"/>
                <w:sz w:val="24"/>
                <w:szCs w:val="24"/>
              </w:rPr>
              <w:t>недели:</w:t>
            </w:r>
            <w:r>
              <w:rPr>
                <w:rFonts w:ascii="Times New Roman" w:hAnsi="Times New Roman" w:eastAsia="Times New Roman" w:cs="Times New Roman"/>
                <w:b/>
                <w:bCs w:val="0"/>
                <w:i/>
                <w:iCs/>
                <w:sz w:val="24"/>
                <w:szCs w:val="24"/>
                <w:lang w:eastAsia="ru-RU"/>
              </w:rPr>
              <w:t>Закрепить знания детей о деревьях, различных их частях. Дать детям представление о взаимосвязях живых организмов. Обратить внимание детей на то, что с каждым из деревьев связаны разные организмы: растения, животные, грибы. Рассказать  о возможных последствиях рубки леса. Дать знания о плодах и семенах деревьев.</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(2</w:t>
            </w:r>
            <w:r>
              <w:rPr>
                <w:rFonts w:hint="default" w:ascii="Times New Roman" w:hAnsi="Times New Roman" w:cs="Times New Roman"/>
                <w:b/>
                <w:sz w:val="24"/>
                <w:szCs w:val="24"/>
                <w:lang w:val="ru-RU"/>
              </w:rPr>
              <w:t>5</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Стр.56)</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«Кудрявые деревья»</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детей вырезывать симметричные предметы из бумаги, сложенной вдвое. Учить красиво располагать изображение на листе, подбирать изображения по цвету.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№5)</w:t>
            </w: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«Из песка…»</w:t>
            </w:r>
          </w:p>
          <w:p>
            <w:pPr>
              <w:spacing w:after="0" w:line="240" w:lineRule="auto"/>
              <w:jc w:val="center"/>
              <w:rPr>
                <w:rFonts w:ascii="Times New Roman" w:hAnsi="Times New Roman" w:cs="Times New Roman"/>
                <w:b/>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детей использовать  исследуемый объект (песок) в разных целях; закреплять умение обобщать полученные знания; развивать интерес к объектам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 Л.И.</w:t>
            </w:r>
            <w:r>
              <w:rPr>
                <w:rFonts w:ascii="Times New Roman" w:hAnsi="Times New Roman" w:cs="Times New Roman"/>
                <w:sz w:val="24"/>
                <w:szCs w:val="24"/>
              </w:rPr>
              <w:t>Стр15 Занятие 7</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cs="Times New Roman"/>
                <w:color w:val="000000"/>
                <w:sz w:val="24"/>
                <w:szCs w:val="24"/>
                <w:shd w:val="clear" w:color="auto" w:fill="FFFFFF"/>
              </w:rPr>
              <w:t>Ходьба в колонне по одному с четким поворотом на углах зала (площадки) по ориентирам. Бег в умеренном темпе. Перестроение в три колонны.</w:t>
            </w:r>
            <w:r>
              <w:rPr>
                <w:rFonts w:ascii="Times New Roman" w:hAnsi="Times New Roman" w:cs="Times New Roman"/>
                <w:color w:val="000000"/>
                <w:sz w:val="18"/>
                <w:szCs w:val="18"/>
              </w:rPr>
              <w:br w:type="textWrapping"/>
            </w:r>
            <w:r>
              <w:rPr>
                <w:rFonts w:ascii="Times New Roman" w:hAnsi="Times New Roman" w:cs="Times New Roman"/>
                <w:b/>
                <w:sz w:val="24"/>
                <w:szCs w:val="24"/>
              </w:rPr>
              <w:t>2 часть.</w:t>
            </w:r>
            <w:r>
              <w:rPr>
                <w:rFonts w:ascii="Times New Roman" w:hAnsi="Times New Roman" w:cs="Times New Roman"/>
                <w:sz w:val="24"/>
                <w:szCs w:val="24"/>
              </w:rPr>
              <w:t xml:space="preserve"> ОРУ (с малым мячом)</w:t>
            </w:r>
          </w:p>
          <w:p>
            <w:pPr>
              <w:spacing w:after="80" w:line="276"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1. Подбрасывание мяча</w:t>
            </w:r>
            <w:r>
              <w:rPr>
                <w:rFonts w:ascii="Times New Roman" w:hAnsi="Times New Roman" w:cs="Times New Roman"/>
                <w:sz w:val="24"/>
                <w:szCs w:val="24"/>
              </w:rPr>
              <w:t xml:space="preserve"> одной рукой и ловля его двумя руками;</w:t>
            </w:r>
          </w:p>
          <w:p>
            <w:pPr>
              <w:spacing w:after="80" w:line="276" w:lineRule="auto"/>
              <w:ind w:left="34"/>
              <w:jc w:val="left"/>
              <w:rPr>
                <w:rFonts w:ascii="Times New Roman" w:hAnsi="Times New Roman" w:cs="Times New Roman"/>
                <w:sz w:val="24"/>
                <w:szCs w:val="24"/>
              </w:rPr>
            </w:pPr>
            <w:r>
              <w:rPr>
                <w:rFonts w:ascii="Times New Roman" w:hAnsi="Times New Roman" w:cs="Times New Roman"/>
                <w:b/>
                <w:sz w:val="24"/>
                <w:szCs w:val="24"/>
              </w:rPr>
              <w:t>2. Ползание</w:t>
            </w:r>
            <w:r>
              <w:rPr>
                <w:rFonts w:ascii="Times New Roman" w:hAnsi="Times New Roman" w:cs="Times New Roman"/>
                <w:sz w:val="24"/>
                <w:szCs w:val="24"/>
              </w:rPr>
              <w:t xml:space="preserve"> по гимнастической скамейке на животе, подтягиваясь двумя руками, хват рук с боков;</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3. Упражнение в равновесии</w:t>
            </w:r>
            <w:r>
              <w:rPr>
                <w:rFonts w:ascii="Times New Roman" w:hAnsi="Times New Roman" w:cs="Times New Roman"/>
                <w:sz w:val="24"/>
                <w:szCs w:val="24"/>
              </w:rPr>
              <w:t xml:space="preserve"> (ходьба по скамейке с хлопком подколенном).</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«Удочка».</w:t>
            </w:r>
          </w:p>
          <w:p>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3 часть.</w:t>
            </w:r>
            <w:r>
              <w:rPr>
                <w:rFonts w:ascii="Times New Roman" w:hAnsi="Times New Roman" w:cs="Times New Roman"/>
                <w:sz w:val="24"/>
                <w:szCs w:val="24"/>
              </w:rPr>
              <w:t xml:space="preserve"> Ходьба в колонне по одному.</w:t>
            </w:r>
          </w:p>
        </w:tc>
        <w:tc>
          <w:tcPr>
            <w:tcW w:w="4360"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Упражнять детей в ходьбе и беге с четким фиксированием поворотов (ориентир - кубик или кегля) развивать ловкость </w:t>
            </w:r>
          </w:p>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в упражнении с мячом, координацию движений в задании на равновесии; </w:t>
            </w:r>
          </w:p>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sz w:val="24"/>
                <w:szCs w:val="24"/>
                <w:lang w:eastAsia="ru-RU"/>
              </w:rPr>
              <w:t>- повторить упражнения на переползание по гимнастической скамейке.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ВТОРНИК (2</w:t>
            </w:r>
            <w:r>
              <w:rPr>
                <w:rFonts w:hint="default" w:ascii="Times New Roman" w:hAnsi="Times New Roman" w:cs="Times New Roman"/>
                <w:b/>
                <w:sz w:val="24"/>
                <w:szCs w:val="24"/>
                <w:lang w:val="ru-RU"/>
              </w:rPr>
              <w:t>6</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Стр.25 зан.7)</w:t>
            </w:r>
          </w:p>
        </w:tc>
        <w:tc>
          <w:tcPr>
            <w:tcW w:w="2976"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«Звуковая культура речи. Подготовка к обучению грамоте»</w:t>
            </w:r>
          </w:p>
          <w:p>
            <w:pPr>
              <w:spacing w:after="0" w:line="240" w:lineRule="auto"/>
              <w:jc w:val="center"/>
              <w:rPr>
                <w:rFonts w:ascii="Times New Roman" w:hAnsi="Times New Roman" w:cs="Times New Roman"/>
                <w:b/>
                <w:sz w:val="24"/>
                <w:szCs w:val="24"/>
              </w:rPr>
            </w:pP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слуховое внимание и восприятие детей.</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определять количество и порядок слов в предложении.</w:t>
            </w:r>
          </w:p>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стр.40)</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«Ветка рябины»</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-Формировать умение передавать характерные особенности натуры: форму частей, строение ветки и листьев, их цвет. Упражнять детей в рисовании акварелью. Закреплять разные приёмы рисования кистью (всем ворсом и концом). Учить сопоставлять рисунок с натурой, добиваться большей точности изображения.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СРЕДА (2</w:t>
            </w:r>
            <w:r>
              <w:rPr>
                <w:rFonts w:hint="default" w:ascii="Times New Roman" w:hAnsi="Times New Roman" w:cs="Times New Roman"/>
                <w:b/>
                <w:sz w:val="24"/>
                <w:szCs w:val="24"/>
                <w:lang w:val="ru-RU"/>
              </w:rPr>
              <w:t>7</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стр.321) </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bCs/>
                <w:kern w:val="3"/>
                <w:sz w:val="24"/>
                <w:szCs w:val="24"/>
                <w:lang w:eastAsia="zh-CN" w:bidi="hi-IN"/>
              </w:rPr>
              <w:t>«Встреча с сотрудником ГИБДД»</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b/>
                <w:sz w:val="24"/>
                <w:szCs w:val="24"/>
              </w:rPr>
            </w:pPr>
            <w:r>
              <w:rPr>
                <w:rFonts w:ascii="Times New Roman" w:hAnsi="Times New Roman" w:eastAsia="SimSun" w:cs="Times New Roman"/>
                <w:bCs/>
                <w:kern w:val="3"/>
                <w:sz w:val="24"/>
                <w:szCs w:val="24"/>
                <w:lang w:eastAsia="zh-CN" w:bidi="hi-IN"/>
              </w:rPr>
              <w:t>- Познакомить с трудом работников дорожно – патрульной службы, воспитывать уважение к их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r>
              <w:rPr>
                <w:rFonts w:ascii="Times New Roman" w:hAnsi="Times New Roman"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16 Занятие 8*</w:t>
            </w:r>
            <w:r>
              <w:rPr>
                <w:rFonts w:ascii="Times New Roman" w:hAnsi="Times New Roman" w:cs="Times New Roman"/>
                <w:sz w:val="24"/>
                <w:szCs w:val="24"/>
                <w:u w:val="wave"/>
              </w:rPr>
              <w:t>)</w:t>
            </w:r>
          </w:p>
        </w:tc>
        <w:tc>
          <w:tcPr>
            <w:tcW w:w="2976" w:type="dxa"/>
            <w:gridSpan w:val="2"/>
            <w:tcBorders>
              <w:top w:val="single" w:color="auto" w:sz="4" w:space="0"/>
              <w:left w:val="single" w:color="auto" w:sz="4" w:space="0"/>
              <w:bottom w:val="single" w:color="auto" w:sz="4" w:space="0"/>
              <w:right w:val="single" w:color="auto" w:sz="4" w:space="0"/>
            </w:tcBorders>
          </w:tcPr>
          <w:p>
            <w:pPr>
              <w:spacing w:after="80" w:line="276"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1. Бросание мяча</w:t>
            </w:r>
            <w:r>
              <w:rPr>
                <w:rFonts w:ascii="Times New Roman" w:hAnsi="Times New Roman" w:cs="Times New Roman"/>
                <w:sz w:val="24"/>
                <w:szCs w:val="24"/>
              </w:rPr>
              <w:t xml:space="preserve"> правой и левой рукой попеременно, ловля его двумя руками;</w:t>
            </w:r>
          </w:p>
          <w:p>
            <w:pPr>
              <w:spacing w:after="80" w:line="276" w:lineRule="auto"/>
              <w:ind w:left="34"/>
              <w:jc w:val="left"/>
              <w:rPr>
                <w:rFonts w:ascii="Times New Roman" w:hAnsi="Times New Roman" w:cs="Times New Roman"/>
                <w:sz w:val="24"/>
                <w:szCs w:val="24"/>
              </w:rPr>
            </w:pPr>
            <w:r>
              <w:rPr>
                <w:rFonts w:ascii="Times New Roman" w:hAnsi="Times New Roman" w:cs="Times New Roman"/>
                <w:b/>
                <w:sz w:val="24"/>
                <w:szCs w:val="24"/>
              </w:rPr>
              <w:t>2. Ползание</w:t>
            </w:r>
            <w:r>
              <w:rPr>
                <w:rFonts w:ascii="Times New Roman" w:hAnsi="Times New Roman" w:cs="Times New Roman"/>
                <w:sz w:val="24"/>
                <w:szCs w:val="24"/>
              </w:rPr>
              <w:t xml:space="preserve"> по гимнастической скамейке на ладонях и ступня «по-медвежьи»;</w:t>
            </w:r>
          </w:p>
          <w:p>
            <w:pPr>
              <w:spacing w:after="0" w:line="240" w:lineRule="auto"/>
              <w:jc w:val="left"/>
              <w:rPr>
                <w:rFonts w:ascii="Times New Roman" w:hAnsi="Times New Roman" w:cs="Times New Roman"/>
                <w:b/>
                <w:sz w:val="24"/>
                <w:szCs w:val="24"/>
              </w:rPr>
            </w:pPr>
            <w:r>
              <w:rPr>
                <w:rFonts w:ascii="Times New Roman" w:hAnsi="Times New Roman" w:cs="Times New Roman"/>
                <w:sz w:val="24"/>
                <w:szCs w:val="24"/>
              </w:rPr>
              <w:t xml:space="preserve">3. Упражнение в </w:t>
            </w:r>
            <w:r>
              <w:rPr>
                <w:rFonts w:ascii="Times New Roman" w:hAnsi="Times New Roman" w:cs="Times New Roman"/>
                <w:b/>
                <w:sz w:val="24"/>
                <w:szCs w:val="24"/>
              </w:rPr>
              <w:t>равновесии</w:t>
            </w:r>
            <w:r>
              <w:rPr>
                <w:rFonts w:ascii="Times New Roman" w:hAnsi="Times New Roman" w:cs="Times New Roman"/>
                <w:sz w:val="24"/>
                <w:szCs w:val="24"/>
              </w:rPr>
              <w:t xml:space="preserve"> ходьба по скамейке с поворотом</w:t>
            </w:r>
          </w:p>
        </w:tc>
        <w:tc>
          <w:tcPr>
            <w:tcW w:w="4360"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Упражнять детей в ходьбе и беге с четким фиксированием поворотов (ориентир - кубик или кегля) развивать ловкость </w:t>
            </w:r>
          </w:p>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в упражнении с мячом, координацию движений в задании на равновесии; </w:t>
            </w:r>
          </w:p>
          <w:p>
            <w:pPr>
              <w:spacing w:after="0" w:line="240" w:lineRule="auto"/>
              <w:rPr>
                <w:rFonts w:ascii="Times New Roman" w:hAnsi="Times New Roman" w:cs="Times New Roman"/>
                <w:b/>
                <w:sz w:val="24"/>
                <w:szCs w:val="24"/>
              </w:rPr>
            </w:pPr>
            <w:r>
              <w:rPr>
                <w:rFonts w:ascii="Times New Roman" w:hAnsi="Times New Roman" w:eastAsia="Times New Roman" w:cs="Times New Roman"/>
                <w:sz w:val="24"/>
                <w:szCs w:val="24"/>
                <w:lang w:eastAsia="ru-RU"/>
              </w:rPr>
              <w:t>- повторить упражнения на переползание по гимнастической скамейке.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ЧЕТВЕРГ (2</w:t>
            </w:r>
            <w:r>
              <w:rPr>
                <w:rFonts w:hint="default" w:ascii="Times New Roman" w:hAnsi="Times New Roman" w:cs="Times New Roman"/>
                <w:b/>
                <w:sz w:val="24"/>
                <w:szCs w:val="24"/>
                <w:lang w:val="ru-RU"/>
              </w:rPr>
              <w:t>8</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(Воронкевич О. А.стр.329) </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«Унылая пора! Очей очарованье!..</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представления детей о золотом периоде осени.</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устанавливать связи между изменениями в неживой природе и изменениями в жизни растений и животных.</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память, воображение, мышление.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Активизировать словарный запас (заморозок, ледостав)</w:t>
            </w:r>
          </w:p>
          <w:p>
            <w:pPr>
              <w:widowControl w:val="0"/>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Развивать умение видеть поэтическую красоту золотой осени.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Стр.30)</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0"/>
              </w:rPr>
              <w:t>«Деревья осенью».</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b/>
                <w:sz w:val="24"/>
                <w:szCs w:val="24"/>
              </w:rPr>
            </w:pPr>
            <w:r>
              <w:rPr>
                <w:rFonts w:ascii="Times New Roman" w:hAnsi="Times New Roman" w:cs="Times New Roman"/>
                <w:b/>
                <w:sz w:val="32"/>
                <w:szCs w:val="20"/>
              </w:rPr>
              <w:t>-</w:t>
            </w:r>
            <w:r>
              <w:rPr>
                <w:rFonts w:ascii="Times New Roman" w:hAnsi="Times New Roman" w:cs="Times New Roman"/>
                <w:sz w:val="24"/>
                <w:szCs w:val="20"/>
              </w:rPr>
              <w:t>Учить различным способам построения связного текста, развивать навыки творческого рассказывания, сказки; учить образовывать однокоренные слова (дуб-дубрава); упражнять в построении предложений различных типов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Стр.16 Занятие 9**  )</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200" w:line="276"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cs="Times New Roman"/>
                <w:color w:val="000000"/>
                <w:sz w:val="24"/>
                <w:szCs w:val="24"/>
                <w:shd w:val="clear" w:color="auto" w:fill="FFFFFF"/>
              </w:rPr>
              <w:t>Ходьба в колонне по одному; бег — 20 м; ходьба — 10м. Ходьба и бег между предметами (5—6 кубиков или набивных мячей, расстояние между предметами 0,5 м).</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76"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«Быстро передай»,</w:t>
            </w:r>
          </w:p>
          <w:p>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«Пройди не задень»,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«Совушка».</w:t>
            </w:r>
          </w:p>
          <w:p>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3 часть.</w:t>
            </w:r>
            <w:r>
              <w:rPr>
                <w:rFonts w:ascii="Times New Roman" w:hAnsi="Times New Roman" w:cs="Times New Roman"/>
                <w:sz w:val="24"/>
                <w:szCs w:val="24"/>
              </w:rPr>
              <w:t xml:space="preserve"> Игра малой подвижности «Летает – не летает».</w:t>
            </w: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 xml:space="preserve">Упражнять в чередовании ходьбы и бега;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развивать быстроту и точность движений при передаче мяча,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ловкость в ходьбе между пред</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метами.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ПЯТНИЦА (2</w:t>
            </w:r>
            <w:r>
              <w:rPr>
                <w:rFonts w:hint="default" w:ascii="Times New Roman" w:hAnsi="Times New Roman" w:cs="Times New Roman"/>
                <w:b/>
                <w:sz w:val="24"/>
                <w:szCs w:val="24"/>
                <w:lang w:val="ru-RU"/>
              </w:rPr>
              <w:t>9</w:t>
            </w:r>
            <w:r>
              <w:rPr>
                <w:rFonts w:ascii="Times New Roman" w:hAnsi="Times New Roman" w:cs="Times New Roman"/>
                <w:b/>
                <w:sz w:val="24"/>
                <w:szCs w:val="24"/>
              </w:rPr>
              <w:t>.10.</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(Помораева И.А. стр.</w:t>
            </w:r>
            <w:r>
              <w:rPr>
                <w:rFonts w:ascii="Times New Roman" w:hAnsi="Times New Roman" w:eastAsia="SimSun" w:cs="Times New Roman"/>
                <w:kern w:val="3"/>
                <w:sz w:val="24"/>
                <w:szCs w:val="24"/>
                <w:lang w:eastAsia="zh-CN" w:bidi="hi-IN"/>
              </w:rPr>
              <w:t xml:space="preserve"> 38</w:t>
            </w:r>
            <w:r>
              <w:rPr>
                <w:rFonts w:ascii="Times New Roman" w:hAnsi="Times New Roman" w:cs="Times New Roman"/>
                <w:sz w:val="24"/>
                <w:szCs w:val="20"/>
              </w:rPr>
              <w:t>)</w:t>
            </w:r>
          </w:p>
          <w:p>
            <w:pPr>
              <w:spacing w:after="0" w:line="240" w:lineRule="auto"/>
              <w:rPr>
                <w:rFonts w:ascii="Times New Roman" w:hAnsi="Times New Roman" w:cs="Times New Roman"/>
                <w:sz w:val="24"/>
                <w:szCs w:val="24"/>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cs="Times New Roman"/>
                <w:sz w:val="24"/>
                <w:szCs w:val="20"/>
              </w:rPr>
              <w:t xml:space="preserve">«Цифра 0»                        </w:t>
            </w:r>
          </w:p>
        </w:tc>
        <w:tc>
          <w:tcPr>
            <w:tcW w:w="436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4"/>
                <w:szCs w:val="20"/>
              </w:rPr>
              <w:t>-Познакомить с составом числа 10. Уточнять представления о цифре 0. Продолжать учить находить предыдущее число к названному, последующее. Уточнить представления о весе предметов.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С..стр.45)</w:t>
            </w:r>
          </w:p>
          <w:p>
            <w:pPr>
              <w:spacing w:after="0" w:line="240" w:lineRule="auto"/>
              <w:rPr>
                <w:rFonts w:ascii="Times New Roman" w:hAnsi="Times New Roman" w:eastAsia="SimSun" w:cs="Times New Roman"/>
                <w:kern w:val="3"/>
                <w:sz w:val="24"/>
                <w:szCs w:val="24"/>
                <w:lang w:eastAsia="zh-CN" w:bidi="hi-IN"/>
              </w:rPr>
            </w:pP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Декоративное рисование «Завиток»</w:t>
            </w:r>
          </w:p>
          <w:p>
            <w:pPr>
              <w:spacing w:after="0" w:line="240" w:lineRule="auto"/>
              <w:rPr>
                <w:rFonts w:ascii="Times New Roman" w:hAnsi="Times New Roman" w:cs="Times New Roman"/>
                <w:sz w:val="28"/>
                <w:szCs w:val="28"/>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eastAsia="SimSun" w:cs="Times New Roman"/>
                <w:kern w:val="3"/>
                <w:sz w:val="24"/>
                <w:szCs w:val="24"/>
                <w:lang w:eastAsia="zh-CN" w:bidi="hi-IN"/>
              </w:rPr>
              <w:t>учить детей украшать лист бумаги крупной веткой с завитками ( типичным главным элементом росписи декоративных изделий). Учить использовать для украшения ветки различные знакомые элементы. Развивать разнонаправленные движения, лёгкость поворота руки, плавность, слитность движений пространственную ориентировку на листе.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cs="Times New Roman"/>
                <w:sz w:val="24"/>
                <w:szCs w:val="24"/>
              </w:rPr>
              <w:t>Музыка</w:t>
            </w:r>
          </w:p>
        </w:tc>
        <w:tc>
          <w:tcPr>
            <w:tcW w:w="297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c>
          <w:tcPr>
            <w:tcW w:w="436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графической модели детского сада»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А.Н.Майков «Осень», С. Есенин «Нивы сжаты…», А.С.Пушкина «Уж небо осенью дышало», Е. Трутнева «Осень», В. Бианки «Синичкин календарь», Ф. Тютчев «Есть в осени первоначальной…», А. Плещеев «Осень наступила», А.К. Толстой «Осень! Обсыпается наш бедный сад».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Закреплять навыки здороваться и прощаться, вежливо обращаться с просьбой, называя взрослых по имени отчеству. Воспитывать доброжелательное отношение к товарищам, умение делиться игрушками.</w:t>
                  </w:r>
                </w:p>
                <w:p>
                  <w:pPr>
                    <w:spacing w:after="0" w:line="240" w:lineRule="auto"/>
                    <w:rPr>
                      <w:rFonts w:ascii="Times New Roman" w:hAnsi="Times New Roman"/>
                      <w:sz w:val="24"/>
                      <w:szCs w:val="24"/>
                    </w:rPr>
                  </w:pPr>
                  <w:r>
                    <w:rPr>
                      <w:rFonts w:ascii="Times New Roman" w:hAnsi="Times New Roman"/>
                      <w:sz w:val="24"/>
                      <w:szCs w:val="24"/>
                    </w:rPr>
                    <w:t>Напомнить формы словесного выражения вежливости при встрече и прощании (здравствуйте, добрый день, до свидания, всего хорошего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Карточка:16;17;18;19;20</w:t>
                  </w:r>
                </w:p>
              </w:tc>
            </w:tr>
          </w:tbl>
          <w:p>
            <w:pPr>
              <w:spacing w:after="0" w:line="240" w:lineRule="auto"/>
              <w:jc w:val="both"/>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«О</w:t>
            </w:r>
            <w:r>
              <w:rPr>
                <w:rFonts w:ascii="Times New Roman" w:hAnsi="Times New Roman" w:cs="Times New Roman"/>
                <w:b/>
                <w:sz w:val="28"/>
                <w:szCs w:val="28"/>
                <w:lang w:val="ru-RU"/>
              </w:rPr>
              <w:t>ДЕЖДА</w:t>
            </w:r>
            <w:r>
              <w:rPr>
                <w:rFonts w:ascii="Times New Roman" w:hAnsi="Times New Roman" w:cs="Times New Roman"/>
                <w:b/>
                <w:sz w:val="28"/>
                <w:szCs w:val="28"/>
              </w:rPr>
              <w:t>»</w:t>
            </w:r>
          </w:p>
          <w:p>
            <w:pPr>
              <w:spacing w:after="0" w:line="240" w:lineRule="auto"/>
              <w:jc w:val="both"/>
              <w:rPr>
                <w:rFonts w:ascii="Times New Roman" w:hAnsi="Times New Roman" w:eastAsia="Times New Roman" w:cs="Times New Roman"/>
                <w:b/>
                <w:bCs w:val="0"/>
                <w:i/>
                <w:iCs/>
                <w:sz w:val="24"/>
                <w:szCs w:val="24"/>
                <w:lang w:eastAsia="ru-RU"/>
              </w:rPr>
            </w:pPr>
            <w:r>
              <w:rPr>
                <w:rFonts w:ascii="Times New Roman" w:hAnsi="Times New Roman" w:cs="Times New Roman"/>
                <w:b/>
                <w:bCs w:val="0"/>
                <w:sz w:val="24"/>
                <w:szCs w:val="24"/>
              </w:rPr>
              <w:t xml:space="preserve">Задачи недели: </w:t>
            </w:r>
            <w:r>
              <w:rPr>
                <w:rFonts w:ascii="Times New Roman" w:hAnsi="Times New Roman" w:eastAsia="Times New Roman" w:cs="Times New Roman"/>
                <w:b/>
                <w:bCs w:val="0"/>
                <w:i/>
                <w:iCs/>
                <w:sz w:val="24"/>
                <w:szCs w:val="24"/>
                <w:lang w:eastAsia="ru-RU"/>
              </w:rPr>
              <w:t>закрепить представления об одежде, деталях, её назначении. Уточнить функциональную значимость одежды в жизни  людей: потребность в одежде присуща только человеку; научить дифференцировать одежду по сезонам; дать понятие о национальной одежде; познакомить с профессией художника – модельера; познакомить с назначением и функциями электрической швейной машины. Развивать речь, мышление, память.</w:t>
            </w:r>
          </w:p>
          <w:p>
            <w:pPr>
              <w:spacing w:after="0" w:line="240" w:lineRule="auto"/>
              <w:jc w:val="center"/>
              <w:rPr>
                <w:rFonts w:ascii="Times New Roman" w:hAnsi="Times New Roman" w:cs="Times New Roman"/>
                <w:b/>
                <w:i/>
                <w:iCs/>
                <w:sz w:val="28"/>
                <w:szCs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2890"/>
              <w:gridCol w:w="4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(0</w:t>
                  </w:r>
                  <w:r>
                    <w:rPr>
                      <w:rFonts w:hint="default" w:ascii="Times New Roman" w:hAnsi="Times New Roman" w:cs="Times New Roman"/>
                      <w:b/>
                      <w:sz w:val="24"/>
                      <w:szCs w:val="24"/>
                      <w:lang w:val="ru-RU"/>
                    </w:rPr>
                    <w:t>1</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Аппликация</w:t>
                  </w:r>
                </w:p>
                <w:p>
                  <w:pPr>
                    <w:widowControl w:val="0"/>
                    <w:suppressAutoHyphens/>
                    <w:autoSpaceDN w:val="0"/>
                    <w:spacing w:after="0" w:line="240" w:lineRule="auto"/>
                    <w:jc w:val="center"/>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Стр.42)</w:t>
                  </w: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«Девочка играет в мяч»</w:t>
                  </w:r>
                </w:p>
                <w:p>
                  <w:pPr>
                    <w:spacing w:after="0" w:line="240" w:lineRule="auto"/>
                    <w:jc w:val="center"/>
                    <w:rPr>
                      <w:rFonts w:ascii="Times New Roman" w:hAnsi="Times New Roman" w:cs="Times New Roman"/>
                      <w:b/>
                      <w:sz w:val="24"/>
                      <w:szCs w:val="24"/>
                    </w:rPr>
                  </w:pP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лепить фигуру человека в движении, передавая форму и пропорции частей тела. Упражнять в использовании разных приёмов лепки. Закреплять умение располагать фигуру на подставке.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 (развитие познавательно-исследовательской деятельности)</w:t>
                  </w:r>
                </w:p>
                <w:p>
                  <w:pPr>
                    <w:widowControl w:val="0"/>
                    <w:suppressAutoHyphens/>
                    <w:autoSpaceDN w:val="0"/>
                    <w:spacing w:after="0" w:line="240" w:lineRule="auto"/>
                    <w:jc w:val="center"/>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№7)</w:t>
                  </w: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«Лёгкие»</w:t>
                  </w:r>
                </w:p>
                <w:p>
                  <w:pPr>
                    <w:spacing w:after="0" w:line="240" w:lineRule="auto"/>
                    <w:jc w:val="center"/>
                    <w:rPr>
                      <w:rFonts w:ascii="Times New Roman" w:hAnsi="Times New Roman" w:cs="Times New Roman"/>
                      <w:b/>
                      <w:sz w:val="24"/>
                      <w:szCs w:val="24"/>
                    </w:rPr>
                  </w:pP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сформулировать у детей начальные знания о внутренних органах человека ( лёгкие);  самостоятельно формулировать выводы; развивать интерес к опытно  - экспериментальной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 Л.И.</w:t>
                  </w:r>
                  <w:r>
                    <w:rPr>
                      <w:rFonts w:ascii="Times New Roman" w:hAnsi="Times New Roman" w:cs="Times New Roman"/>
                      <w:sz w:val="24"/>
                      <w:szCs w:val="24"/>
                    </w:rPr>
                    <w:t>Стр29 Занятие 29</w:t>
                  </w:r>
                  <w:r>
                    <w:rPr>
                      <w:rFonts w:ascii="Times New Roman" w:hAnsi="Times New Roman" w:cs="Times New Roman"/>
                      <w:sz w:val="24"/>
                      <w:szCs w:val="24"/>
                      <w:u w:val="wave"/>
                    </w:rPr>
                    <w:t>)</w:t>
                  </w:r>
                </w:p>
              </w:tc>
              <w:tc>
                <w:tcPr>
                  <w:tcW w:w="2890" w:type="dxa"/>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cs="Times New Roman"/>
                      <w:sz w:val="24"/>
                      <w:szCs w:val="24"/>
                    </w:rPr>
                    <w:t>Ходьба и бег в колонне по одному по кругу с ускорением и за</w:t>
                  </w:r>
                  <w:r>
                    <w:rPr>
                      <w:rFonts w:ascii="Times New Roman" w:hAnsi="Times New Roman" w:cs="Times New Roman"/>
                      <w:sz w:val="24"/>
                      <w:szCs w:val="24"/>
                    </w:rPr>
                    <w:softHyphen/>
                  </w:r>
                  <w:r>
                    <w:rPr>
                      <w:rFonts w:ascii="Times New Roman" w:hAnsi="Times New Roman" w:cs="Times New Roman"/>
                      <w:sz w:val="24"/>
                      <w:szCs w:val="24"/>
                    </w:rPr>
                    <w:t>медлением темпа движения. Главное — в ходьбе и беге соблюдать рав</w:t>
                  </w:r>
                  <w:r>
                    <w:rPr>
                      <w:rFonts w:ascii="Times New Roman" w:hAnsi="Times New Roman" w:cs="Times New Roman"/>
                      <w:sz w:val="24"/>
                      <w:szCs w:val="24"/>
                    </w:rPr>
                    <w:softHyphen/>
                  </w:r>
                  <w:r>
                    <w:rPr>
                      <w:rFonts w:ascii="Times New Roman" w:hAnsi="Times New Roman" w:cs="Times New Roman"/>
                      <w:sz w:val="24"/>
                      <w:szCs w:val="24"/>
                    </w:rPr>
                    <w:t>номерную дистанцию друг от друга</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Равновесие</w:t>
                  </w:r>
                  <w:r>
                    <w:rPr>
                      <w:rFonts w:ascii="Times New Roman" w:hAnsi="Times New Roman" w:cs="Times New Roman"/>
                      <w:sz w:val="24"/>
                      <w:szCs w:val="24"/>
                    </w:rPr>
                    <w:t>-ходьба по канату боком, приставным шагом, двумя способами: пятки на полу, носки на канате, носки или середина стопы на канате.</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2. Прыжки</w:t>
                  </w:r>
                  <w:r>
                    <w:rPr>
                      <w:rFonts w:ascii="Times New Roman" w:hAnsi="Times New Roman" w:cs="Times New Roman"/>
                      <w:sz w:val="24"/>
                      <w:szCs w:val="24"/>
                    </w:rPr>
                    <w:t xml:space="preserve"> на двух ногах через  шнур (6-8 шт)</w:t>
                  </w:r>
                </w:p>
                <w:p>
                  <w:pPr>
                    <w:spacing w:after="80" w:line="240" w:lineRule="auto"/>
                    <w:contextualSpacing/>
                    <w:jc w:val="left"/>
                    <w:rPr>
                      <w:rFonts w:ascii="Times New Roman" w:hAnsi="Times New Roman" w:cs="Times New Roman"/>
                      <w:sz w:val="24"/>
                      <w:szCs w:val="24"/>
                    </w:rPr>
                  </w:pPr>
                  <w:r>
                    <w:rPr>
                      <w:rFonts w:ascii="Times New Roman" w:hAnsi="Times New Roman" w:cs="Times New Roman"/>
                      <w:b/>
                      <w:sz w:val="24"/>
                      <w:szCs w:val="24"/>
                    </w:rPr>
                    <w:t>3. Эстафета с мячом</w:t>
                  </w:r>
                  <w:r>
                    <w:rPr>
                      <w:rFonts w:ascii="Times New Roman" w:hAnsi="Times New Roman" w:cs="Times New Roman"/>
                      <w:sz w:val="24"/>
                      <w:szCs w:val="24"/>
                    </w:rPr>
                    <w:t xml:space="preserve"> «Мяч водящему».</w:t>
                  </w:r>
                </w:p>
                <w:p>
                  <w:pPr>
                    <w:spacing w:after="80" w:line="240" w:lineRule="auto"/>
                    <w:contextualSpacing/>
                    <w:jc w:val="left"/>
                    <w:rPr>
                      <w:rFonts w:ascii="Times New Roman" w:hAnsi="Times New Roman" w:eastAsia="Times New Roman" w:cs="Times New Roman"/>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«Догони свою пару».</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 xml:space="preserve"> Игра малой подвижности «Угадай чей голосок».</w:t>
                  </w:r>
                </w:p>
                <w:p>
                  <w:pPr>
                    <w:spacing w:after="80" w:line="240" w:lineRule="auto"/>
                    <w:contextualSpacing/>
                    <w:jc w:val="left"/>
                    <w:rPr>
                      <w:rFonts w:ascii="Times New Roman" w:hAnsi="Times New Roman" w:eastAsia="Times New Roman" w:cs="Times New Roman"/>
                      <w:sz w:val="24"/>
                      <w:szCs w:val="24"/>
                      <w:lang w:eastAsia="ru-RU"/>
                    </w:rPr>
                  </w:pPr>
                </w:p>
              </w:tc>
              <w:tc>
                <w:tcPr>
                  <w:tcW w:w="42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 xml:space="preserve">Закреплять навык ходьбы и бега по кругу;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упражнять в ходь</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бе по канату (или толстому шнуру);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упражнять в энергичном отталки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вании в прыжках через шнур;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повторить эстафету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ВТОРНИК (02.11.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Я.Стр.95)</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SimSun" w:cs="Times New Roman"/>
                      <w:kern w:val="3"/>
                      <w:sz w:val="24"/>
                      <w:szCs w:val="24"/>
                      <w:lang w:eastAsia="zh-CN" w:bidi="hi-IN"/>
                    </w:rPr>
                  </w:pP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«Бабушкин сундук»</w:t>
                  </w:r>
                </w:p>
                <w:p>
                  <w:pPr>
                    <w:spacing w:after="0" w:line="240" w:lineRule="auto"/>
                    <w:jc w:val="center"/>
                    <w:rPr>
                      <w:rFonts w:ascii="Times New Roman" w:hAnsi="Times New Roman" w:cs="Times New Roman"/>
                      <w:b/>
                      <w:sz w:val="24"/>
                      <w:szCs w:val="24"/>
                    </w:rPr>
                  </w:pP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Продолжать знакомить детей с предметами народного прикладного искусства. Развивать умение выражать в речи свои впечатления, пополнять словарь новыми словами старинного русского быта. Продолжать учить анализировать слова (ударный слог, звуковой и слоговый состав слова). Развивать интонационную  выразительность речи, память, художественное восприятие. Воспитывать интерес и любовь к народному творчеству.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Merge w:val="restart"/>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SimSun" w:cs="Times New Roman"/>
                      <w:kern w:val="3"/>
                      <w:sz w:val="24"/>
                      <w:szCs w:val="24"/>
                      <w:lang w:eastAsia="zh-CN" w:bidi="hi-IN"/>
                    </w:rPr>
                  </w:pP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 гости к народной игрушке»</w:t>
                  </w: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изделиями народных мастеров, расширить представление о способах их изготовления и особенностях росписи; закрепить в памяти названия некоторых видов народных игрушек; развивать слуховое и зрительное внимание, уметь сравнивать; упражнять в нанесении узоров соответствующей тематики; воспитывать аккуратность и бережное отношение к народному творчеству.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Merge w:val="continue"/>
                  <w:tcBorders>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p>
              </w:tc>
              <w:tc>
                <w:tcPr>
                  <w:tcW w:w="28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c>
                <w:tcPr>
                  <w:tcW w:w="42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СРЕДА (03.11.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jc w:val="center"/>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(Бондаренко Т. М. стр.327)</w:t>
                  </w: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«Почему белые медведи не живут в лесу?»</w:t>
                  </w:r>
                </w:p>
                <w:p>
                  <w:pPr>
                    <w:spacing w:after="0" w:line="240" w:lineRule="auto"/>
                    <w:jc w:val="center"/>
                    <w:rPr>
                      <w:rFonts w:ascii="Times New Roman" w:hAnsi="Times New Roman" w:cs="Times New Roman"/>
                      <w:b/>
                      <w:sz w:val="24"/>
                      <w:szCs w:val="24"/>
                    </w:rPr>
                  </w:pP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белым медведем и его образом жизни. Воспитывать любовь к животным.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r>
                    <w:rPr>
                      <w:rFonts w:ascii="Times New Roman" w:hAnsi="Times New Roman"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32 Занятие 26*</w:t>
                  </w:r>
                  <w:r>
                    <w:rPr>
                      <w:rFonts w:ascii="Times New Roman" w:hAnsi="Times New Roman" w:cs="Times New Roman"/>
                      <w:sz w:val="24"/>
                      <w:szCs w:val="24"/>
                      <w:u w:val="wave"/>
                    </w:rPr>
                    <w:t>)</w:t>
                  </w:r>
                </w:p>
              </w:tc>
              <w:tc>
                <w:tcPr>
                  <w:tcW w:w="2890"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Равновесие</w:t>
                  </w:r>
                  <w:r>
                    <w:rPr>
                      <w:rFonts w:ascii="Times New Roman" w:hAnsi="Times New Roman" w:cs="Times New Roman"/>
                      <w:sz w:val="24"/>
                      <w:szCs w:val="24"/>
                    </w:rPr>
                    <w:t>. Ходьба по канату боком, приставным шагом, руки за голову.</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2. Прыжки</w:t>
                  </w:r>
                  <w:r>
                    <w:rPr>
                      <w:rFonts w:ascii="Times New Roman" w:hAnsi="Times New Roman" w:cs="Times New Roman"/>
                      <w:sz w:val="24"/>
                      <w:szCs w:val="24"/>
                    </w:rPr>
                    <w:t xml:space="preserve"> на правой, левой  ноге, продвигаясь вперед.</w:t>
                  </w: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3. Броски мяча</w:t>
                  </w:r>
                  <w:r>
                    <w:rPr>
                      <w:rFonts w:ascii="Times New Roman" w:hAnsi="Times New Roman" w:cs="Times New Roman"/>
                      <w:sz w:val="24"/>
                      <w:szCs w:val="24"/>
                    </w:rPr>
                    <w:t xml:space="preserve"> в корзину двумя  руками (баскетбольный вариант) «Попади в корзину»</w:t>
                  </w:r>
                </w:p>
              </w:tc>
              <w:tc>
                <w:tcPr>
                  <w:tcW w:w="42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 xml:space="preserve">Закреплять навык ходьбы и бега по кругу;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упражнять в ходь</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бе по канату (или толстому шнуру);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упражнять в энергичном отталки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вании в прыжках через шнур;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повторить эстафету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ЧЕТВЕРГ (04.11.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Стр.124)</w:t>
                  </w: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«Швейная машина»</w:t>
                  </w:r>
                </w:p>
                <w:p>
                  <w:pPr>
                    <w:spacing w:after="0" w:line="240" w:lineRule="auto"/>
                    <w:jc w:val="center"/>
                    <w:rPr>
                      <w:rFonts w:ascii="Times New Roman" w:hAnsi="Times New Roman" w:cs="Times New Roman"/>
                      <w:b/>
                      <w:sz w:val="24"/>
                      <w:szCs w:val="24"/>
                    </w:rPr>
                  </w:pP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b/>
                      <w:sz w:val="24"/>
                      <w:szCs w:val="24"/>
                    </w:rPr>
                  </w:pPr>
                  <w:r>
                    <w:rPr>
                      <w:rFonts w:ascii="Times New Roman" w:hAnsi="Times New Roman" w:eastAsia="SimSun" w:cs="Times New Roman"/>
                      <w:bCs/>
                      <w:kern w:val="3"/>
                      <w:sz w:val="24"/>
                      <w:szCs w:val="24"/>
                      <w:lang w:eastAsia="zh-CN" w:bidi="hi-IN"/>
                    </w:rPr>
                    <w:t>Познакомить детей с назначением и функциями электрической швейной машины, облегчающей труд в быту; учить устанавливать причинно – следственные связи; развивать речь, мышление, память.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(Ушакова О. С. Стр.138)</w:t>
                  </w: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РНС в обр. М. Булатова «Сивка – Бурка»</w:t>
                  </w: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эмоционально воспринимать образное содержание сказки, осмысливать характеры персонажей; закреплять знания о жанровых особенностях сказки; формировать образность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Стр.32 Занятие 27**  )</w:t>
                  </w:r>
                </w:p>
                <w:p>
                  <w:pPr>
                    <w:spacing w:after="0" w:line="240" w:lineRule="auto"/>
                    <w:jc w:val="center"/>
                    <w:rPr>
                      <w:rFonts w:ascii="Times New Roman" w:hAnsi="Times New Roman" w:cs="Times New Roman"/>
                      <w:sz w:val="24"/>
                      <w:szCs w:val="24"/>
                    </w:rPr>
                  </w:pPr>
                </w:p>
              </w:tc>
              <w:tc>
                <w:tcPr>
                  <w:tcW w:w="2890" w:type="dxa"/>
                  <w:tcBorders>
                    <w:top w:val="single" w:color="auto" w:sz="4" w:space="0"/>
                    <w:left w:val="single" w:color="auto" w:sz="4" w:space="0"/>
                    <w:bottom w:val="single" w:color="auto" w:sz="4" w:space="0"/>
                    <w:right w:val="single" w:color="auto" w:sz="4" w:space="0"/>
                  </w:tcBorders>
                </w:tcPr>
                <w:p>
                  <w:pPr>
                    <w:spacing w:after="0" w:line="240" w:lineRule="auto"/>
                    <w:ind w:left="108"/>
                    <w:jc w:val="left"/>
                    <w:rPr>
                      <w:ins w:id="0" w:author="Изменения после 0" w:date="2018-05-22T20:07:00Z"/>
                      <w:rFonts w:ascii="Times New Roman" w:hAnsi="Times New Roman" w:eastAsia="Times New Roman" w:cs="Times New Roman"/>
                      <w:sz w:val="24"/>
                      <w:szCs w:val="24"/>
                      <w:lang w:eastAsia="ru-RU"/>
                    </w:rPr>
                  </w:pPr>
                  <w:r>
                    <w:rPr>
                      <w:rFonts w:ascii="Times New Roman" w:hAnsi="Times New Roman" w:cs="Times New Roman"/>
                      <w:b/>
                      <w:color w:val="000000"/>
                      <w:sz w:val="24"/>
                      <w:szCs w:val="24"/>
                    </w:rPr>
                    <w:t>1часть.</w:t>
                  </w:r>
                  <w:r>
                    <w:rPr>
                      <w:rFonts w:ascii="Times New Roman" w:hAnsi="Times New Roman" w:eastAsia="Times New Roman" w:cs="Times New Roman"/>
                      <w:color w:val="000000"/>
                      <w:sz w:val="24"/>
                      <w:szCs w:val="24"/>
                      <w:shd w:val="clear" w:color="auto" w:fill="FFFFFF"/>
                      <w:lang w:eastAsia="ru-RU"/>
                    </w:rPr>
                    <w:t>На одной стороне площадки ставят кегли (5-6 шт., рассто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яние между кеглями 0,5 м); на другой стороне раскладывают шнуры(5-6 шт., расстояние между шнурами 40 см) и, наконец, на третьей сто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роне раскладывают бруски (4—5 шт., расстояние между брусками 70 см).</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shd w:val="clear" w:color="auto" w:fill="FFFFFF"/>
                      <w:lang w:eastAsia="ru-RU"/>
                    </w:rPr>
                    <w:t>Ходьба в колонне по одному между кеглями, стараясь не задеть их, ходьба, с перешагиванием попеременно правой и левой ногой через шнуры; бег с перепрыгиванием через бруски (кубики).</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«Мяч о стену»,</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«Будь ловким»,</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«Мышеловка».</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 xml:space="preserve"> Игра малой подвижности «Затейники».</w:t>
                  </w:r>
                </w:p>
              </w:tc>
              <w:tc>
                <w:tcPr>
                  <w:tcW w:w="425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 xml:space="preserve">Закреплять навык ходьбы, перешагивая через предметы;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по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вторить игровые упражнения с мячом и прыжками.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ПЯТНИЦА (05.11.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стр.41 зан.7)</w:t>
                  </w:r>
                </w:p>
              </w:tc>
              <w:tc>
                <w:tcPr>
                  <w:tcW w:w="28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 числа10.</w:t>
                  </w:r>
                </w:p>
                <w:p>
                  <w:pPr>
                    <w:spacing w:after="0" w:line="240" w:lineRule="auto"/>
                    <w:jc w:val="center"/>
                    <w:rPr>
                      <w:rFonts w:ascii="Times New Roman" w:hAnsi="Times New Roman" w:cs="Times New Roman"/>
                      <w:sz w:val="28"/>
                      <w:szCs w:val="28"/>
                    </w:rPr>
                  </w:pPr>
                </w:p>
              </w:tc>
              <w:tc>
                <w:tcPr>
                  <w:tcW w:w="425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составлять число 10 из единиц; познакомить с обозначением числа 10. Закрепить навыки счёта в прямом и обратном порядке в пределах 10. Дать представление о многоугольнике на примере треугольника и четырёхугольника. Закреплять умение ориентироваться в пространстве с помощью условных обозначений на плане.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стр70.)</w:t>
                  </w:r>
                </w:p>
              </w:tc>
              <w:tc>
                <w:tcPr>
                  <w:tcW w:w="28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r>
                    <w:rPr>
                      <w:rFonts w:ascii="Times New Roman" w:hAnsi="Times New Roman" w:eastAsia="SimSun" w:cs="Times New Roman"/>
                      <w:kern w:val="3"/>
                      <w:sz w:val="24"/>
                      <w:szCs w:val="24"/>
                      <w:lang w:eastAsia="zh-CN" w:bidi="hi-IN"/>
                    </w:rPr>
                    <w:t>«Такие разные зонтики»</w:t>
                  </w:r>
                </w:p>
              </w:tc>
              <w:tc>
                <w:tcPr>
                  <w:tcW w:w="42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рисование узоров на полукруге; осмысление связи между орнаментом и формой украшаемого изделия.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tcBorders>
                    <w:top w:val="single" w:color="auto" w:sz="4" w:space="0"/>
                    <w:left w:val="single" w:color="auto" w:sz="4" w:space="0"/>
                    <w:bottom w:val="single" w:color="auto" w:sz="4" w:space="0"/>
                    <w:right w:val="single" w:color="auto" w:sz="4" w:space="0"/>
                  </w:tcBorders>
                </w:tcPr>
                <w:p>
                  <w:pPr>
                    <w:spacing w:after="0" w:line="240" w:lineRule="auto"/>
                    <w:jc w:val="center"/>
                  </w:pPr>
                  <w:r>
                    <w:rPr>
                      <w:rFonts w:ascii="Times New Roman" w:hAnsi="Times New Roman" w:cs="Times New Roman"/>
                      <w:sz w:val="24"/>
                      <w:szCs w:val="24"/>
                    </w:rPr>
                    <w:t>Музыка</w:t>
                  </w:r>
                </w:p>
              </w:tc>
              <w:tc>
                <w:tcPr>
                  <w:tcW w:w="28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p>
              </w:tc>
              <w:tc>
                <w:tcPr>
                  <w:tcW w:w="42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8"/>
                      <w:szCs w:val="28"/>
                    </w:rPr>
                  </w:pPr>
                </w:p>
              </w:tc>
            </w:tr>
          </w:tbl>
          <w:p>
            <w:pPr>
              <w:spacing w:after="0" w:line="240" w:lineRule="auto"/>
              <w:rPr>
                <w:rFonts w:ascii="Times New Roman" w:hAnsi="Times New Roman" w:cs="Times New Roman"/>
                <w:b/>
                <w:sz w:val="28"/>
                <w:szCs w:val="28"/>
              </w:rPr>
            </w:pPr>
          </w:p>
          <w:p>
            <w:pPr>
              <w:spacing w:after="0" w:line="24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схем-разверток на новом материале»</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А. Алексеев «Первый ночной таран», Э. Мошковская «Какие бывают подарки», С. Михалков «Кремлёвские звёзды», П. Воронько «Лучше нет родного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Сюжетно-ролевая игра - Тема: «Магазин одежды», Безопасность - Тема «О правилах пожарной безопасности». Правило дорожного движения – Тема: «</w:t>
            </w:r>
            <w:r>
              <w:rPr>
                <w:rFonts w:ascii="Times New Roman" w:hAnsi="Times New Roman" w:eastAsia="Times New Roman" w:cs="Times New Roman"/>
                <w:bCs/>
                <w:sz w:val="24"/>
                <w:szCs w:val="24"/>
                <w:lang w:eastAsia="ru-RU"/>
              </w:rPr>
              <w:t>Составление рассказа по опорным словам</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bCs/>
                <w:sz w:val="24"/>
                <w:szCs w:val="24"/>
                <w:lang w:eastAsia="ru-RU"/>
              </w:rPr>
              <w:t>Нравственно - патриотическое воспитание - Тема: «</w:t>
            </w:r>
            <w:r>
              <w:rPr>
                <w:rFonts w:ascii="Times New Roman" w:hAnsi="Times New Roman" w:eastAsia="Times New Roman" w:cs="Times New Roman"/>
                <w:sz w:val="24"/>
                <w:szCs w:val="24"/>
                <w:lang w:eastAsia="ru-RU"/>
              </w:rPr>
              <w:t>Одежда русских людей</w:t>
            </w:r>
            <w:r>
              <w:rPr>
                <w:rFonts w:ascii="Times New Roman" w:hAnsi="Times New Roman" w:eastAsia="Times New Roman" w:cs="Times New Roman"/>
                <w:sz w:val="28"/>
                <w:szCs w:val="28"/>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Карточка: 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5" w:type="dxa"/>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8"/>
                <w:szCs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2826"/>
              <w:gridCol w:w="4275"/>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«О</w:t>
                  </w:r>
                  <w:r>
                    <w:rPr>
                      <w:rFonts w:ascii="Times New Roman" w:hAnsi="Times New Roman" w:cs="Times New Roman"/>
                      <w:b/>
                      <w:sz w:val="28"/>
                      <w:szCs w:val="28"/>
                      <w:lang w:val="ru-RU"/>
                    </w:rPr>
                    <w:t>БУВЬ</w:t>
                  </w:r>
                  <w:r>
                    <w:rPr>
                      <w:rFonts w:ascii="Times New Roman" w:hAnsi="Times New Roman" w:cs="Times New Roman"/>
                      <w:b/>
                      <w:sz w:val="28"/>
                      <w:szCs w:val="28"/>
                    </w:rPr>
                    <w:t>»</w:t>
                  </w:r>
                </w:p>
                <w:p>
                  <w:pPr>
                    <w:widowControl w:val="0"/>
                    <w:suppressAutoHyphens/>
                    <w:autoSpaceDN w:val="0"/>
                    <w:spacing w:after="0" w:line="240" w:lineRule="auto"/>
                    <w:jc w:val="both"/>
                    <w:textAlignment w:val="baseline"/>
                    <w:rPr>
                      <w:rFonts w:ascii="Times New Roman" w:hAnsi="Times New Roman" w:eastAsia="Times New Roman" w:cs="Times New Roman"/>
                      <w:i/>
                      <w:iCs/>
                      <w:sz w:val="28"/>
                      <w:szCs w:val="28"/>
                      <w:lang w:eastAsia="ru-RU"/>
                    </w:rPr>
                  </w:pPr>
                  <w:r>
                    <w:rPr>
                      <w:rFonts w:ascii="Times New Roman" w:hAnsi="Times New Roman" w:cs="Times New Roman"/>
                      <w:b/>
                      <w:bCs w:val="0"/>
                      <w:sz w:val="24"/>
                      <w:szCs w:val="24"/>
                    </w:rPr>
                    <w:t>Задачи недели:</w:t>
                  </w:r>
                  <w:r>
                    <w:rPr>
                      <w:rFonts w:ascii="Times New Roman" w:hAnsi="Times New Roman" w:eastAsia="SimSun" w:cs="Times New Roman"/>
                      <w:b/>
                      <w:bCs w:val="0"/>
                      <w:i/>
                      <w:iCs/>
                      <w:kern w:val="3"/>
                      <w:sz w:val="24"/>
                      <w:szCs w:val="24"/>
                      <w:lang w:eastAsia="zh-CN" w:bidi="hi-IN"/>
                    </w:rPr>
                    <w:t>продолжать расширять представления детей об обуви и головных уборах, их разновидностях, разнообразии материалов для их изготовления; уточнить функциональную значимость обуви и головных уборов в жизни детей; научить дифференцировать обувь и головные уборы по сезонам. Заострить внимание детей на неудобной обуви и последствиях для здоровья ног.</w:t>
                  </w:r>
                </w:p>
                <w:p>
                  <w:pPr>
                    <w:spacing w:after="0" w:line="240" w:lineRule="auto"/>
                    <w:ind w:left="-1134"/>
                    <w:jc w:val="center"/>
                    <w:rPr>
                      <w:rFonts w:ascii="Times New Roman" w:hAnsi="Times New Roman" w:cs="Times New Roman"/>
                      <w:b/>
                      <w:sz w:val="24"/>
                      <w:szCs w:val="24"/>
                    </w:rPr>
                  </w:pPr>
                  <w:r>
                    <w:rPr>
                      <w:rFonts w:ascii="Times New Roman" w:hAnsi="Times New Roman" w:cs="Times New Roman"/>
                      <w:b/>
                      <w:sz w:val="24"/>
                      <w:szCs w:val="24"/>
                    </w:rPr>
                    <w:t>ПОНЕДЕЛЬНИК (</w:t>
                  </w:r>
                  <w:r>
                    <w:rPr>
                      <w:rFonts w:hint="default" w:ascii="Times New Roman" w:hAnsi="Times New Roman" w:cs="Times New Roman"/>
                      <w:b/>
                      <w:sz w:val="24"/>
                      <w:szCs w:val="24"/>
                      <w:lang w:val="ru-RU"/>
                    </w:rPr>
                    <w:t>08</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p>
                  <w:pPr>
                    <w:spacing w:after="0" w:line="240" w:lineRule="auto"/>
                    <w:ind w:left="-1134"/>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Т.С. стр. 18)</w:t>
                  </w: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"Аппликация по замыслу"</w:t>
                  </w:r>
                </w:p>
              </w:tc>
              <w:tc>
                <w:tcPr>
                  <w:tcW w:w="4258"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самостоятельно отбирать содержание своей работы и выполнять замысел, используя ранее усвоенные навыки и умение. Закреплять разнообразные приемы вырезания.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творческую активность, самостоятельность. Развивать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№7)</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"Лёгкие"</w:t>
                  </w:r>
                </w:p>
              </w:tc>
              <w:tc>
                <w:tcPr>
                  <w:tcW w:w="4258"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сформулировать у детей начальные знания о внутренних органах человека ( лёгкие);  самостоятельно формулировать выводы; развивать интерес к опытно  - экспериментальной деятельности</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 Л.И.</w:t>
                  </w:r>
                  <w:r>
                    <w:rPr>
                      <w:rFonts w:ascii="Times New Roman" w:hAnsi="Times New Roman" w:cs="Times New Roman"/>
                      <w:sz w:val="24"/>
                      <w:szCs w:val="24"/>
                    </w:rPr>
                    <w:t>Стр32 Занятие 28</w:t>
                  </w:r>
                  <w:r>
                    <w:rPr>
                      <w:rFonts w:ascii="Times New Roman" w:hAnsi="Times New Roman" w:cs="Times New Roman"/>
                      <w:sz w:val="24"/>
                      <w:szCs w:val="24"/>
                      <w:u w:val="wave"/>
                    </w:rPr>
                    <w:t>)</w:t>
                  </w: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cs="Times New Roman"/>
                      <w:sz w:val="24"/>
                      <w:szCs w:val="24"/>
                    </w:rPr>
                    <w:t>Ходьба в колонне по одному, ходьба с изменением направле</w:t>
                  </w:r>
                  <w:r>
                    <w:rPr>
                      <w:rFonts w:ascii="Times New Roman" w:hAnsi="Times New Roman" w:cs="Times New Roman"/>
                      <w:sz w:val="24"/>
                      <w:szCs w:val="24"/>
                    </w:rPr>
                    <w:softHyphen/>
                  </w:r>
                  <w:r>
                    <w:rPr>
                      <w:rFonts w:ascii="Times New Roman" w:hAnsi="Times New Roman" w:cs="Times New Roman"/>
                      <w:sz w:val="24"/>
                      <w:szCs w:val="24"/>
                    </w:rPr>
                    <w:t>ния движения по сигналу воспитателя; с упражнениями для рук (на носках, руки за голову; широким свободным шагом; семенящим ша</w:t>
                  </w:r>
                  <w:r>
                    <w:rPr>
                      <w:rFonts w:ascii="Times New Roman" w:hAnsi="Times New Roman" w:cs="Times New Roman"/>
                      <w:sz w:val="24"/>
                      <w:szCs w:val="24"/>
                    </w:rPr>
                    <w:softHyphen/>
                  </w:r>
                  <w:r>
                    <w:rPr>
                      <w:rFonts w:ascii="Times New Roman" w:hAnsi="Times New Roman" w:cs="Times New Roman"/>
                      <w:sz w:val="24"/>
                      <w:szCs w:val="24"/>
                    </w:rPr>
                    <w:t>гом, руки на пояс).</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короткой скакалкой)</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Прыжки</w:t>
                  </w:r>
                  <w:r>
                    <w:rPr>
                      <w:rFonts w:ascii="Times New Roman" w:hAnsi="Times New Roman" w:cs="Times New Roman"/>
                      <w:sz w:val="24"/>
                      <w:szCs w:val="24"/>
                    </w:rPr>
                    <w:t xml:space="preserve"> через короткую скакалку вращая еевперед.</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2. Ползание</w:t>
                  </w:r>
                  <w:r>
                    <w:rPr>
                      <w:rFonts w:ascii="Times New Roman" w:hAnsi="Times New Roman" w:cs="Times New Roman"/>
                      <w:sz w:val="24"/>
                      <w:szCs w:val="24"/>
                    </w:rPr>
                    <w:t xml:space="preserve"> по гимнастической скамейке на ладонях и коленях с мешочком на спине.</w:t>
                  </w:r>
                </w:p>
                <w:p>
                  <w:pPr>
                    <w:spacing w:after="80" w:line="240" w:lineRule="auto"/>
                    <w:contextualSpacing/>
                    <w:jc w:val="left"/>
                    <w:rPr>
                      <w:rFonts w:ascii="Times New Roman" w:hAnsi="Times New Roman" w:cs="Times New Roman"/>
                      <w:sz w:val="24"/>
                      <w:szCs w:val="24"/>
                    </w:rPr>
                  </w:pPr>
                  <w:r>
                    <w:rPr>
                      <w:rFonts w:ascii="Times New Roman" w:hAnsi="Times New Roman" w:cs="Times New Roman"/>
                      <w:b/>
                      <w:sz w:val="24"/>
                      <w:szCs w:val="24"/>
                    </w:rPr>
                    <w:t>3. Бросание мяча</w:t>
                  </w:r>
                  <w:r>
                    <w:rPr>
                      <w:rFonts w:ascii="Times New Roman" w:hAnsi="Times New Roman" w:cs="Times New Roman"/>
                      <w:sz w:val="24"/>
                      <w:szCs w:val="24"/>
                    </w:rPr>
                    <w:t xml:space="preserve"> друг другу стоя в шеренге.</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«Не оставайся на полу».</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b/>
                      <w:sz w:val="24"/>
                    </w:rPr>
                    <w:t>3 часть.</w:t>
                  </w:r>
                  <w:r>
                    <w:rPr>
                      <w:rFonts w:ascii="Times New Roman" w:hAnsi="Times New Roman"/>
                      <w:sz w:val="24"/>
                    </w:rPr>
                    <w:t>Игра малой подвижности по выбору детей.</w:t>
                  </w: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Упражнять детей в ходьбе с изменением направления дви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жения; прыжках через короткую скакалку;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бросании мяча друг другу;</w:t>
                  </w:r>
                  <w:r>
                    <w:rPr>
                      <w:rFonts w:ascii="Times New Roman" w:hAnsi="Times New Roman" w:eastAsia="Times New Roman" w:cs="Times New Roman"/>
                      <w:color w:val="000000"/>
                      <w:sz w:val="24"/>
                      <w:szCs w:val="24"/>
                      <w:lang w:eastAsia="ru-RU"/>
                    </w:rPr>
                    <w:br w:type="textWrapping"/>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ползании по гимнастической скамейке на четвереньках с мешочком на спине.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ВТОРНИК (</w:t>
                  </w:r>
                  <w:r>
                    <w:rPr>
                      <w:rFonts w:hint="default" w:ascii="Times New Roman" w:hAnsi="Times New Roman" w:cs="Times New Roman"/>
                      <w:b/>
                      <w:sz w:val="24"/>
                      <w:szCs w:val="24"/>
                      <w:lang w:val="ru-RU"/>
                    </w:rPr>
                    <w:t>09</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Стр.35.зан.1)</w:t>
                  </w: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Сегодня так светло кругом!</w:t>
                  </w:r>
                </w:p>
              </w:tc>
              <w:tc>
                <w:tcPr>
                  <w:tcW w:w="4258"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hint="default" w:ascii="Times New Roman" w:hAnsi="Times New Roman" w:cs="Times New Roman"/>
                      <w:b/>
                      <w:sz w:val="24"/>
                      <w:szCs w:val="24"/>
                      <w:lang w:val="ru-RU"/>
                    </w:rPr>
                  </w:pPr>
                  <w:r>
                    <w:rPr>
                      <w:rFonts w:ascii="Times New Roman" w:hAnsi="Times New Roman" w:eastAsia="SimSun" w:cs="Times New Roman"/>
                      <w:kern w:val="3"/>
                      <w:sz w:val="24"/>
                      <w:szCs w:val="24"/>
                      <w:lang w:eastAsia="zh-CN" w:bidi="hi-IN"/>
                    </w:rPr>
                    <w:t>Познакомить детей со стихами об осени, приобщая их к поэтической речи</w:t>
                  </w:r>
                  <w:r>
                    <w:rPr>
                      <w:rFonts w:hint="default" w:ascii="Times New Roman" w:hAnsi="Times New Roman" w:eastAsia="SimSun" w:cs="Times New Roman"/>
                      <w:kern w:val="3"/>
                      <w:sz w:val="24"/>
                      <w:szCs w:val="24"/>
                      <w:lang w:val="ru-RU" w:eastAsia="zh-CN" w:bidi="hi-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стр.40)</w:t>
                  </w: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Нарисуй, что ты хочешь, красивое </w:t>
                  </w: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деятельности.формировать умение объяснять свой выбор. Развивать способность оценивать свой выбор содержание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СРЕДА (1</w:t>
                  </w:r>
                  <w:r>
                    <w:rPr>
                      <w:rFonts w:hint="default" w:ascii="Times New Roman" w:hAnsi="Times New Roman" w:cs="Times New Roman"/>
                      <w:b/>
                      <w:sz w:val="24"/>
                      <w:szCs w:val="24"/>
                      <w:lang w:val="ru-RU"/>
                    </w:rPr>
                    <w:t>0</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(Исакова Н. В. стр.24)</w:t>
                  </w:r>
                </w:p>
              </w:tc>
              <w:tc>
                <w:tcPr>
                  <w:tcW w:w="290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Почему осенью листья желтеют?»</w:t>
                  </w:r>
                </w:p>
                <w:p>
                  <w:pPr>
                    <w:spacing w:after="0" w:line="240" w:lineRule="auto"/>
                    <w:jc w:val="center"/>
                    <w:rPr>
                      <w:rFonts w:ascii="Times New Roman" w:hAnsi="Times New Roman" w:cs="Times New Roman"/>
                      <w:b/>
                      <w:sz w:val="24"/>
                      <w:szCs w:val="24"/>
                    </w:rPr>
                  </w:pPr>
                </w:p>
              </w:tc>
              <w:tc>
                <w:tcPr>
                  <w:tcW w:w="4258"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Показать детям взаимосвязь между расцветкой листа и уменьшением теплового фактора: с понижением температуры изменяется цвет листьев.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r>
                    <w:rPr>
                      <w:rFonts w:ascii="Times New Roman" w:hAnsi="Times New Roman"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34 Занятие 29*</w:t>
                  </w:r>
                  <w:r>
                    <w:rPr>
                      <w:rFonts w:ascii="Times New Roman" w:hAnsi="Times New Roman" w:cs="Times New Roman"/>
                      <w:sz w:val="24"/>
                      <w:szCs w:val="24"/>
                      <w:u w:val="wave"/>
                    </w:rPr>
                    <w:t>)</w:t>
                  </w:r>
                </w:p>
              </w:tc>
              <w:tc>
                <w:tcPr>
                  <w:tcW w:w="2906"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1. Прыжки</w:t>
                  </w:r>
                  <w:r>
                    <w:rPr>
                      <w:rFonts w:ascii="Times New Roman" w:hAnsi="Times New Roman" w:cs="Times New Roman"/>
                      <w:sz w:val="24"/>
                      <w:szCs w:val="24"/>
                    </w:rPr>
                    <w:t xml:space="preserve"> через короткую скакалку, </w:t>
                  </w:r>
                </w:p>
                <w:p>
                  <w:pPr>
                    <w:spacing w:after="0" w:line="240" w:lineRule="auto"/>
                    <w:ind w:left="34"/>
                    <w:contextualSpacing/>
                    <w:jc w:val="left"/>
                    <w:rPr>
                      <w:rFonts w:ascii="Times New Roman" w:hAnsi="Times New Roman" w:cs="Times New Roman"/>
                      <w:sz w:val="24"/>
                      <w:szCs w:val="24"/>
                    </w:rPr>
                  </w:pPr>
                </w:p>
                <w:p>
                  <w:pPr>
                    <w:spacing w:after="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2. ползание</w:t>
                  </w:r>
                  <w:r>
                    <w:rPr>
                      <w:rFonts w:ascii="Times New Roman" w:hAnsi="Times New Roman" w:cs="Times New Roman"/>
                      <w:sz w:val="24"/>
                      <w:szCs w:val="24"/>
                    </w:rPr>
                    <w:t xml:space="preserve"> в прямом направлении на четвереньках, подталкивая мяч головой.</w:t>
                  </w:r>
                </w:p>
                <w:p>
                  <w:pPr>
                    <w:spacing w:after="0" w:line="240" w:lineRule="auto"/>
                    <w:ind w:left="34"/>
                    <w:contextualSpacing/>
                    <w:jc w:val="left"/>
                    <w:rPr>
                      <w:rFonts w:ascii="Times New Roman" w:hAnsi="Times New Roman" w:cs="Times New Roman"/>
                      <w:sz w:val="24"/>
                      <w:szCs w:val="24"/>
                    </w:rPr>
                  </w:pPr>
                </w:p>
                <w:p>
                  <w:pPr>
                    <w:spacing w:after="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 xml:space="preserve">3. Передача мяча </w:t>
                  </w:r>
                  <w:r>
                    <w:rPr>
                      <w:rFonts w:ascii="Times New Roman" w:hAnsi="Times New Roman" w:cs="Times New Roman"/>
                      <w:sz w:val="24"/>
                      <w:szCs w:val="24"/>
                    </w:rPr>
                    <w:t>в шеренге -эстафета для двух команд,</w:t>
                  </w:r>
                </w:p>
                <w:p>
                  <w:pPr>
                    <w:spacing w:after="80" w:line="240" w:lineRule="auto"/>
                    <w:contextualSpacing/>
                    <w:jc w:val="both"/>
                    <w:rPr>
                      <w:rFonts w:ascii="Times New Roman" w:hAnsi="Times New Roman" w:cs="Times New Roman"/>
                      <w:sz w:val="24"/>
                      <w:szCs w:val="24"/>
                    </w:rPr>
                  </w:pP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Упражнять детей в ходьбе с изменением направления дви</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жения; прыжках через короткую скакалку;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бросании мяча друг другу;</w:t>
                  </w:r>
                  <w:r>
                    <w:rPr>
                      <w:rFonts w:ascii="Times New Roman" w:hAnsi="Times New Roman" w:eastAsia="Times New Roman" w:cs="Times New Roman"/>
                      <w:color w:val="000000"/>
                      <w:sz w:val="24"/>
                      <w:szCs w:val="24"/>
                      <w:lang w:eastAsia="ru-RU"/>
                    </w:rPr>
                    <w:br w:type="textWrapping"/>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ползании по гимнастической скамейке на четвереньках с мешочком на спине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ЧЕТВЕРГ (1</w:t>
                  </w:r>
                  <w:r>
                    <w:rPr>
                      <w:rFonts w:hint="default" w:ascii="Times New Roman" w:hAnsi="Times New Roman" w:cs="Times New Roman"/>
                      <w:b/>
                      <w:sz w:val="24"/>
                      <w:szCs w:val="24"/>
                      <w:lang w:val="ru-RU"/>
                    </w:rPr>
                    <w:t>1</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О. В. Стр.39)</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90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На выставке кожаных изделий</w:t>
                  </w:r>
                </w:p>
                <w:p>
                  <w:pPr>
                    <w:spacing w:after="0" w:line="240" w:lineRule="auto"/>
                    <w:jc w:val="center"/>
                    <w:rPr>
                      <w:rFonts w:ascii="Times New Roman" w:hAnsi="Times New Roman" w:cs="Times New Roman"/>
                      <w:b/>
                      <w:sz w:val="24"/>
                      <w:szCs w:val="24"/>
                    </w:rPr>
                  </w:pPr>
                </w:p>
              </w:tc>
              <w:tc>
                <w:tcPr>
                  <w:tcW w:w="4258"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  Стр.127)</w:t>
                  </w:r>
                </w:p>
              </w:tc>
              <w:tc>
                <w:tcPr>
                  <w:tcW w:w="290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p>
                  <w:pPr>
                    <w:spacing w:after="0" w:line="240" w:lineRule="auto"/>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Мой гардероб</w:t>
                  </w: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Углублять представления о существенных характеристиках предметов, о свойствах и качествах различных тканей. Продолжать работу по обогащению  бытового словаря детей. Совершенствовать фонематический слух; составлять рассказы о предметах. Развивать наблюдательность, мышление, память. Воспитывать бережное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Стр.43 Занятие 30**  )</w:t>
                  </w:r>
                </w:p>
                <w:p>
                  <w:pPr>
                    <w:spacing w:after="0" w:line="240" w:lineRule="auto"/>
                    <w:rPr>
                      <w:rFonts w:ascii="Times New Roman" w:hAnsi="Times New Roman" w:cs="Times New Roman"/>
                      <w:sz w:val="24"/>
                      <w:szCs w:val="24"/>
                    </w:rPr>
                  </w:pP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eastAsia="Times New Roman" w:cs="Times New Roman"/>
                      <w:color w:val="000000"/>
                      <w:sz w:val="24"/>
                      <w:szCs w:val="24"/>
                      <w:shd w:val="clear" w:color="auto" w:fill="FFFFFF"/>
                      <w:lang w:eastAsia="ru-RU"/>
                    </w:rPr>
                    <w:t>Ходьба в колонне по одному; по сигналу воспитателя остано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виться и принять какую-либо позу (птицы, лягушки, зайчика); бег с пе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репрыгиванием через предметы (кубики, набивные мячи, бруски; ходь</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ба в колонне по одному.</w:t>
                  </w:r>
                  <w:r>
                    <w:rPr>
                      <w:rFonts w:ascii="Times New Roman" w:hAnsi="Times New Roman" w:eastAsia="Times New Roman" w:cs="Times New Roman"/>
                      <w:color w:val="000000"/>
                      <w:sz w:val="24"/>
                      <w:szCs w:val="24"/>
                      <w:lang w:eastAsia="ru-RU"/>
                    </w:rPr>
                    <w:br w:type="textWrapping"/>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«Передача мяча по кругу в одну и в другую сторону»,</w:t>
                  </w:r>
                </w:p>
                <w:p>
                  <w:pPr>
                    <w:spacing w:after="0" w:line="240" w:lineRule="auto"/>
                    <w:jc w:val="left"/>
                    <w:rPr>
                      <w:rFonts w:ascii="Times New Roman" w:hAnsi="Times New Roman" w:cs="Times New Roman"/>
                      <w:sz w:val="24"/>
                      <w:szCs w:val="24"/>
                    </w:rPr>
                  </w:pPr>
                  <w:r>
                    <w:rPr>
                      <w:rFonts w:ascii="Times New Roman" w:hAnsi="Times New Roman" w:cs="Times New Roman"/>
                      <w:sz w:val="24"/>
                      <w:szCs w:val="24"/>
                    </w:rPr>
                    <w:t>«Не задень»,</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«Не оставайся на полу».</w:t>
                  </w:r>
                </w:p>
                <w:p>
                  <w:pPr>
                    <w:spacing w:after="0" w:line="240" w:lineRule="auto"/>
                    <w:jc w:val="left"/>
                    <w:rPr>
                      <w:rFonts w:ascii="Times New Roman" w:hAnsi="Times New Roman"/>
                      <w:b/>
                      <w:sz w:val="24"/>
                    </w:rPr>
                  </w:pPr>
                  <w:r>
                    <w:rPr>
                      <w:rFonts w:ascii="Times New Roman" w:hAnsi="Times New Roman"/>
                      <w:b/>
                      <w:sz w:val="24"/>
                    </w:rPr>
                    <w:t>3 часть.</w:t>
                  </w:r>
                </w:p>
                <w:p>
                  <w:pPr>
                    <w:spacing w:after="0" w:line="240" w:lineRule="auto"/>
                    <w:jc w:val="left"/>
                    <w:rPr>
                      <w:rFonts w:ascii="Times New Roman" w:hAnsi="Times New Roman" w:cs="Times New Roman"/>
                      <w:b/>
                      <w:sz w:val="24"/>
                      <w:szCs w:val="24"/>
                    </w:rPr>
                  </w:pPr>
                  <w:r>
                    <w:rPr>
                      <w:rFonts w:ascii="Times New Roman" w:hAnsi="Times New Roman"/>
                      <w:sz w:val="24"/>
                    </w:rPr>
                    <w:t>Игра малой подвижности «Затейники».</w:t>
                  </w: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Закреплять навыки бега с преодолением препятствий, ходь</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бы с остановкой по сигналу;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повторить игровые упражнения в прыжках и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8"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ПЯТНИЦА (1</w:t>
                  </w:r>
                  <w:r>
                    <w:rPr>
                      <w:rFonts w:hint="default" w:ascii="Times New Roman" w:hAnsi="Times New Roman" w:cs="Times New Roman"/>
                      <w:b/>
                      <w:sz w:val="24"/>
                      <w:szCs w:val="24"/>
                      <w:lang w:val="ru-RU"/>
                    </w:rPr>
                    <w:t>2</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cs="Times New Roman"/>
                      <w:sz w:val="24"/>
                      <w:szCs w:val="20"/>
                    </w:rPr>
                  </w:pPr>
                  <w:r>
                    <w:rPr>
                      <w:rFonts w:ascii="Times New Roman" w:hAnsi="Times New Roman" w:cs="Times New Roman"/>
                      <w:sz w:val="24"/>
                      <w:szCs w:val="20"/>
                    </w:rPr>
                    <w:t>(Помораева И.А. стр.</w:t>
                  </w:r>
                  <w:r>
                    <w:rPr>
                      <w:rFonts w:ascii="Times New Roman" w:hAnsi="Times New Roman" w:eastAsia="SimSun" w:cs="Times New Roman"/>
                      <w:kern w:val="3"/>
                      <w:sz w:val="24"/>
                      <w:szCs w:val="24"/>
                      <w:lang w:eastAsia="zh-CN" w:bidi="hi-IN"/>
                    </w:rPr>
                    <w:t>44зан.8</w:t>
                  </w:r>
                  <w:r>
                    <w:rPr>
                      <w:rFonts w:ascii="Times New Roman" w:hAnsi="Times New Roman" w:cs="Times New Roman"/>
                      <w:sz w:val="24"/>
                      <w:szCs w:val="20"/>
                    </w:rPr>
                    <w:t>)</w:t>
                  </w:r>
                </w:p>
                <w:p>
                  <w:pPr>
                    <w:spacing w:after="0" w:line="240" w:lineRule="auto"/>
                    <w:rPr>
                      <w:rFonts w:ascii="Times New Roman" w:hAnsi="Times New Roman" w:cs="Times New Roman"/>
                      <w:sz w:val="24"/>
                      <w:szCs w:val="24"/>
                    </w:rPr>
                  </w:pPr>
                </w:p>
              </w:tc>
              <w:tc>
                <w:tcPr>
                  <w:tcW w:w="290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Цифры от 1до 9</w:t>
                  </w:r>
                </w:p>
                <w:p>
                  <w:pPr>
                    <w:spacing w:after="0" w:line="240" w:lineRule="auto"/>
                    <w:rPr>
                      <w:rFonts w:ascii="Times New Roman" w:hAnsi="Times New Roman" w:cs="Times New Roman"/>
                      <w:sz w:val="28"/>
                      <w:szCs w:val="28"/>
                    </w:rPr>
                  </w:pPr>
                </w:p>
              </w:tc>
              <w:tc>
                <w:tcPr>
                  <w:tcW w:w="4258"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число 3 из двух меньших чисел и раскладывать его на два меньших числа;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знакомство с цифрами от 1 до 9;</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Уточнить представления о многоугольнике, развивать умение находить его стороны, углы и вершины;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представления о временах года и месяцах осени.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стр.98)</w:t>
                  </w:r>
                </w:p>
                <w:p>
                  <w:pPr>
                    <w:spacing w:after="0" w:line="240" w:lineRule="auto"/>
                    <w:rPr>
                      <w:rFonts w:ascii="Times New Roman" w:hAnsi="Times New Roman" w:eastAsia="SimSun" w:cs="Times New Roman"/>
                      <w:kern w:val="3"/>
                      <w:sz w:val="24"/>
                      <w:szCs w:val="24"/>
                      <w:lang w:eastAsia="zh-CN" w:bidi="hi-IN"/>
                    </w:rPr>
                  </w:pP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r>
                    <w:rPr>
                      <w:rFonts w:ascii="Times New Roman" w:hAnsi="Times New Roman" w:eastAsia="SimSun" w:cs="Times New Roman"/>
                      <w:kern w:val="3"/>
                      <w:sz w:val="24"/>
                      <w:szCs w:val="24"/>
                      <w:lang w:eastAsia="zh-CN" w:bidi="hi-IN"/>
                    </w:rPr>
                    <w:t>Шляпы, Короны и кокошники</w:t>
                  </w: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Вызвать интерес к оформлению головных уборов. Инициировать самостоятельный поиск способов украшения объёмных изделий. Развивать чувство формы, цвета и композиции. Воспитывать у детей художественный вкус.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4" w:type="dxa"/>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cs="Times New Roman"/>
                      <w:sz w:val="24"/>
                      <w:szCs w:val="24"/>
                    </w:rPr>
                    <w:t>Музыка</w:t>
                  </w:r>
                </w:p>
              </w:tc>
              <w:tc>
                <w:tcPr>
                  <w:tcW w:w="290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c>
                <w:tcPr>
                  <w:tcW w:w="425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0" w:type="dxa"/>
              </w:trPr>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0" w:type="dxa"/>
              </w:trPr>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«Графическое изображение готовой постройки»</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0" w:type="dxa"/>
              </w:trPr>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Я. Пишумов «Посмотрите, постовой», Т. Боковая «Родина», И. Агеева «Флаг Российский – триколор», Н. Майданик «Призывная»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0" w:type="dxa"/>
              </w:trPr>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«Магазин обуви», Безопасность - Тема «</w:t>
                  </w:r>
                  <w:r>
                    <w:rPr>
                      <w:rFonts w:ascii="Times New Roman" w:hAnsi="Times New Roman" w:cs="Times New Roman"/>
                      <w:sz w:val="24"/>
                      <w:szCs w:val="24"/>
                    </w:rPr>
                    <w:t>Нельзя играть с огнём!». Правило дорожного движения – Тема: «</w:t>
                  </w:r>
                  <w:r>
                    <w:rPr>
                      <w:rFonts w:ascii="Times New Roman" w:hAnsi="Times New Roman" w:cs="Times New Roman"/>
                      <w:bCs/>
                      <w:sz w:val="24"/>
                      <w:szCs w:val="24"/>
                    </w:rPr>
                    <w:t>Целевая прогулка к остановке</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Профессии мужские и женские»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0" w:type="dxa"/>
              </w:trPr>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Карточка: 4;5;6;7;8.</w:t>
                  </w:r>
                </w:p>
              </w:tc>
            </w:tr>
          </w:tbl>
          <w:p>
            <w:pPr>
              <w:spacing w:after="0" w:line="240" w:lineRule="auto"/>
              <w:ind w:left="-108" w:firstLine="108"/>
              <w:jc w:val="both"/>
              <w:rPr>
                <w:rFonts w:ascii="Times New Roman" w:hAnsi="Times New Roman" w:cs="Times New Roman"/>
                <w:b/>
                <w:sz w:val="28"/>
                <w:szCs w:val="28"/>
              </w:rPr>
            </w:pPr>
          </w:p>
          <w:p>
            <w:pPr>
              <w:spacing w:after="0" w:line="240" w:lineRule="auto"/>
              <w:rPr>
                <w:rFonts w:ascii="Times New Roman" w:hAnsi="Times New Roman" w:cs="Times New Roman"/>
                <w:sz w:val="28"/>
                <w:szCs w:val="28"/>
              </w:rPr>
            </w:pPr>
          </w:p>
        </w:tc>
      </w:tr>
    </w:tbl>
    <w:p>
      <w:pPr>
        <w:rPr>
          <w:rFonts w:ascii="Times New Roman" w:hAnsi="Times New Roman" w:cs="Times New Roman"/>
          <w:sz w:val="28"/>
          <w:szCs w:val="28"/>
        </w:rPr>
      </w:pPr>
    </w:p>
    <w:tbl>
      <w:tblPr>
        <w:tblStyle w:val="9"/>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483"/>
        <w:gridCol w:w="2658"/>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ТЕМА: «МОЙ ДОМ»</w:t>
            </w:r>
          </w:p>
          <w:p>
            <w:pPr>
              <w:spacing w:after="0" w:line="240" w:lineRule="auto"/>
              <w:jc w:val="both"/>
              <w:rPr>
                <w:rFonts w:ascii="Times New Roman" w:hAnsi="Times New Roman" w:eastAsia="Times New Roman" w:cs="Times New Roman"/>
                <w:b/>
                <w:bCs w:val="0"/>
                <w:i/>
                <w:iCs/>
                <w:sz w:val="24"/>
                <w:szCs w:val="24"/>
                <w:lang w:eastAsia="ru-RU"/>
              </w:rPr>
            </w:pPr>
            <w:r>
              <w:rPr>
                <w:rFonts w:ascii="Times New Roman" w:hAnsi="Times New Roman" w:cs="Times New Roman"/>
                <w:b/>
                <w:bCs w:val="0"/>
                <w:sz w:val="24"/>
                <w:szCs w:val="24"/>
              </w:rPr>
              <w:t>Задачи недели:</w:t>
            </w:r>
            <w:r>
              <w:rPr>
                <w:rFonts w:ascii="Times New Roman" w:hAnsi="Times New Roman" w:eastAsia="Times New Roman" w:cs="Times New Roman"/>
                <w:b/>
                <w:bCs w:val="0"/>
                <w:sz w:val="24"/>
                <w:szCs w:val="24"/>
                <w:lang w:eastAsia="ru-RU"/>
              </w:rPr>
              <w:t xml:space="preserve"> </w:t>
            </w:r>
            <w:r>
              <w:rPr>
                <w:rFonts w:ascii="Times New Roman" w:hAnsi="Times New Roman" w:eastAsia="Times New Roman" w:cs="Times New Roman"/>
                <w:b/>
                <w:bCs w:val="0"/>
                <w:i/>
                <w:iCs/>
                <w:sz w:val="24"/>
                <w:szCs w:val="24"/>
                <w:lang w:eastAsia="ru-RU"/>
              </w:rPr>
              <w:t xml:space="preserve">Закрепить знание своего домашнего адреса. Познакомить с трудом строителей, воспитывать уважение к их труду. Формировать умение соотносить характер постройки дома с климатическими условиями данной местности, выстраивать логические взаимосвязи между строительным материалом и природой; умение видеть, замечать оригинальность, своеобразие различных построек. </w:t>
            </w:r>
          </w:p>
          <w:p>
            <w:pPr>
              <w:spacing w:after="0" w:line="240" w:lineRule="auto"/>
              <w:ind w:left="-1134"/>
              <w:jc w:val="both"/>
              <w:rPr>
                <w:rFonts w:ascii="Times New Roman" w:hAnsi="Times New Roman" w:cs="Times New Roman"/>
                <w:b/>
                <w:i/>
                <w:iCs/>
                <w:sz w:val="28"/>
                <w:szCs w:val="28"/>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(1</w:t>
            </w:r>
            <w:r>
              <w:rPr>
                <w:rFonts w:hint="default" w:ascii="Times New Roman" w:hAnsi="Times New Roman" w:cs="Times New Roman"/>
                <w:b/>
                <w:sz w:val="24"/>
                <w:szCs w:val="24"/>
                <w:lang w:val="ru-RU"/>
              </w:rPr>
              <w:t>5</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Стр.68)</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tc>
        <w:tc>
          <w:tcPr>
            <w:tcW w:w="265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«Строим дом многоэтажный»</w:t>
            </w: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со способом модульной аппликации. Вызвать интерес к созданию образа каменного дома адекватными изобразительно – выразительными средствами.  Развивать чувство композиции.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№9)</w:t>
            </w:r>
          </w:p>
        </w:tc>
        <w:tc>
          <w:tcPr>
            <w:tcW w:w="265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«Такая разная вода»</w:t>
            </w:r>
          </w:p>
          <w:p>
            <w:pPr>
              <w:spacing w:after="0" w:line="240" w:lineRule="auto"/>
              <w:jc w:val="center"/>
              <w:rPr>
                <w:rFonts w:ascii="Times New Roman" w:hAnsi="Times New Roman" w:cs="Times New Roman"/>
                <w:b/>
                <w:sz w:val="24"/>
                <w:szCs w:val="24"/>
              </w:rPr>
            </w:pP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разнообразием воды в природе; закреплять умение самостоятельно формулировать выводы; развивать мыслительные процессы – анализ, сравнение, обобщение.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rPr>
              <w:t>закрепление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 Л.И.</w:t>
            </w:r>
            <w:r>
              <w:rPr>
                <w:rFonts w:ascii="Times New Roman" w:hAnsi="Times New Roman" w:cs="Times New Roman"/>
                <w:sz w:val="24"/>
                <w:szCs w:val="24"/>
              </w:rPr>
              <w:t>Стр34 Занятие 31</w:t>
            </w:r>
            <w:r>
              <w:rPr>
                <w:rFonts w:ascii="Times New Roman" w:hAnsi="Times New Roman" w:cs="Times New Roman"/>
                <w:sz w:val="24"/>
                <w:szCs w:val="24"/>
                <w:u w:val="wave"/>
              </w:rPr>
              <w:t>)</w:t>
            </w:r>
          </w:p>
        </w:tc>
        <w:tc>
          <w:tcPr>
            <w:tcW w:w="265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cs="Times New Roman"/>
                <w:sz w:val="24"/>
                <w:szCs w:val="24"/>
              </w:rPr>
              <w:t>Ходьба и бег в колонне по одному между кубиками (6—8 шт.), поставленными в две линии по двум сторонам зала; бег врассыпную. Ходьбу и бег повторить в чередовании.</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кубиком)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cs="Times New Roman"/>
                <w:sz w:val="24"/>
                <w:szCs w:val="24"/>
              </w:rPr>
            </w:pPr>
            <w:r>
              <w:rPr>
                <w:rFonts w:ascii="Times New Roman" w:hAnsi="Times New Roman" w:cs="Times New Roman"/>
                <w:b/>
                <w:sz w:val="24"/>
                <w:szCs w:val="24"/>
              </w:rPr>
              <w:t>1. Ведение мяча</w:t>
            </w:r>
            <w:r>
              <w:rPr>
                <w:rFonts w:ascii="Times New Roman" w:hAnsi="Times New Roman" w:cs="Times New Roman"/>
                <w:sz w:val="24"/>
                <w:szCs w:val="24"/>
              </w:rPr>
              <w:t xml:space="preserve"> в прямом направлении, </w:t>
            </w:r>
          </w:p>
          <w:p>
            <w:pPr>
              <w:spacing w:after="120" w:line="240" w:lineRule="auto"/>
              <w:jc w:val="left"/>
              <w:rPr>
                <w:rFonts w:ascii="Times New Roman" w:hAnsi="Times New Roman" w:cs="Times New Roman"/>
                <w:sz w:val="24"/>
                <w:szCs w:val="24"/>
              </w:rPr>
            </w:pPr>
            <w:r>
              <w:rPr>
                <w:rFonts w:ascii="Times New Roman" w:hAnsi="Times New Roman" w:cs="Times New Roman"/>
                <w:b/>
                <w:sz w:val="24"/>
                <w:szCs w:val="24"/>
              </w:rPr>
              <w:t>2.  лазание</w:t>
            </w:r>
            <w:r>
              <w:rPr>
                <w:rFonts w:ascii="Times New Roman" w:hAnsi="Times New Roman" w:cs="Times New Roman"/>
                <w:sz w:val="24"/>
                <w:szCs w:val="24"/>
              </w:rPr>
              <w:t xml:space="preserve"> под дугу, </w:t>
            </w:r>
          </w:p>
          <w:p>
            <w:pPr>
              <w:spacing w:after="80" w:line="276" w:lineRule="auto"/>
              <w:contextualSpacing/>
              <w:jc w:val="left"/>
              <w:rPr>
                <w:rFonts w:ascii="Times New Roman" w:hAnsi="Times New Roman" w:cs="Times New Roman"/>
                <w:sz w:val="24"/>
                <w:szCs w:val="24"/>
              </w:rPr>
            </w:pPr>
            <w:r>
              <w:rPr>
                <w:rFonts w:ascii="Times New Roman" w:hAnsi="Times New Roman" w:cs="Times New Roman"/>
                <w:b/>
                <w:sz w:val="24"/>
                <w:szCs w:val="24"/>
              </w:rPr>
              <w:t>3. равновесие</w:t>
            </w:r>
            <w:r>
              <w:rPr>
                <w:rFonts w:ascii="Times New Roman" w:hAnsi="Times New Roman" w:cs="Times New Roman"/>
                <w:sz w:val="24"/>
                <w:szCs w:val="24"/>
              </w:rPr>
              <w:t>- ходьба на носках между набивными мячами, руки за головой.</w:t>
            </w:r>
          </w:p>
          <w:p>
            <w:pPr>
              <w:spacing w:after="80" w:line="240" w:lineRule="auto"/>
              <w:contextualSpacing/>
              <w:jc w:val="left"/>
              <w:rPr>
                <w:rFonts w:ascii="Times New Roman" w:hAnsi="Times New Roman"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«Перелет птиц».</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«Летает – не летает»</w:t>
            </w:r>
          </w:p>
        </w:tc>
        <w:tc>
          <w:tcPr>
            <w:tcW w:w="419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shd w:val="clear" w:color="auto" w:fill="FFFFFF"/>
                <w:lang w:eastAsia="ru-RU"/>
              </w:rPr>
              <w:t xml:space="preserve">Упражнять в ходьбе и беге «змейкой» между предметами;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по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вторить ведение мяча с продвижением вперед;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упражнять в лазаньи под дугу, в равновесии.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2"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ВТОРНИК (1</w:t>
            </w:r>
            <w:r>
              <w:rPr>
                <w:rFonts w:hint="default" w:ascii="Times New Roman" w:hAnsi="Times New Roman" w:cs="Times New Roman"/>
                <w:b/>
                <w:sz w:val="24"/>
                <w:szCs w:val="24"/>
                <w:lang w:val="ru-RU"/>
              </w:rPr>
              <w:t>6</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Стр.37 зан.3)</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65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Звуковая культура речи. Работа над предложением.</w:t>
            </w:r>
          </w:p>
          <w:p>
            <w:pPr>
              <w:spacing w:after="0" w:line="240" w:lineRule="auto"/>
              <w:jc w:val="center"/>
              <w:rPr>
                <w:rFonts w:ascii="Times New Roman" w:hAnsi="Times New Roman" w:cs="Times New Roman"/>
                <w:b/>
                <w:sz w:val="24"/>
                <w:szCs w:val="24"/>
              </w:rPr>
            </w:pP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Стр.122)</w:t>
            </w:r>
          </w:p>
        </w:tc>
        <w:tc>
          <w:tcPr>
            <w:tcW w:w="265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«Домик с трубой и фокусник дым»</w:t>
            </w: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уверенность, самостоятельность в художественном поиске и при воплощении замыслов.</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создавать фантазийные образы; развивать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65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c>
          <w:tcPr>
            <w:tcW w:w="41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СРЕДА (1</w:t>
            </w:r>
            <w:r>
              <w:rPr>
                <w:rFonts w:hint="default" w:ascii="Times New Roman" w:hAnsi="Times New Roman" w:cs="Times New Roman"/>
                <w:b/>
                <w:sz w:val="24"/>
                <w:szCs w:val="24"/>
                <w:lang w:val="ru-RU"/>
              </w:rPr>
              <w:t>7</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стр.378) </w:t>
            </w:r>
          </w:p>
          <w:p>
            <w:pPr>
              <w:widowControl w:val="0"/>
              <w:suppressAutoHyphens/>
              <w:autoSpaceDN w:val="0"/>
              <w:spacing w:after="0" w:line="240" w:lineRule="auto"/>
              <w:jc w:val="both"/>
              <w:textAlignment w:val="baseline"/>
              <w:rPr>
                <w:rFonts w:ascii="Times New Roman" w:hAnsi="Times New Roman" w:eastAsia="SimSun" w:cs="Times New Roman"/>
                <w:b/>
                <w:kern w:val="3"/>
                <w:sz w:val="24"/>
                <w:szCs w:val="24"/>
                <w:lang w:eastAsia="zh-CN" w:bidi="hi-IN"/>
              </w:rPr>
            </w:pPr>
          </w:p>
        </w:tc>
        <w:tc>
          <w:tcPr>
            <w:tcW w:w="265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«Вода вокруг нас. Круговорот воды в природе.»</w:t>
            </w:r>
          </w:p>
          <w:p>
            <w:pPr>
              <w:widowControl w:val="0"/>
              <w:suppressAutoHyphens/>
              <w:autoSpaceDN w:val="0"/>
              <w:spacing w:after="0" w:line="240" w:lineRule="auto"/>
              <w:jc w:val="both"/>
              <w:textAlignment w:val="baseline"/>
              <w:rPr>
                <w:rFonts w:ascii="Times New Roman" w:hAnsi="Times New Roman" w:cs="Times New Roman"/>
                <w:b/>
                <w:sz w:val="24"/>
                <w:szCs w:val="24"/>
              </w:rPr>
            </w:pP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явлением «кислого» дождя.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36 Занятие 32*</w:t>
            </w:r>
            <w:r>
              <w:rPr>
                <w:rFonts w:ascii="Times New Roman" w:hAnsi="Times New Roman" w:cs="Times New Roman"/>
                <w:sz w:val="24"/>
                <w:szCs w:val="24"/>
                <w:u w:val="wave"/>
              </w:rPr>
              <w:t>)</w:t>
            </w:r>
          </w:p>
        </w:tc>
        <w:tc>
          <w:tcPr>
            <w:tcW w:w="2658" w:type="dxa"/>
            <w:tcBorders>
              <w:top w:val="single" w:color="auto" w:sz="4" w:space="0"/>
              <w:left w:val="single" w:color="auto" w:sz="4" w:space="0"/>
              <w:bottom w:val="single" w:color="auto" w:sz="4" w:space="0"/>
              <w:right w:val="single" w:color="auto" w:sz="4" w:space="0"/>
            </w:tcBorders>
          </w:tcPr>
          <w:p>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 Метание</w:t>
            </w:r>
            <w:r>
              <w:rPr>
                <w:rFonts w:ascii="Times New Roman" w:hAnsi="Times New Roman" w:cs="Times New Roman"/>
                <w:sz w:val="24"/>
                <w:szCs w:val="24"/>
              </w:rPr>
              <w:t xml:space="preserve"> мешочка в горизонтальную цель (расстояние 3-4 м),</w:t>
            </w:r>
          </w:p>
          <w:p>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 Ползание</w:t>
            </w:r>
            <w:r>
              <w:rPr>
                <w:rFonts w:ascii="Times New Roman" w:hAnsi="Times New Roman" w:cs="Times New Roman"/>
                <w:sz w:val="24"/>
                <w:szCs w:val="24"/>
              </w:rPr>
              <w:t xml:space="preserve">по медвежьи на ладонях и ступнях, </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Равновесие</w:t>
            </w:r>
            <w:r>
              <w:rPr>
                <w:rFonts w:ascii="Times New Roman" w:hAnsi="Times New Roman" w:cs="Times New Roman"/>
                <w:sz w:val="24"/>
                <w:szCs w:val="24"/>
              </w:rPr>
              <w:t>- ходьба по гимнастической скамейке боком с мешочком на голове.</w:t>
            </w:r>
          </w:p>
          <w:p>
            <w:pPr>
              <w:spacing w:after="0" w:line="240" w:lineRule="auto"/>
              <w:jc w:val="both"/>
              <w:rPr>
                <w:rFonts w:ascii="Times New Roman" w:hAnsi="Times New Roman" w:cs="Times New Roman"/>
                <w:sz w:val="24"/>
                <w:szCs w:val="24"/>
              </w:rPr>
            </w:pPr>
          </w:p>
        </w:tc>
        <w:tc>
          <w:tcPr>
            <w:tcW w:w="419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shd w:val="clear" w:color="auto" w:fill="FFFFFF"/>
                <w:lang w:eastAsia="ru-RU"/>
              </w:rPr>
              <w:t xml:space="preserve">Упражнять в ходьбе и беге «змейкой» между предметами;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по</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вторить ведение мяча с продвижением вперед;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shd w:val="clear" w:color="auto" w:fill="FFFFFF"/>
                <w:lang w:eastAsia="ru-RU"/>
              </w:rPr>
              <w:t>- упражнять в лазаньи под дугу, в равновесии.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ЧЕТВЕРГ (</w:t>
            </w:r>
            <w:r>
              <w:rPr>
                <w:rFonts w:hint="default" w:ascii="Times New Roman" w:hAnsi="Times New Roman" w:cs="Times New Roman"/>
                <w:b/>
                <w:sz w:val="24"/>
                <w:szCs w:val="24"/>
                <w:lang w:val="ru-RU"/>
              </w:rPr>
              <w:t>18</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Стр.84)</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65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«Постельные принадлежности»</w:t>
            </w:r>
          </w:p>
          <w:p>
            <w:pPr>
              <w:widowControl w:val="0"/>
              <w:suppressAutoHyphens/>
              <w:autoSpaceDN w:val="0"/>
              <w:spacing w:after="0" w:line="240" w:lineRule="auto"/>
              <w:jc w:val="both"/>
              <w:textAlignment w:val="baseline"/>
              <w:rPr>
                <w:rFonts w:ascii="Times New Roman" w:hAnsi="Times New Roman" w:cs="Times New Roman"/>
                <w:b/>
                <w:sz w:val="24"/>
                <w:szCs w:val="24"/>
              </w:rPr>
            </w:pP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познакомить с постельными принадлежностями и научить различать их; предоставить возможность получить удовольствие от чистого и выглаженного постельного белья, красивых покрывал; упражнять в различении постельных принадлежностей по назначению и величине, в понимании слов: сверху, внизу и предлогов: на, под и т. 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(Вальчук Е. В. Стр.104 зан.29)</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65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Составление рассказа по опорным словам (дорога, пешеход, знак, машина)</w:t>
            </w: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творческий рассказ из личного опыта.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Стр.36 Занятие 33**  )</w:t>
            </w:r>
          </w:p>
          <w:p>
            <w:pPr>
              <w:spacing w:after="0" w:line="240" w:lineRule="auto"/>
              <w:rPr>
                <w:rFonts w:ascii="Times New Roman" w:hAnsi="Times New Roman" w:cs="Times New Roman"/>
                <w:sz w:val="24"/>
                <w:szCs w:val="24"/>
              </w:rPr>
            </w:pPr>
          </w:p>
        </w:tc>
        <w:tc>
          <w:tcPr>
            <w:tcW w:w="2658" w:type="dxa"/>
            <w:tcBorders>
              <w:top w:val="single" w:color="auto" w:sz="4" w:space="0"/>
              <w:left w:val="single" w:color="auto" w:sz="4" w:space="0"/>
              <w:bottom w:val="single" w:color="auto" w:sz="4" w:space="0"/>
              <w:right w:val="single" w:color="auto" w:sz="4" w:space="0"/>
            </w:tcBorders>
          </w:tcPr>
          <w:p>
            <w:pPr>
              <w:spacing w:after="200" w:line="276"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cs="Times New Roman"/>
                <w:color w:val="000000"/>
                <w:sz w:val="24"/>
                <w:szCs w:val="24"/>
                <w:shd w:val="clear" w:color="auto" w:fill="FFFFFF"/>
              </w:rPr>
              <w:t>Ходьба в колонне по одному в обход зала; по сигналу воспи</w:t>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тателя переход к ходьбе с высоким подниманием колен, затем к ходьбе широкими шагами со свободной координацией рук, далее ходьба мел</w:t>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ким, семенящим шагом на носочках, и так в чередовании; бег врассып</w:t>
            </w:r>
            <w:r>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ную; переход на обычную ходьбу.</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76"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«Мяч водящему»,</w:t>
            </w:r>
          </w:p>
          <w:p>
            <w:pPr>
              <w:spacing w:after="200" w:line="276" w:lineRule="auto"/>
              <w:jc w:val="left"/>
              <w:rPr>
                <w:rFonts w:ascii="Times New Roman" w:hAnsi="Times New Roman" w:cs="Times New Roman"/>
                <w:b/>
                <w:sz w:val="24"/>
              </w:rPr>
            </w:pPr>
            <w:r>
              <w:rPr>
                <w:rFonts w:ascii="Times New Roman" w:hAnsi="Times New Roman" w:cs="Times New Roman"/>
                <w:b/>
                <w:sz w:val="24"/>
              </w:rPr>
              <w:t>П/и «По местам»</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rPr>
              <w:t>Ходьба в колонне по одному.</w:t>
            </w:r>
          </w:p>
          <w:p>
            <w:pPr>
              <w:spacing w:after="200" w:line="276" w:lineRule="auto"/>
              <w:jc w:val="left"/>
              <w:rPr>
                <w:rFonts w:ascii="Times New Roman" w:hAnsi="Times New Roman" w:cs="Times New Roman"/>
                <w:b/>
                <w:sz w:val="24"/>
              </w:rPr>
            </w:pPr>
          </w:p>
          <w:p>
            <w:pPr>
              <w:spacing w:after="0" w:line="240" w:lineRule="auto"/>
              <w:rPr>
                <w:rFonts w:ascii="Times New Roman" w:hAnsi="Times New Roman" w:cs="Times New Roman"/>
                <w:b/>
                <w:sz w:val="24"/>
                <w:szCs w:val="24"/>
              </w:rPr>
            </w:pPr>
          </w:p>
        </w:tc>
        <w:tc>
          <w:tcPr>
            <w:tcW w:w="4195"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Упражнять детей в ходьбе с изменением темпа движения, с высоким подниманием колен;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повторить игровые упражнения с мячом и с бегом.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ПЯТНИЦА (</w:t>
            </w:r>
            <w:r>
              <w:rPr>
                <w:rFonts w:hint="default" w:ascii="Times New Roman" w:hAnsi="Times New Roman" w:cs="Times New Roman"/>
                <w:b/>
                <w:sz w:val="24"/>
                <w:szCs w:val="24"/>
                <w:lang w:val="ru-RU"/>
              </w:rPr>
              <w:t>19</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стр.46 зан.1)</w:t>
            </w:r>
          </w:p>
          <w:p>
            <w:pPr>
              <w:widowControl w:val="0"/>
              <w:suppressAutoHyphens/>
              <w:autoSpaceDN w:val="0"/>
              <w:spacing w:after="0" w:line="240" w:lineRule="auto"/>
              <w:textAlignment w:val="baseline"/>
              <w:rPr>
                <w:rFonts w:ascii="Times New Roman" w:hAnsi="Times New Roman" w:cs="Times New Roman"/>
                <w:sz w:val="24"/>
                <w:szCs w:val="24"/>
              </w:rPr>
            </w:pPr>
          </w:p>
        </w:tc>
        <w:tc>
          <w:tcPr>
            <w:tcW w:w="265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 числа 4.</w:t>
            </w:r>
          </w:p>
          <w:p>
            <w:pPr>
              <w:spacing w:after="0" w:line="240" w:lineRule="auto"/>
              <w:rPr>
                <w:rFonts w:ascii="Times New Roman" w:hAnsi="Times New Roman" w:cs="Times New Roman"/>
                <w:sz w:val="28"/>
                <w:szCs w:val="28"/>
              </w:rPr>
            </w:pPr>
          </w:p>
        </w:tc>
        <w:tc>
          <w:tcPr>
            <w:tcW w:w="41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число 4 из двух меньших чисел и раскладывать его на два меньших числа;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навыки порядкового счёта в пределах 10;</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умение анализировать форму предметов и их отдельных частей;</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представления о весе предметов;</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последовательно определять и называть дни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стр.72)</w:t>
            </w:r>
          </w:p>
          <w:p>
            <w:pPr>
              <w:spacing w:after="0" w:line="240" w:lineRule="auto"/>
              <w:rPr>
                <w:rFonts w:ascii="Times New Roman" w:hAnsi="Times New Roman" w:eastAsia="SimSun" w:cs="Times New Roman"/>
                <w:kern w:val="3"/>
                <w:sz w:val="24"/>
                <w:szCs w:val="24"/>
                <w:lang w:eastAsia="zh-CN" w:bidi="hi-IN"/>
              </w:rPr>
            </w:pPr>
          </w:p>
        </w:tc>
        <w:tc>
          <w:tcPr>
            <w:tcW w:w="265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«Сказочный дворец»</w:t>
            </w:r>
          </w:p>
          <w:p>
            <w:pPr>
              <w:spacing w:after="0" w:line="240" w:lineRule="auto"/>
              <w:rPr>
                <w:rFonts w:ascii="Times New Roman" w:hAnsi="Times New Roman" w:cs="Times New Roman"/>
                <w:sz w:val="28"/>
                <w:szCs w:val="28"/>
              </w:rPr>
            </w:pPr>
          </w:p>
        </w:tc>
        <w:tc>
          <w:tcPr>
            <w:tcW w:w="41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9" w:type="dxa"/>
            <w:gridSpan w:val="2"/>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cs="Times New Roman"/>
                <w:sz w:val="24"/>
                <w:szCs w:val="24"/>
              </w:rPr>
              <w:t>Музыка</w:t>
            </w:r>
          </w:p>
        </w:tc>
        <w:tc>
          <w:tcPr>
            <w:tcW w:w="265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c>
          <w:tcPr>
            <w:tcW w:w="41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«Модель здания»</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color w:val="1F497D" w:themeColor="text2"/>
                <w:sz w:val="24"/>
                <w:szCs w:val="24"/>
                <w:lang w:eastAsia="ru-RU"/>
                <w14:textFill>
                  <w14:solidFill>
                    <w14:schemeClr w14:val="tx2"/>
                  </w14:solidFill>
                </w14:textFill>
              </w:rPr>
            </w:pPr>
            <w:r>
              <w:rPr>
                <w:rFonts w:ascii="Times New Roman" w:hAnsi="Times New Roman" w:eastAsia="Times New Roman" w:cs="Times New Roman"/>
                <w:sz w:val="24"/>
                <w:szCs w:val="24"/>
                <w:lang w:eastAsia="ru-RU"/>
              </w:rPr>
              <w:t>Г. Х. Андерсен «Дюймовочка», С. Михалков «Скверная история», Т. Гусева «Глобус», С. Зайцева «Флаг  родной», Н. Добронравов «Москва златоглавая»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«Стройка», Безопасность - Тема «</w:t>
            </w:r>
            <w:r>
              <w:rPr>
                <w:rFonts w:ascii="Times New Roman" w:hAnsi="Times New Roman" w:cs="Times New Roman"/>
                <w:sz w:val="24"/>
                <w:szCs w:val="24"/>
              </w:rPr>
              <w:t>Опасные предметы на дороге». Правило дорожного движения – Тема: «</w:t>
            </w:r>
            <w:r>
              <w:rPr>
                <w:rFonts w:ascii="Times New Roman" w:hAnsi="Times New Roman" w:cs="Times New Roman"/>
                <w:bCs/>
                <w:sz w:val="24"/>
                <w:szCs w:val="24"/>
              </w:rPr>
              <w:t>Опасные предметы на дороге</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Разные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8;9;10;11;12.</w:t>
            </w:r>
          </w:p>
        </w:tc>
      </w:tr>
    </w:tbl>
    <w:p>
      <w:pPr>
        <w:ind w:left="-709"/>
        <w:jc w:val="center"/>
        <w:rPr>
          <w:rFonts w:ascii="Times New Roman" w:hAnsi="Times New Roman" w:cs="Times New Roman"/>
          <w:b/>
          <w:sz w:val="28"/>
          <w:szCs w:val="28"/>
        </w:rPr>
      </w:pPr>
    </w:p>
    <w:p>
      <w:pPr>
        <w:ind w:left="-709"/>
        <w:jc w:val="center"/>
        <w:rPr>
          <w:rFonts w:ascii="Times New Roman" w:hAnsi="Times New Roman" w:cs="Times New Roman"/>
          <w:b/>
          <w:sz w:val="28"/>
          <w:szCs w:val="28"/>
        </w:rPr>
      </w:pPr>
      <w:r>
        <w:rPr>
          <w:rFonts w:ascii="Times New Roman" w:hAnsi="Times New Roman" w:cs="Times New Roman"/>
          <w:b/>
          <w:sz w:val="28"/>
          <w:szCs w:val="28"/>
        </w:rPr>
        <w:t>НОЯБРЬ</w:t>
      </w:r>
      <w:r>
        <w:rPr>
          <w:rFonts w:ascii="Times New Roman" w:hAnsi="Times New Roman" w:cs="Times New Roman"/>
          <w:b/>
          <w:sz w:val="28"/>
          <w:szCs w:val="28"/>
        </w:rPr>
        <w:br w:type="textWrapping"/>
      </w:r>
      <w:r>
        <w:rPr>
          <w:rFonts w:ascii="Times New Roman" w:hAnsi="Times New Roman" w:cs="Times New Roman"/>
          <w:b/>
          <w:sz w:val="28"/>
          <w:szCs w:val="28"/>
        </w:rPr>
        <w:t>4 НЕДЕЛЯ</w:t>
      </w:r>
      <w:r>
        <w:rPr>
          <w:rFonts w:ascii="Times New Roman" w:hAnsi="Times New Roman" w:cs="Times New Roman"/>
          <w:b/>
          <w:sz w:val="28"/>
          <w:szCs w:val="28"/>
        </w:rPr>
        <w:br w:type="textWrapping"/>
      </w:r>
      <w:r>
        <w:rPr>
          <w:rFonts w:ascii="Times New Roman" w:hAnsi="Times New Roman" w:cs="Times New Roman"/>
          <w:b/>
          <w:sz w:val="28"/>
          <w:szCs w:val="28"/>
        </w:rPr>
        <w:t>ТЕМА: «МЕБЕЛЬ»</w:t>
      </w:r>
    </w:p>
    <w:p>
      <w:pPr>
        <w:spacing w:after="0" w:line="240" w:lineRule="auto"/>
        <w:ind w:left="-709"/>
        <w:jc w:val="both"/>
        <w:rPr>
          <w:rFonts w:ascii="Times New Roman" w:hAnsi="Times New Roman" w:eastAsia="Times New Roman" w:cs="Times New Roman"/>
          <w:b/>
          <w:bCs w:val="0"/>
          <w:sz w:val="24"/>
          <w:szCs w:val="24"/>
          <w:lang w:eastAsia="ru-RU"/>
        </w:rPr>
      </w:pPr>
      <w:r>
        <w:rPr>
          <w:rFonts w:ascii="Times New Roman" w:hAnsi="Times New Roman" w:cs="Times New Roman"/>
          <w:b/>
          <w:bCs w:val="0"/>
          <w:sz w:val="24"/>
          <w:szCs w:val="24"/>
        </w:rPr>
        <w:t>Задачи недели:</w:t>
      </w:r>
      <w:r>
        <w:rPr>
          <w:rFonts w:ascii="Times New Roman" w:hAnsi="Times New Roman" w:eastAsia="Times New Roman" w:cs="Times New Roman"/>
          <w:b/>
          <w:bCs w:val="0"/>
          <w:sz w:val="24"/>
          <w:szCs w:val="24"/>
          <w:lang w:eastAsia="ru-RU"/>
        </w:rPr>
        <w:t xml:space="preserve"> </w:t>
      </w:r>
      <w:r>
        <w:rPr>
          <w:rFonts w:ascii="Times New Roman" w:hAnsi="Times New Roman" w:eastAsia="Times New Roman" w:cs="Times New Roman"/>
          <w:b/>
          <w:bCs w:val="0"/>
          <w:i/>
          <w:iCs/>
          <w:sz w:val="24"/>
          <w:szCs w:val="24"/>
          <w:lang w:eastAsia="ru-RU"/>
        </w:rPr>
        <w:t>закреплять знания детей о видах мебели, используемой людьми в своих квартирах, в гостиной, спальне, кухне, в детском саду и т.д., расположении мебели. Развивать пространственное мышление. Побуждать детей выделять особенности предметов (мебели) (размер, форма, цвет, материал, части, функции, назначение). Совершенствовать умение описывать предметы по их признакам.</w:t>
      </w:r>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
        <w:gridCol w:w="2836"/>
        <w:gridCol w:w="589"/>
        <w:gridCol w:w="2782"/>
        <w:gridCol w:w="3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(2</w:t>
            </w:r>
            <w:r>
              <w:rPr>
                <w:rFonts w:hint="default" w:ascii="Times New Roman" w:hAnsi="Times New Roman" w:cs="Times New Roman"/>
                <w:b/>
                <w:sz w:val="24"/>
                <w:szCs w:val="24"/>
                <w:lang w:val="ru-RU"/>
              </w:rPr>
              <w:t>2</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Стр.55)</w:t>
            </w: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«Дымковские барышни»</w:t>
            </w: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лепить по мотивам народной игрушки. Формировать умение лепить полые формы (юбка барышни), соблюдая пропорции фигуры. Развивать эстетическое восприятие, чувство формы, эстетический вкус, творчество.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№11)</w:t>
            </w: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«Чей домик?»</w:t>
            </w: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знания детей о месте обитания различных живых существ; включать детей в совместные со взрослыми практические познавательные действия; развивать любознательность.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 Л.И.</w:t>
            </w:r>
            <w:r>
              <w:rPr>
                <w:rFonts w:ascii="Times New Roman" w:hAnsi="Times New Roman" w:cs="Times New Roman"/>
                <w:sz w:val="24"/>
                <w:szCs w:val="24"/>
              </w:rPr>
              <w:t>Стр37Занятие 34</w:t>
            </w:r>
            <w:r>
              <w:rPr>
                <w:rFonts w:ascii="Times New Roman" w:hAnsi="Times New Roman" w:cs="Times New Roman"/>
                <w:sz w:val="24"/>
                <w:szCs w:val="24"/>
                <w:u w:val="wave"/>
              </w:rPr>
              <w:t>)</w:t>
            </w:r>
          </w:p>
        </w:tc>
        <w:tc>
          <w:tcPr>
            <w:tcW w:w="2782" w:type="dxa"/>
            <w:tcBorders>
              <w:top w:val="single" w:color="auto" w:sz="4" w:space="0"/>
              <w:left w:val="single" w:color="auto" w:sz="4" w:space="0"/>
              <w:bottom w:val="single" w:color="auto" w:sz="4" w:space="0"/>
              <w:right w:val="single" w:color="auto" w:sz="4" w:space="0"/>
            </w:tcBorders>
          </w:tcPr>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cs="Times New Roman"/>
                <w:sz w:val="24"/>
                <w:szCs w:val="24"/>
              </w:rPr>
              <w:t>Ходьба и бег между предметами. По одной стороне зала выполняется ходьба «змейкой» между кеглями; по второй — бег между кубиками или мячами (набивными). Ходьба и бег врассыпную; построение в 3 колонны.</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76"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1. Лазание</w:t>
            </w:r>
            <w:r>
              <w:rPr>
                <w:rFonts w:ascii="Times New Roman" w:hAnsi="Times New Roman" w:cs="Times New Roman"/>
                <w:sz w:val="24"/>
                <w:szCs w:val="24"/>
              </w:rPr>
              <w:t xml:space="preserve"> по гимнастической стенке с переходом на другой пролет;</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2. Прыжки</w:t>
            </w:r>
            <w:r>
              <w:rPr>
                <w:rFonts w:ascii="Times New Roman" w:hAnsi="Times New Roman" w:cs="Times New Roman"/>
                <w:sz w:val="24"/>
                <w:szCs w:val="24"/>
              </w:rPr>
              <w:t xml:space="preserve"> через шнуры справа и слева, энергично отталкиваясь от пола;</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3. Бросание мяча</w:t>
            </w:r>
            <w:r>
              <w:rPr>
                <w:rFonts w:ascii="Times New Roman" w:hAnsi="Times New Roman" w:cs="Times New Roman"/>
                <w:sz w:val="24"/>
                <w:szCs w:val="24"/>
              </w:rPr>
              <w:t xml:space="preserve"> о стенку одной рукой и ловля его двумя руками.</w:t>
            </w:r>
          </w:p>
          <w:p>
            <w:pPr>
              <w:spacing w:after="80" w:line="276" w:lineRule="auto"/>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Равновесие.</w:t>
            </w:r>
            <w:r>
              <w:rPr>
                <w:rFonts w:ascii="Times New Roman" w:hAnsi="Times New Roman" w:cs="Times New Roman"/>
                <w:sz w:val="24"/>
                <w:szCs w:val="24"/>
              </w:rPr>
              <w:t>Ходьба по гимнастической скамейки боком, на середине присесть.</w:t>
            </w:r>
          </w:p>
          <w:p>
            <w:pPr>
              <w:spacing w:after="80" w:line="240" w:lineRule="auto"/>
              <w:jc w:val="left"/>
              <w:rPr>
                <w:rFonts w:ascii="Times New Roman" w:hAnsi="Times New Roman" w:cs="Times New Roman"/>
                <w:sz w:val="24"/>
                <w:szCs w:val="24"/>
              </w:rPr>
            </w:pP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«Фигуры».</w:t>
            </w:r>
          </w:p>
          <w:p>
            <w:pPr>
              <w:spacing w:after="80" w:line="240" w:lineRule="auto"/>
              <w:jc w:val="left"/>
              <w:rPr>
                <w:rFonts w:ascii="Times New Roman" w:hAnsi="Times New Roman" w:cs="Times New Roman"/>
                <w:b/>
                <w:sz w:val="24"/>
                <w:szCs w:val="24"/>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3 часть.</w:t>
            </w:r>
            <w:r>
              <w:rPr>
                <w:rFonts w:ascii="Times New Roman" w:hAnsi="Times New Roman" w:cs="Times New Roman"/>
                <w:sz w:val="24"/>
                <w:szCs w:val="24"/>
              </w:rPr>
              <w:t xml:space="preserve"> Ходьба в колонне по одному.</w:t>
            </w: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10172"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ВТОРНИК (2</w:t>
            </w:r>
            <w:r>
              <w:rPr>
                <w:rFonts w:hint="default" w:ascii="Times New Roman" w:hAnsi="Times New Roman" w:cs="Times New Roman"/>
                <w:b/>
                <w:sz w:val="24"/>
                <w:szCs w:val="24"/>
                <w:lang w:val="ru-RU"/>
              </w:rPr>
              <w:t>3</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(Вальчук Е. В. Стр.47 зан.12)</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«Моя комната»</w:t>
            </w:r>
          </w:p>
          <w:p>
            <w:pPr>
              <w:widowControl w:val="0"/>
              <w:suppressAutoHyphens/>
              <w:autoSpaceDN w:val="0"/>
              <w:spacing w:after="0" w:line="240" w:lineRule="auto"/>
              <w:jc w:val="both"/>
              <w:textAlignment w:val="baseline"/>
              <w:rPr>
                <w:rFonts w:ascii="Times New Roman" w:hAnsi="Times New Roman" w:cs="Times New Roman"/>
                <w:b/>
                <w:sz w:val="24"/>
                <w:szCs w:val="24"/>
              </w:rPr>
            </w:pP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предложения по предметным и сюжетным картинкам с использованием предлогов;</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Отвечать на вопросы по содержанию прослушанного текста;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Выделять и называть персонажей рассказа;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Участвовать в диалоге при обсуждении прослушанного рассказа;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Оценивать персонажи по их поступкам;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 Образовывать новые формы слов.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С.Стр.47)</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«Моя комната»</w:t>
            </w:r>
          </w:p>
          <w:p>
            <w:pPr>
              <w:spacing w:after="0" w:line="240" w:lineRule="auto"/>
              <w:jc w:val="center"/>
              <w:rPr>
                <w:rFonts w:ascii="Times New Roman" w:hAnsi="Times New Roman" w:cs="Times New Roman"/>
                <w:b/>
                <w:sz w:val="24"/>
                <w:szCs w:val="24"/>
              </w:rPr>
            </w:pP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умения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СРЕДА (2</w:t>
            </w:r>
            <w:r>
              <w:rPr>
                <w:rFonts w:hint="default" w:ascii="Times New Roman" w:hAnsi="Times New Roman" w:cs="Times New Roman"/>
                <w:b/>
                <w:sz w:val="24"/>
                <w:szCs w:val="24"/>
                <w:lang w:val="ru-RU"/>
              </w:rPr>
              <w:t>4</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(Николаева С. Н. стр15.)</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«Бережём деревянные предметы»</w:t>
            </w:r>
          </w:p>
          <w:p>
            <w:pPr>
              <w:widowControl w:val="0"/>
              <w:suppressAutoHyphens/>
              <w:autoSpaceDN w:val="0"/>
              <w:spacing w:after="0" w:line="240" w:lineRule="auto"/>
              <w:jc w:val="both"/>
              <w:textAlignment w:val="baseline"/>
              <w:rPr>
                <w:rFonts w:ascii="Times New Roman" w:hAnsi="Times New Roman" w:cs="Times New Roman"/>
                <w:b/>
                <w:sz w:val="24"/>
                <w:szCs w:val="24"/>
              </w:rPr>
            </w:pP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тем, что дерево является важным строительным материалом; лёгкий, тёплый материал, из него получаются удобные и красивые предметы. Из него делают лодки, плоты, корабли. Все предметы, сделанные из дерева, надо беречь. Воспитывать бережное отношение к живым деревьям.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Физичекая культура </w:t>
            </w:r>
            <w:r>
              <w:rPr>
                <w:rFonts w:ascii="Times New Roman" w:hAnsi="Times New Roman"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38 Занятие 35*</w:t>
            </w:r>
            <w:r>
              <w:rPr>
                <w:rFonts w:ascii="Times New Roman" w:hAnsi="Times New Roman" w:cs="Times New Roman"/>
                <w:sz w:val="24"/>
                <w:szCs w:val="24"/>
                <w:u w:val="wave"/>
              </w:rPr>
              <w:t>)</w:t>
            </w:r>
          </w:p>
        </w:tc>
        <w:tc>
          <w:tcPr>
            <w:tcW w:w="2782"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1. лазание</w:t>
            </w:r>
            <w:r>
              <w:rPr>
                <w:rFonts w:ascii="Times New Roman" w:hAnsi="Times New Roman" w:cs="Times New Roman"/>
                <w:sz w:val="24"/>
                <w:szCs w:val="24"/>
              </w:rPr>
              <w:t xml:space="preserve"> по гимнастической стенке, </w:t>
            </w:r>
          </w:p>
          <w:p>
            <w:pPr>
              <w:spacing w:after="120" w:line="240" w:lineRule="auto"/>
              <w:jc w:val="left"/>
              <w:rPr>
                <w:rFonts w:ascii="Times New Roman" w:hAnsi="Times New Roman" w:cs="Times New Roman"/>
                <w:b/>
                <w:sz w:val="24"/>
                <w:szCs w:val="24"/>
              </w:rPr>
            </w:pPr>
            <w:r>
              <w:rPr>
                <w:rFonts w:ascii="Times New Roman" w:hAnsi="Times New Roman" w:cs="Times New Roman"/>
                <w:b/>
                <w:sz w:val="24"/>
                <w:szCs w:val="24"/>
              </w:rPr>
              <w:t>2. равновесие</w:t>
            </w:r>
            <w:r>
              <w:rPr>
                <w:rFonts w:ascii="Times New Roman" w:hAnsi="Times New Roman" w:cs="Times New Roman"/>
                <w:sz w:val="24"/>
                <w:szCs w:val="24"/>
              </w:rPr>
              <w:t xml:space="preserve">- ходьба на носках по уменьшенной площади опоры, руки на поясе или за </w:t>
            </w:r>
            <w:r>
              <w:rPr>
                <w:rFonts w:ascii="Times New Roman" w:hAnsi="Times New Roman" w:cs="Times New Roman"/>
                <w:b/>
                <w:sz w:val="24"/>
                <w:szCs w:val="24"/>
              </w:rPr>
              <w:t>головой,</w:t>
            </w:r>
          </w:p>
          <w:p>
            <w:pPr>
              <w:spacing w:after="0" w:line="240" w:lineRule="auto"/>
              <w:ind w:left="34"/>
              <w:contextualSpacing/>
              <w:jc w:val="left"/>
              <w:rPr>
                <w:rFonts w:ascii="Times New Roman" w:hAnsi="Times New Roman" w:cs="Times New Roman"/>
                <w:sz w:val="24"/>
                <w:szCs w:val="24"/>
              </w:rPr>
            </w:pPr>
            <w:r>
              <w:rPr>
                <w:rFonts w:ascii="Times New Roman" w:hAnsi="Times New Roman" w:cs="Times New Roman"/>
                <w:b/>
                <w:sz w:val="24"/>
                <w:szCs w:val="24"/>
              </w:rPr>
              <w:t>3. Забрасывание мяча</w:t>
            </w:r>
            <w:r>
              <w:rPr>
                <w:rFonts w:ascii="Times New Roman" w:hAnsi="Times New Roman" w:cs="Times New Roman"/>
                <w:sz w:val="24"/>
                <w:szCs w:val="24"/>
              </w:rPr>
              <w:t xml:space="preserve"> в корзину двумя руками от груди.</w:t>
            </w: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Закреплять навык ходьбы и бега между предметами, развивая координацию движений и ловкость;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разучить в лазаньи на гимнастическую стенку переход с одного пролета на другой;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повторить упражнения в прыжках и на равновесие.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ЧЕТВЕРГ (2</w:t>
            </w:r>
            <w:r>
              <w:rPr>
                <w:rFonts w:hint="default" w:ascii="Times New Roman" w:hAnsi="Times New Roman" w:cs="Times New Roman"/>
                <w:b/>
                <w:sz w:val="24"/>
                <w:szCs w:val="24"/>
                <w:lang w:val="ru-RU"/>
              </w:rPr>
              <w:t>5</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Стр.124)</w:t>
            </w: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bCs/>
                <w:kern w:val="3"/>
                <w:sz w:val="24"/>
                <w:szCs w:val="24"/>
                <w:lang w:eastAsia="zh-CN" w:bidi="hi-IN"/>
              </w:rPr>
              <w:t>«Мебель в нашем доме»</w:t>
            </w: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8"/>
                <w:szCs w:val="28"/>
                <w:lang w:eastAsia="zh-CN" w:bidi="hi-IN"/>
              </w:rPr>
            </w:pPr>
            <w:r>
              <w:rPr>
                <w:rFonts w:ascii="Times New Roman" w:hAnsi="Times New Roman" w:eastAsia="SimSun" w:cs="Times New Roman"/>
                <w:bCs/>
                <w:kern w:val="3"/>
                <w:sz w:val="24"/>
                <w:szCs w:val="24"/>
                <w:lang w:eastAsia="zh-CN" w:bidi="hi-IN"/>
              </w:rPr>
              <w:t>Расширять и систематизировать представления детей о предметах мебели и их назначении. Закрепить названия деталей мебели. Закрепить обобщающее понятие «мебель». Воспитывать бережное отношение к вещам, сделанным руками людей, понимание важности труда, приносящего пользу людям.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Стр.39 зан.4)</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eastAsia="SimSun" w:cs="Times New Roman"/>
                <w:kern w:val="3"/>
                <w:sz w:val="24"/>
                <w:szCs w:val="24"/>
                <w:lang w:eastAsia="zh-CN" w:bidi="hi-IN"/>
              </w:rPr>
              <w:t>Пересказ рассказа В. Сухомлинского «Яблоко и рассвет»</w:t>
            </w: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умение пересказывать и составлять план пересказа.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cs="Times New Roman"/>
                <w:sz w:val="24"/>
                <w:szCs w:val="24"/>
                <w:u w:val="wave"/>
              </w:rPr>
              <w:t xml:space="preserve">(Пензулаева Л.И. </w:t>
            </w:r>
            <w:r>
              <w:rPr>
                <w:rFonts w:ascii="Times New Roman" w:hAnsi="Times New Roman" w:cs="Times New Roman"/>
                <w:sz w:val="24"/>
                <w:szCs w:val="24"/>
              </w:rPr>
              <w:t>Стр.39 Занятие 36**  )</w:t>
            </w:r>
          </w:p>
          <w:p>
            <w:pPr>
              <w:spacing w:after="0" w:line="240" w:lineRule="auto"/>
              <w:rPr>
                <w:rFonts w:ascii="Times New Roman" w:hAnsi="Times New Roman" w:cs="Times New Roman"/>
                <w:sz w:val="24"/>
                <w:szCs w:val="24"/>
              </w:rPr>
            </w:pP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jc w:val="left"/>
              <w:rPr>
                <w:ins w:id="1" w:author="Изменения после 0" w:date="2018-05-22T20:07:00Z"/>
                <w:rFonts w:ascii="Times New Roman" w:hAnsi="Times New Roman" w:cs="Times New Roman"/>
                <w:color w:val="auto"/>
                <w:sz w:val="24"/>
                <w:szCs w:val="24"/>
              </w:rPr>
            </w:pPr>
            <w:ins w:id="2" w:author="Изменения после 0" w:date="2018-05-22T20:07:00Z">
              <w:r>
                <w:rPr>
                  <w:rFonts w:ascii="Times New Roman" w:hAnsi="Times New Roman" w:cs="Times New Roman"/>
                  <w:b/>
                  <w:color w:val="auto"/>
                  <w:sz w:val="24"/>
                  <w:szCs w:val="24"/>
                </w:rPr>
                <w:t>1 часть.</w:t>
              </w:r>
            </w:ins>
            <w:r>
              <w:rPr>
                <w:rFonts w:ascii="Times New Roman" w:hAnsi="Times New Roman" w:eastAsia="Times New Roman" w:cs="Times New Roman"/>
                <w:color w:val="auto"/>
                <w:sz w:val="24"/>
                <w:szCs w:val="24"/>
                <w:shd w:val="clear" w:color="auto" w:fill="FFFFFF"/>
                <w:lang w:eastAsia="ru-RU"/>
              </w:rPr>
              <w:t>Ходьба с изменением направления движения по обозначен</w:t>
            </w:r>
            <w:r>
              <w:rPr>
                <w:rFonts w:ascii="Times New Roman" w:hAnsi="Times New Roman" w:eastAsia="Times New Roman" w:cs="Times New Roman"/>
                <w:color w:val="auto"/>
                <w:sz w:val="24"/>
                <w:szCs w:val="24"/>
                <w:shd w:val="clear" w:color="auto" w:fill="FFFFFF"/>
                <w:lang w:eastAsia="ru-RU"/>
              </w:rPr>
              <w:softHyphen/>
            </w:r>
            <w:r>
              <w:rPr>
                <w:rFonts w:ascii="Times New Roman" w:hAnsi="Times New Roman" w:eastAsia="Times New Roman" w:cs="Times New Roman"/>
                <w:color w:val="auto"/>
                <w:sz w:val="24"/>
                <w:szCs w:val="24"/>
                <w:shd w:val="clear" w:color="auto" w:fill="FFFFFF"/>
                <w:lang w:eastAsia="ru-RU"/>
              </w:rPr>
              <w:t>ным ориентирам; ходьба в колонне по одному; по сигналу воспитателя выполнение поворотов прыжков направо (налево); ходьба и бег врас</w:t>
            </w:r>
            <w:r>
              <w:rPr>
                <w:rFonts w:ascii="Times New Roman" w:hAnsi="Times New Roman" w:eastAsia="Times New Roman" w:cs="Times New Roman"/>
                <w:color w:val="auto"/>
                <w:sz w:val="24"/>
                <w:szCs w:val="24"/>
                <w:shd w:val="clear" w:color="auto" w:fill="FFFFFF"/>
                <w:lang w:eastAsia="ru-RU"/>
              </w:rPr>
              <w:softHyphen/>
            </w:r>
            <w:r>
              <w:rPr>
                <w:rFonts w:ascii="Times New Roman" w:hAnsi="Times New Roman" w:eastAsia="Times New Roman" w:cs="Times New Roman"/>
                <w:color w:val="auto"/>
                <w:sz w:val="24"/>
                <w:szCs w:val="24"/>
                <w:shd w:val="clear" w:color="auto" w:fill="FFFFFF"/>
                <w:lang w:eastAsia="ru-RU"/>
              </w:rPr>
              <w:t>сыпную.</w:t>
            </w:r>
          </w:p>
          <w:p>
            <w:pPr>
              <w:spacing w:after="80" w:line="240" w:lineRule="auto"/>
              <w:jc w:val="left"/>
              <w:rPr>
                <w:ins w:id="3" w:author="Изменения после 0" w:date="2018-05-22T20:07:00Z"/>
                <w:rFonts w:ascii="Times New Roman" w:hAnsi="Times New Roman" w:cs="Times New Roman"/>
                <w:color w:val="auto"/>
                <w:sz w:val="24"/>
                <w:szCs w:val="24"/>
              </w:rPr>
            </w:pPr>
            <w:ins w:id="4" w:author="Изменения после 0" w:date="2018-05-22T20:07:00Z">
              <w:r>
                <w:rPr>
                  <w:rFonts w:ascii="Times New Roman" w:hAnsi="Times New Roman" w:cs="Times New Roman"/>
                  <w:b/>
                  <w:color w:val="auto"/>
                  <w:sz w:val="24"/>
                  <w:szCs w:val="24"/>
                </w:rPr>
                <w:t>2 часть.</w:t>
              </w:r>
            </w:ins>
          </w:p>
          <w:p>
            <w:pPr>
              <w:spacing w:after="80" w:line="240" w:lineRule="auto"/>
              <w:jc w:val="left"/>
              <w:rPr>
                <w:ins w:id="5" w:author="Изменения после 0" w:date="2018-05-22T20:07:00Z"/>
                <w:rFonts w:ascii="Times New Roman" w:hAnsi="Times New Roman" w:cs="Times New Roman"/>
                <w:b/>
                <w:color w:val="auto"/>
                <w:sz w:val="24"/>
                <w:szCs w:val="24"/>
              </w:rPr>
            </w:pPr>
            <w:ins w:id="6" w:author="Изменения после 0" w:date="2018-05-22T20:07:00Z">
              <w:r>
                <w:rPr>
                  <w:rFonts w:ascii="Times New Roman" w:hAnsi="Times New Roman" w:cs="Times New Roman"/>
                  <w:b/>
                  <w:color w:val="auto"/>
                  <w:sz w:val="24"/>
                  <w:szCs w:val="24"/>
                </w:rPr>
                <w:t>Игровые упражнения:</w:t>
              </w:r>
            </w:ins>
          </w:p>
          <w:p>
            <w:pPr>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«С кочку на кочку»,</w:t>
            </w:r>
          </w:p>
          <w:p>
            <w:pPr>
              <w:spacing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«Передай мяч»,</w:t>
            </w:r>
          </w:p>
          <w:p>
            <w:pPr>
              <w:spacing w:after="80" w:line="240" w:lineRule="auto"/>
              <w:contextualSpacing/>
              <w:jc w:val="left"/>
              <w:rPr>
                <w:ins w:id="7" w:author="Изменения после 0" w:date="2018-05-22T20:07:00Z"/>
                <w:rFonts w:ascii="Times New Roman" w:hAnsi="Times New Roman" w:eastAsia="Times New Roman" w:cs="Times New Roman"/>
                <w:b/>
                <w:color w:val="auto"/>
                <w:sz w:val="24"/>
                <w:szCs w:val="24"/>
                <w:lang w:eastAsia="ru-RU"/>
              </w:rPr>
            </w:pPr>
            <w:ins w:id="8" w:author="Изменения после 0" w:date="2018-05-22T20:07:00Z">
              <w:r>
                <w:rPr>
                  <w:rFonts w:ascii="Times New Roman" w:hAnsi="Times New Roman" w:eastAsia="Times New Roman" w:cs="Times New Roman"/>
                  <w:b/>
                  <w:color w:val="auto"/>
                  <w:sz w:val="24"/>
                  <w:szCs w:val="24"/>
                  <w:lang w:eastAsia="ru-RU"/>
                </w:rPr>
                <w:t>П/и «</w:t>
              </w:r>
            </w:ins>
            <w:r>
              <w:rPr>
                <w:rFonts w:ascii="Times New Roman" w:hAnsi="Times New Roman" w:eastAsia="Times New Roman" w:cs="Times New Roman"/>
                <w:b/>
                <w:color w:val="auto"/>
                <w:sz w:val="24"/>
                <w:szCs w:val="24"/>
                <w:lang w:eastAsia="ru-RU"/>
              </w:rPr>
              <w:t>Хитрая лиса</w:t>
            </w:r>
            <w:ins w:id="9" w:author="Изменения после 0" w:date="2018-05-22T20:07:00Z">
              <w:r>
                <w:rPr>
                  <w:rFonts w:ascii="Times New Roman" w:hAnsi="Times New Roman" w:eastAsia="Times New Roman" w:cs="Times New Roman"/>
                  <w:b/>
                  <w:color w:val="auto"/>
                  <w:sz w:val="24"/>
                  <w:szCs w:val="24"/>
                  <w:lang w:eastAsia="ru-RU"/>
                </w:rPr>
                <w:t>».</w:t>
              </w:r>
            </w:ins>
          </w:p>
          <w:p>
            <w:pPr>
              <w:spacing w:after="80" w:line="240" w:lineRule="auto"/>
              <w:contextualSpacing/>
              <w:jc w:val="left"/>
              <w:rPr>
                <w:ins w:id="10" w:author="Изменения после 0" w:date="2018-05-22T20:07:00Z"/>
                <w:rFonts w:ascii="Times New Roman" w:hAnsi="Times New Roman" w:eastAsia="Times New Roman" w:cs="Times New Roman"/>
                <w:b/>
                <w:color w:val="auto"/>
                <w:sz w:val="24"/>
                <w:szCs w:val="24"/>
                <w:lang w:eastAsia="ru-RU"/>
              </w:rPr>
            </w:pPr>
          </w:p>
          <w:p>
            <w:pPr>
              <w:spacing w:after="80" w:line="240" w:lineRule="auto"/>
              <w:jc w:val="left"/>
              <w:rPr>
                <w:rFonts w:ascii="Times New Roman" w:hAnsi="Times New Roman" w:cs="Times New Roman"/>
                <w:b/>
                <w:sz w:val="24"/>
                <w:szCs w:val="24"/>
              </w:rPr>
            </w:pPr>
            <w:r>
              <w:rPr>
                <w:rFonts w:ascii="Times New Roman" w:hAnsi="Times New Roman" w:cs="Times New Roman"/>
                <w:b/>
                <w:color w:val="auto"/>
                <w:sz w:val="24"/>
                <w:szCs w:val="24"/>
              </w:rPr>
              <w:t>3 часть.</w:t>
            </w:r>
            <w:r>
              <w:rPr>
                <w:rFonts w:ascii="Times New Roman" w:hAnsi="Times New Roman" w:cs="Times New Roman"/>
                <w:color w:val="auto"/>
                <w:sz w:val="24"/>
                <w:szCs w:val="24"/>
              </w:rPr>
              <w:t>Игра</w:t>
            </w:r>
            <w:r>
              <w:rPr>
                <w:rFonts w:ascii="Times New Roman" w:hAnsi="Times New Roman" w:cs="Times New Roman"/>
                <w:sz w:val="24"/>
                <w:szCs w:val="24"/>
              </w:rPr>
              <w:t xml:space="preserve"> малой подвижности.</w:t>
            </w: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r>
              <w:rPr>
                <w:rFonts w:ascii="Times New Roman" w:hAnsi="Times New Roman" w:eastAsia="Times New Roman" w:cs="Times New Roman"/>
                <w:color w:val="000000"/>
                <w:sz w:val="24"/>
                <w:szCs w:val="24"/>
                <w:shd w:val="clear" w:color="auto" w:fill="FFFFFF"/>
                <w:lang w:eastAsia="ru-RU"/>
              </w:rPr>
              <w:t>Повторить ходьбу и бег с изменением направления движе</w:t>
            </w:r>
            <w:r>
              <w:rPr>
                <w:rFonts w:ascii="Times New Roman" w:hAnsi="Times New Roman" w:eastAsia="Times New Roman" w:cs="Times New Roman"/>
                <w:color w:val="000000"/>
                <w:sz w:val="24"/>
                <w:szCs w:val="24"/>
                <w:shd w:val="clear" w:color="auto" w:fill="FFFFFF"/>
                <w:lang w:eastAsia="ru-RU"/>
              </w:rPr>
              <w:softHyphen/>
            </w:r>
            <w:r>
              <w:rPr>
                <w:rFonts w:ascii="Times New Roman" w:hAnsi="Times New Roman" w:eastAsia="Times New Roman" w:cs="Times New Roman"/>
                <w:color w:val="000000"/>
                <w:sz w:val="24"/>
                <w:szCs w:val="24"/>
                <w:shd w:val="clear" w:color="auto" w:fill="FFFFFF"/>
                <w:lang w:eastAsia="ru-RU"/>
              </w:rPr>
              <w:t xml:space="preserve">ния;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упражнять в поворотах прыжком на месте; </w:t>
            </w:r>
          </w:p>
          <w:p>
            <w:pPr>
              <w:spacing w:after="0" w:line="240" w:lineRule="auto"/>
              <w:jc w:val="both"/>
              <w:rPr>
                <w:rFonts w:ascii="Times New Roman" w:hAnsi="Times New Roman" w:eastAsia="Times New Roman" w:cs="Times New Roman"/>
                <w:color w:val="000000"/>
                <w:sz w:val="24"/>
                <w:szCs w:val="24"/>
                <w:shd w:val="clear" w:color="auto" w:fill="FFFFFF"/>
                <w:lang w:eastAsia="ru-RU"/>
              </w:rPr>
            </w:pPr>
            <w:r>
              <w:rPr>
                <w:rFonts w:ascii="Times New Roman" w:hAnsi="Times New Roman" w:eastAsia="Times New Roman" w:cs="Times New Roman"/>
                <w:color w:val="000000"/>
                <w:sz w:val="24"/>
                <w:szCs w:val="24"/>
                <w:shd w:val="clear" w:color="auto" w:fill="FFFFFF"/>
                <w:lang w:eastAsia="ru-RU"/>
              </w:rPr>
              <w:t xml:space="preserve">- повторить прыжки на правой и левой ноге, огибая предметы; </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shd w:val="clear" w:color="auto" w:fill="FFFFFF"/>
                <w:lang w:eastAsia="ru-RU"/>
              </w:rPr>
              <w:t>- упражнять в выполнении заданий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1017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ПЯТНИЦА (</w:t>
            </w:r>
            <w:r>
              <w:rPr>
                <w:rFonts w:hint="default" w:ascii="Times New Roman" w:hAnsi="Times New Roman" w:cs="Times New Roman"/>
                <w:b/>
                <w:sz w:val="24"/>
                <w:szCs w:val="24"/>
                <w:lang w:val="ru-RU"/>
              </w:rPr>
              <w:t>26</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стр.48 зан.2)</w:t>
            </w:r>
          </w:p>
          <w:p>
            <w:pPr>
              <w:widowControl w:val="0"/>
              <w:suppressAutoHyphens/>
              <w:autoSpaceDN w:val="0"/>
              <w:spacing w:after="0" w:line="240" w:lineRule="auto"/>
              <w:textAlignment w:val="baseline"/>
              <w:rPr>
                <w:rFonts w:ascii="Times New Roman" w:hAnsi="Times New Roman" w:cs="Times New Roman"/>
                <w:sz w:val="24"/>
                <w:szCs w:val="24"/>
              </w:rPr>
            </w:pP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 числа 5</w:t>
            </w:r>
          </w:p>
          <w:p>
            <w:pPr>
              <w:spacing w:after="0" w:line="240" w:lineRule="auto"/>
              <w:rPr>
                <w:rFonts w:ascii="Times New Roman" w:hAnsi="Times New Roman" w:cs="Times New Roman"/>
                <w:sz w:val="28"/>
                <w:szCs w:val="28"/>
              </w:rPr>
            </w:pP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число 5 из двух меньших чисел и раскладывать его на два меньших числа;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Познакомить с образованием чисел второго десятка в пределах 15; </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умение строить сериационный ряд по весу предметов;</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ориентироваться на листе бумаги.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стр.61)</w:t>
            </w:r>
          </w:p>
          <w:p>
            <w:pPr>
              <w:spacing w:after="0" w:line="240" w:lineRule="auto"/>
              <w:rPr>
                <w:rFonts w:ascii="Times New Roman" w:hAnsi="Times New Roman" w:eastAsia="SimSun" w:cs="Times New Roman"/>
                <w:kern w:val="3"/>
                <w:sz w:val="24"/>
                <w:szCs w:val="24"/>
                <w:lang w:eastAsia="zh-CN" w:bidi="hi-IN"/>
              </w:rPr>
            </w:pP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Рисование героев сказки «Царевна – лягушка»</w:t>
            </w:r>
          </w:p>
          <w:p>
            <w:pPr>
              <w:spacing w:after="0" w:line="240" w:lineRule="auto"/>
              <w:rPr>
                <w:rFonts w:ascii="Times New Roman" w:hAnsi="Times New Roman" w:cs="Times New Roman"/>
                <w:sz w:val="28"/>
                <w:szCs w:val="28"/>
              </w:rPr>
            </w:pP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творчество, воображение. Учить задумывать содержание своей картины по мотивам РНС. Формировать эстетическое отношение к окружающему. Закреплять навыки работы с карандашом. Учить передавать в рисунке сказочных героев в движении.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pPr>
            <w:r>
              <w:rPr>
                <w:rFonts w:ascii="Times New Roman" w:hAnsi="Times New Roman" w:cs="Times New Roman"/>
                <w:sz w:val="24"/>
                <w:szCs w:val="24"/>
              </w:rPr>
              <w:t>Музыка</w:t>
            </w: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5"/>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графической модели ДОМА»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lang w:eastAsia="ru-RU"/>
              </w:rPr>
              <w:t>О. Высотская «Москва – великий город», А. Северный «Светофор»,В. Бредихин «Продавщица», РНС «Белая уточка» (из сб. сказок А. Афанасьева»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«Мы пришли в гости», Безопасность - Тема «</w:t>
            </w:r>
            <w:r>
              <w:rPr>
                <w:rFonts w:ascii="Times New Roman" w:hAnsi="Times New Roman" w:cs="Times New Roman"/>
                <w:sz w:val="24"/>
                <w:szCs w:val="24"/>
              </w:rPr>
              <w:t>Как мы устроены». Правило дорожного движения – Тема: «</w:t>
            </w:r>
            <w:r>
              <w:rPr>
                <w:rFonts w:ascii="Times New Roman" w:hAnsi="Times New Roman" w:cs="Times New Roman"/>
                <w:bCs/>
                <w:sz w:val="24"/>
                <w:szCs w:val="24"/>
              </w:rPr>
              <w:t>Красный – зелёный</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Предметы быта и утварь»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13;14;15;16;17.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5"/>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(2</w:t>
            </w:r>
            <w:r>
              <w:rPr>
                <w:rFonts w:hint="default" w:ascii="Times New Roman" w:hAnsi="Times New Roman" w:cs="Times New Roman"/>
                <w:b/>
                <w:sz w:val="24"/>
                <w:szCs w:val="24"/>
                <w:lang w:val="ru-RU"/>
              </w:rPr>
              <w:t>9</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Стр.55)</w:t>
            </w: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«Дымковские барышни»</w:t>
            </w: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лепить по мотивам народной игрушки. Формировать умение лепить полые формы (юбка барышни), соблюдая пропорции фигуры. Развивать эстетическое восприятие, чувство формы, эстетический вкус, творчество.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№11)</w:t>
            </w: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«Чей домик?»</w:t>
            </w: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знания детей о месте обитания различных живых существ; включать детей в совместные со взрослыми практические познавательные действия; развивать любознательность.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u w:val="wave"/>
              </w:rPr>
              <w:t>(Пензулаева Л.И.</w:t>
            </w:r>
            <w:r>
              <w:rPr>
                <w:rFonts w:ascii="Times New Roman" w:hAnsi="Times New Roman" w:cs="Times New Roman"/>
                <w:sz w:val="24"/>
                <w:szCs w:val="24"/>
              </w:rPr>
              <w:t>Стр37Занятие 34</w:t>
            </w:r>
            <w:r>
              <w:rPr>
                <w:rFonts w:ascii="Times New Roman" w:hAnsi="Times New Roman" w:cs="Times New Roman"/>
                <w:sz w:val="24"/>
                <w:szCs w:val="24"/>
                <w:u w:val="wave"/>
              </w:rPr>
              <w:t>)</w:t>
            </w:r>
          </w:p>
        </w:tc>
        <w:tc>
          <w:tcPr>
            <w:tcW w:w="2782" w:type="dxa"/>
            <w:tcBorders>
              <w:top w:val="single" w:color="auto" w:sz="4" w:space="0"/>
              <w:left w:val="single" w:color="auto" w:sz="4" w:space="0"/>
              <w:bottom w:val="single" w:color="auto" w:sz="4" w:space="0"/>
              <w:right w:val="single" w:color="auto" w:sz="4" w:space="0"/>
            </w:tcBorders>
          </w:tcPr>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1 часть.</w:t>
            </w:r>
            <w:r>
              <w:rPr>
                <w:rFonts w:ascii="Times New Roman" w:hAnsi="Times New Roman" w:cs="Times New Roman"/>
                <w:sz w:val="24"/>
                <w:szCs w:val="24"/>
              </w:rPr>
              <w:t>Ходьба и бег между предметами. По одной стороне зала выполняется ходьба «змейкой» между кеглями; по второй — бег между кубиками или мячами (набивными). Ходьба и бег врассыпную; построение в 3 колонны.</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76"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1. Лазание</w:t>
            </w:r>
            <w:r>
              <w:rPr>
                <w:rFonts w:ascii="Times New Roman" w:hAnsi="Times New Roman" w:cs="Times New Roman"/>
                <w:sz w:val="24"/>
                <w:szCs w:val="24"/>
              </w:rPr>
              <w:t xml:space="preserve"> по гимнастической стенке с переходом на другой пролет;</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2. Прыжки</w:t>
            </w:r>
            <w:r>
              <w:rPr>
                <w:rFonts w:ascii="Times New Roman" w:hAnsi="Times New Roman" w:cs="Times New Roman"/>
                <w:sz w:val="24"/>
                <w:szCs w:val="24"/>
              </w:rPr>
              <w:t xml:space="preserve"> через шнуры справа и слева, энергично отталкиваясь от пола;</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3. Бросание мяча</w:t>
            </w:r>
            <w:r>
              <w:rPr>
                <w:rFonts w:ascii="Times New Roman" w:hAnsi="Times New Roman" w:cs="Times New Roman"/>
                <w:sz w:val="24"/>
                <w:szCs w:val="24"/>
              </w:rPr>
              <w:t xml:space="preserve"> о стенку одной рукой и ловля его двумя руками.</w:t>
            </w:r>
          </w:p>
          <w:p>
            <w:pPr>
              <w:spacing w:after="80" w:line="276" w:lineRule="auto"/>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Равновесие.</w:t>
            </w:r>
            <w:r>
              <w:rPr>
                <w:rFonts w:ascii="Times New Roman" w:hAnsi="Times New Roman" w:cs="Times New Roman"/>
                <w:sz w:val="24"/>
                <w:szCs w:val="24"/>
              </w:rPr>
              <w:t>Ходьба по гимнастической скамейки боком, на середине присесть.</w:t>
            </w:r>
          </w:p>
          <w:p>
            <w:pPr>
              <w:spacing w:after="80" w:line="240" w:lineRule="auto"/>
              <w:jc w:val="left"/>
              <w:rPr>
                <w:rFonts w:ascii="Times New Roman" w:hAnsi="Times New Roman" w:cs="Times New Roman"/>
                <w:sz w:val="24"/>
                <w:szCs w:val="24"/>
              </w:rPr>
            </w:pP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«Фигуры».</w:t>
            </w:r>
          </w:p>
          <w:p>
            <w:pPr>
              <w:spacing w:after="80" w:line="240" w:lineRule="auto"/>
              <w:jc w:val="left"/>
              <w:rPr>
                <w:rFonts w:ascii="Times New Roman" w:hAnsi="Times New Roman" w:cs="Times New Roman"/>
                <w:b/>
                <w:sz w:val="24"/>
                <w:szCs w:val="24"/>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3 часть.</w:t>
            </w:r>
            <w:r>
              <w:rPr>
                <w:rFonts w:ascii="Times New Roman" w:hAnsi="Times New Roman" w:cs="Times New Roman"/>
                <w:sz w:val="24"/>
                <w:szCs w:val="24"/>
              </w:rPr>
              <w:t xml:space="preserve"> Ходьба в колонне по одному.</w:t>
            </w: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10172"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ВТОРНИК (</w:t>
            </w:r>
            <w:r>
              <w:rPr>
                <w:rFonts w:hint="default" w:ascii="Times New Roman" w:hAnsi="Times New Roman" w:cs="Times New Roman"/>
                <w:b/>
                <w:sz w:val="24"/>
                <w:szCs w:val="24"/>
                <w:lang w:val="ru-RU"/>
              </w:rPr>
              <w:t>30</w:t>
            </w:r>
            <w:r>
              <w:rPr>
                <w:rFonts w:ascii="Times New Roman" w:hAnsi="Times New Roman" w:cs="Times New Roman"/>
                <w:b/>
                <w:sz w:val="24"/>
                <w:szCs w:val="24"/>
              </w:rPr>
              <w:t>.11.</w:t>
            </w:r>
            <w:r>
              <w:rPr>
                <w:rFonts w:hint="default" w:ascii="Times New Roman" w:hAnsi="Times New Roman" w:cs="Times New Roman"/>
                <w:b/>
                <w:sz w:val="24"/>
                <w:szCs w:val="24"/>
                <w:lang w:val="ru-RU"/>
              </w:rPr>
              <w:t>21</w:t>
            </w: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(Вальчук Е. В. Стр.47 зан.12)</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«Моя комната»</w:t>
            </w:r>
          </w:p>
          <w:p>
            <w:pPr>
              <w:widowControl w:val="0"/>
              <w:suppressAutoHyphens/>
              <w:autoSpaceDN w:val="0"/>
              <w:spacing w:after="0" w:line="240" w:lineRule="auto"/>
              <w:jc w:val="both"/>
              <w:textAlignment w:val="baseline"/>
              <w:rPr>
                <w:rFonts w:ascii="Times New Roman" w:hAnsi="Times New Roman" w:cs="Times New Roman"/>
                <w:b/>
                <w:sz w:val="24"/>
                <w:szCs w:val="24"/>
              </w:rPr>
            </w:pP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предложения по предметным и сюжетным картинкам с использованием предлогов;</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Отвечать на вопросы по содержанию прослушанного текста;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Выделять и называть персонажей рассказа;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Участвовать в диалоге при обсуждении прослушанного рассказа;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Оценивать персонажи по их поступкам;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 Образовывать новые формы слов.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С.Стр.47)</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tc>
        <w:tc>
          <w:tcPr>
            <w:tcW w:w="278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«Моя комната»</w:t>
            </w:r>
          </w:p>
          <w:p>
            <w:pPr>
              <w:spacing w:after="0" w:line="240" w:lineRule="auto"/>
              <w:jc w:val="center"/>
              <w:rPr>
                <w:rFonts w:ascii="Times New Roman" w:hAnsi="Times New Roman" w:cs="Times New Roman"/>
                <w:b/>
                <w:sz w:val="24"/>
                <w:szCs w:val="24"/>
              </w:rPr>
            </w:pPr>
          </w:p>
        </w:tc>
        <w:tc>
          <w:tcPr>
            <w:tcW w:w="39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умения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42" w:type="dxa"/>
        </w:trPr>
        <w:tc>
          <w:tcPr>
            <w:tcW w:w="3425"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tc>
        <w:tc>
          <w:tcPr>
            <w:tcW w:w="278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c>
          <w:tcPr>
            <w:tcW w:w="396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tc>
      </w:tr>
    </w:tbl>
    <w:p>
      <w:pPr>
        <w:rPr>
          <w:rFonts w:ascii="Times New Roman" w:hAnsi="Times New Roman" w:cs="Times New Roman"/>
          <w:sz w:val="28"/>
          <w:szCs w:val="28"/>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ДЕКАБРЬ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«ПОСУДА»</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побуждать детей выделять особенности предметов посуды (размер, форма, цвет, материал, части, функции, назначение). Совершенствовать умение описывать предметы по их признакам. Закреплять умение классифицировать предметы по качеству; учить образовывать по аналогии названия предметов посуды.</w:t>
      </w: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0"/>
        <w:gridCol w:w="2755"/>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lang w:val="ru-RU"/>
              </w:rPr>
              <w:t>СРЕДА</w:t>
            </w:r>
            <w:r>
              <w:rPr>
                <w:rFonts w:hint="default" w:ascii="Times New Roman" w:hAnsi="Times New Roman" w:eastAsia="Calibri" w:cs="Times New Roman"/>
                <w:b/>
                <w:sz w:val="24"/>
                <w:szCs w:val="24"/>
                <w:lang w:val="ru-RU"/>
              </w:rPr>
              <w:t xml:space="preserve"> </w:t>
            </w:r>
            <w:r>
              <w:rPr>
                <w:rFonts w:ascii="Times New Roman" w:hAnsi="Times New Roman" w:eastAsia="Calibri" w:cs="Times New Roman"/>
                <w:b/>
                <w:sz w:val="24"/>
                <w:szCs w:val="24"/>
              </w:rPr>
              <w:t>(0</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Лепка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Стр150.)</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p>
        </w:tc>
        <w:tc>
          <w:tcPr>
            <w:tcW w:w="275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«Конфетница»</w:t>
            </w:r>
          </w:p>
          <w:p>
            <w:pPr>
              <w:spacing w:after="0" w:line="240" w:lineRule="auto"/>
              <w:jc w:val="center"/>
              <w:rPr>
                <w:rFonts w:ascii="Times New Roman" w:hAnsi="Times New Roman" w:eastAsia="Calibri" w:cs="Times New Roman"/>
                <w:b/>
                <w:sz w:val="24"/>
                <w:szCs w:val="24"/>
              </w:rPr>
            </w:pPr>
          </w:p>
        </w:tc>
        <w:tc>
          <w:tcPr>
            <w:tcW w:w="398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лепить красивые и в то же время функциональные предметы. Познакомить с новым способом лепки – из колец. Показать возможность моделирования формы изделия за счёт изменения длины исходных деталей. Воспитывать любовь и заботливое отношение к членам своей семьи.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№1)</w:t>
            </w:r>
          </w:p>
        </w:tc>
        <w:tc>
          <w:tcPr>
            <w:tcW w:w="275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«Наша кожа»</w:t>
            </w:r>
          </w:p>
          <w:p>
            <w:pPr>
              <w:spacing w:after="0" w:line="240" w:lineRule="auto"/>
              <w:jc w:val="center"/>
              <w:rPr>
                <w:rFonts w:ascii="Times New Roman" w:hAnsi="Times New Roman" w:eastAsia="Calibri" w:cs="Times New Roman"/>
                <w:b/>
                <w:sz w:val="24"/>
                <w:szCs w:val="24"/>
              </w:rPr>
            </w:pPr>
          </w:p>
        </w:tc>
        <w:tc>
          <w:tcPr>
            <w:tcW w:w="398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Продолжать знакомить детей с организмом человека; дать первоначальные знания о коже; включать детей в совместные со взрослыми практические познавательные действия экспериментального характера.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Стр.40 Занятие 1</w:t>
            </w:r>
            <w:r>
              <w:rPr>
                <w:rFonts w:ascii="Times New Roman" w:hAnsi="Times New Roman" w:eastAsia="Calibri" w:cs="Times New Roman"/>
                <w:sz w:val="24"/>
                <w:szCs w:val="24"/>
                <w:u w:val="wave"/>
              </w:rPr>
              <w:t>)</w:t>
            </w:r>
          </w:p>
        </w:tc>
        <w:tc>
          <w:tcPr>
            <w:tcW w:w="2755"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и бег с различными положениями рук, бег в 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(в парах)</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17" w:hanging="317"/>
              <w:jc w:val="left"/>
              <w:rPr>
                <w:rFonts w:ascii="Times New Roman" w:hAnsi="Times New Roman" w:eastAsia="Calibri" w:cs="Times New Roman"/>
                <w:sz w:val="24"/>
                <w:szCs w:val="24"/>
              </w:rPr>
            </w:pPr>
            <w:r>
              <w:rPr>
                <w:rFonts w:ascii="Times New Roman" w:hAnsi="Times New Roman" w:eastAsia="Calibri" w:cs="Times New Roman"/>
                <w:b/>
                <w:sz w:val="24"/>
                <w:szCs w:val="24"/>
              </w:rPr>
              <w:t>1. Равновесие.</w:t>
            </w:r>
            <w:r>
              <w:rPr>
                <w:rFonts w:ascii="Times New Roman" w:hAnsi="Times New Roman" w:eastAsia="Calibri" w:cs="Times New Roman"/>
                <w:sz w:val="24"/>
                <w:szCs w:val="24"/>
              </w:rPr>
              <w:t xml:space="preserve"> Ходьба по гимнастической скамейке, с мешочком на голове, перешагивая через набивной мяч.</w:t>
            </w:r>
          </w:p>
          <w:p>
            <w:pPr>
              <w:spacing w:after="120" w:line="240" w:lineRule="auto"/>
              <w:ind w:left="317" w:hanging="317"/>
              <w:jc w:val="left"/>
              <w:rPr>
                <w:rFonts w:ascii="Times New Roman" w:hAnsi="Times New Roman" w:eastAsia="Calibri" w:cs="Times New Roman"/>
                <w:sz w:val="24"/>
                <w:szCs w:val="24"/>
              </w:rPr>
            </w:pPr>
            <w:r>
              <w:rPr>
                <w:rFonts w:ascii="Times New Roman" w:hAnsi="Times New Roman" w:eastAsia="Calibri" w:cs="Times New Roman"/>
                <w:b/>
                <w:sz w:val="24"/>
                <w:szCs w:val="24"/>
              </w:rPr>
              <w:t>2. Бросание  мяча</w:t>
            </w:r>
            <w:r>
              <w:rPr>
                <w:rFonts w:ascii="Times New Roman" w:hAnsi="Times New Roman" w:eastAsia="Calibri" w:cs="Times New Roman"/>
                <w:sz w:val="24"/>
                <w:szCs w:val="24"/>
              </w:rPr>
              <w:t xml:space="preserve">  вверх одной рукой и ловля его двумя.</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Прыжки</w:t>
            </w:r>
            <w:r>
              <w:rPr>
                <w:rFonts w:ascii="Times New Roman" w:hAnsi="Times New Roman" w:eastAsia="Calibri" w:cs="Times New Roman"/>
                <w:sz w:val="24"/>
                <w:szCs w:val="24"/>
              </w:rPr>
              <w:t xml:space="preserve"> на двух ногах змейкой</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П/и «Хитрая лиса».</w:t>
            </w:r>
          </w:p>
        </w:tc>
        <w:tc>
          <w:tcPr>
            <w:tcW w:w="398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с различными положениями рук, в беге врассыпную;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в сохранении равновесия при ходьбе в усложненной ситуации (боком приставным шагом, с перешагиванием).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Развивать ловкость в упражнениях с мячом.</w:t>
            </w:r>
          </w:p>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lang w:val="ru-RU"/>
              </w:rPr>
              <w:t>ЧЕТВЕРГ</w:t>
            </w:r>
            <w:r>
              <w:rPr>
                <w:rFonts w:ascii="Times New Roman" w:hAnsi="Times New Roman" w:eastAsia="Calibri" w:cs="Times New Roman"/>
                <w:b/>
                <w:sz w:val="24"/>
                <w:szCs w:val="24"/>
              </w:rPr>
              <w:t xml:space="preserve"> (0</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Стр.40 зан.5)</w:t>
            </w:r>
          </w:p>
        </w:tc>
        <w:tc>
          <w:tcPr>
            <w:tcW w:w="275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Лексические игры и упражнения</w:t>
            </w:r>
          </w:p>
          <w:p>
            <w:pPr>
              <w:spacing w:after="0" w:line="240" w:lineRule="auto"/>
              <w:jc w:val="center"/>
              <w:rPr>
                <w:rFonts w:ascii="Times New Roman" w:hAnsi="Times New Roman" w:eastAsia="Calibri" w:cs="Times New Roman"/>
                <w:b/>
                <w:sz w:val="24"/>
                <w:szCs w:val="24"/>
              </w:rPr>
            </w:pPr>
          </w:p>
        </w:tc>
        <w:tc>
          <w:tcPr>
            <w:tcW w:w="398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Активизировать речь детей, совершенствовать фонематическое восприятие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Стр.130)</w:t>
            </w:r>
          </w:p>
        </w:tc>
        <w:tc>
          <w:tcPr>
            <w:tcW w:w="275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«Пир на весь мир»</w:t>
            </w:r>
          </w:p>
          <w:p>
            <w:pPr>
              <w:spacing w:after="0" w:line="240" w:lineRule="auto"/>
              <w:jc w:val="center"/>
              <w:rPr>
                <w:rFonts w:ascii="Times New Roman" w:hAnsi="Times New Roman" w:eastAsia="Calibri" w:cs="Times New Roman"/>
                <w:b/>
                <w:sz w:val="24"/>
                <w:szCs w:val="24"/>
              </w:rPr>
            </w:pPr>
          </w:p>
        </w:tc>
        <w:tc>
          <w:tcPr>
            <w:tcW w:w="398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рисовать посуду по мотивам «гжели», дополнять изображениями сказочных яств. Развивать чувство формы и композиции. Воспитывать интерес к народному искусству.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8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lang w:val="ru-RU"/>
              </w:rPr>
              <w:t>ПЯТНИЦА</w:t>
            </w:r>
            <w:r>
              <w:rPr>
                <w:rFonts w:hint="default" w:ascii="Times New Roman" w:hAnsi="Times New Roman" w:eastAsia="Calibri" w:cs="Times New Roman"/>
                <w:b/>
                <w:sz w:val="24"/>
                <w:szCs w:val="24"/>
                <w:lang w:val="ru-RU"/>
              </w:rPr>
              <w:t xml:space="preserve"> </w:t>
            </w:r>
            <w:r>
              <w:rPr>
                <w:rFonts w:ascii="Times New Roman" w:hAnsi="Times New Roman" w:eastAsia="Calibri" w:cs="Times New Roman"/>
                <w:b/>
                <w:sz w:val="24"/>
                <w:szCs w:val="24"/>
              </w:rPr>
              <w:t xml:space="preserve"> (0</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стр.380) </w:t>
            </w:r>
          </w:p>
        </w:tc>
        <w:tc>
          <w:tcPr>
            <w:tcW w:w="27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«Свойства воды»</w:t>
            </w:r>
          </w:p>
        </w:tc>
        <w:tc>
          <w:tcPr>
            <w:tcW w:w="398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лучше понять особенности водных организмов, их приспособленность к водной среде.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41 Занятие 2*</w:t>
            </w:r>
            <w:r>
              <w:rPr>
                <w:rFonts w:ascii="Times New Roman" w:hAnsi="Times New Roman" w:eastAsia="Calibri" w:cs="Times New Roman"/>
                <w:sz w:val="24"/>
                <w:szCs w:val="24"/>
                <w:u w:val="wave"/>
              </w:rPr>
              <w:t>)</w:t>
            </w:r>
          </w:p>
        </w:tc>
        <w:tc>
          <w:tcPr>
            <w:tcW w:w="2755"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17" w:hanging="317"/>
              <w:jc w:val="left"/>
              <w:rPr>
                <w:rFonts w:ascii="Times New Roman" w:hAnsi="Times New Roman" w:eastAsia="Calibri" w:cs="Times New Roman"/>
                <w:sz w:val="24"/>
                <w:szCs w:val="24"/>
              </w:rPr>
            </w:pPr>
            <w:r>
              <w:rPr>
                <w:rFonts w:ascii="Times New Roman" w:hAnsi="Times New Roman" w:eastAsia="Calibri" w:cs="Times New Roman"/>
                <w:b/>
                <w:sz w:val="24"/>
                <w:szCs w:val="24"/>
              </w:rPr>
              <w:t>1. Равновесие.</w:t>
            </w:r>
            <w:r>
              <w:rPr>
                <w:rFonts w:ascii="Times New Roman" w:hAnsi="Times New Roman" w:eastAsia="Calibri" w:cs="Times New Roman"/>
                <w:sz w:val="24"/>
                <w:szCs w:val="24"/>
              </w:rPr>
              <w:t xml:space="preserve"> Ходьба по гимнастической скамейке, руки на поясе, на середине присесть, вынести руки вперед.</w:t>
            </w:r>
          </w:p>
          <w:p>
            <w:pPr>
              <w:spacing w:after="120" w:line="240" w:lineRule="auto"/>
              <w:ind w:left="317" w:hanging="317"/>
              <w:jc w:val="left"/>
              <w:rPr>
                <w:rFonts w:ascii="Times New Roman" w:hAnsi="Times New Roman" w:eastAsia="Calibri" w:cs="Times New Roman"/>
                <w:sz w:val="24"/>
                <w:szCs w:val="24"/>
              </w:rPr>
            </w:pPr>
            <w:r>
              <w:rPr>
                <w:rFonts w:ascii="Times New Roman" w:hAnsi="Times New Roman" w:eastAsia="Calibri" w:cs="Times New Roman"/>
                <w:b/>
                <w:sz w:val="24"/>
                <w:szCs w:val="24"/>
              </w:rPr>
              <w:t>2 Переброска мяча</w:t>
            </w:r>
            <w:r>
              <w:rPr>
                <w:rFonts w:ascii="Times New Roman" w:hAnsi="Times New Roman" w:eastAsia="Calibri" w:cs="Times New Roman"/>
                <w:sz w:val="24"/>
                <w:szCs w:val="24"/>
              </w:rPr>
              <w:t xml:space="preserve"> друг другу, стоя лицом в шеренге.</w:t>
            </w:r>
          </w:p>
          <w:p>
            <w:pPr>
              <w:spacing w:after="80" w:line="276" w:lineRule="auto"/>
              <w:contextualSpacing/>
              <w:jc w:val="left"/>
              <w:rPr>
                <w:rFonts w:ascii="Times New Roman" w:hAnsi="Times New Roman" w:eastAsia="Times New Roman" w:cs="Times New Roman"/>
                <w:sz w:val="24"/>
                <w:szCs w:val="24"/>
                <w:lang w:eastAsia="ru-RU"/>
              </w:rPr>
            </w:pPr>
            <w:r>
              <w:rPr>
                <w:rFonts w:ascii="Times New Roman" w:hAnsi="Times New Roman" w:eastAsia="Calibri" w:cs="Times New Roman"/>
                <w:b/>
                <w:sz w:val="24"/>
                <w:szCs w:val="24"/>
              </w:rPr>
              <w:t>3. Прыжки</w:t>
            </w:r>
            <w:r>
              <w:rPr>
                <w:rFonts w:ascii="Times New Roman" w:hAnsi="Times New Roman" w:eastAsia="Calibri" w:cs="Times New Roman"/>
                <w:sz w:val="24"/>
                <w:szCs w:val="24"/>
              </w:rPr>
              <w:t xml:space="preserve"> на правой и левой ногах продвигаясь вперед (выполнять двумя колоннами)</w:t>
            </w:r>
          </w:p>
        </w:tc>
        <w:tc>
          <w:tcPr>
            <w:tcW w:w="398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с различными положениями рук, в беге врассыпную;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сохранении равновесия при ходьбе в усложненной ситуации (боком приставным шагом, с перешагиванием).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Развивать ловкость в упражнениях с мячом.</w:t>
            </w:r>
          </w:p>
          <w:p>
            <w:pPr>
              <w:spacing w:after="0" w:line="240" w:lineRule="auto"/>
              <w:jc w:val="both"/>
              <w:rPr>
                <w:rFonts w:ascii="Times New Roman" w:hAnsi="Times New Roman" w:eastAsia="Times New Roman" w:cs="Times New Roman"/>
                <w:sz w:val="24"/>
                <w:szCs w:val="24"/>
                <w:lang w:eastAsia="ru-RU"/>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lang w:eastAsia="ru-RU"/>
              </w:rPr>
              <w:t>Закончи конструкцию</w:t>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cs="Times New Roman"/>
                <w:sz w:val="24"/>
                <w:szCs w:val="24"/>
              </w:rPr>
            </w:pPr>
            <w:r>
              <w:rPr>
                <w:rFonts w:ascii="Times New Roman" w:hAnsi="Times New Roman" w:eastAsia="Times New Roman" w:cs="Times New Roman"/>
                <w:sz w:val="24"/>
                <w:szCs w:val="24"/>
                <w:lang w:eastAsia="ru-RU"/>
              </w:rPr>
              <w:t>«Стихотворение про пожарного» , Н. Иванова «Военные прфессии. Танкист», Л. Куликова «Сын лётчика», С. Михалков «Дядя Стёпа – милиционер».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«Кафе», Безопасность - Тема «</w:t>
            </w:r>
            <w:r>
              <w:rPr>
                <w:rFonts w:ascii="Times New Roman" w:hAnsi="Times New Roman" w:cs="Times New Roman"/>
                <w:bCs/>
                <w:sz w:val="24"/>
                <w:szCs w:val="24"/>
              </w:rPr>
              <w:t>Зуб Неболей-ка</w:t>
            </w:r>
            <w:r>
              <w:rPr>
                <w:rFonts w:ascii="Times New Roman" w:hAnsi="Times New Roman" w:cs="Times New Roman"/>
                <w:sz w:val="24"/>
                <w:szCs w:val="24"/>
              </w:rPr>
              <w:t>». Правило дорожного движения – Тема: «</w:t>
            </w:r>
            <w:r>
              <w:rPr>
                <w:rFonts w:ascii="Times New Roman" w:hAnsi="Times New Roman" w:cs="Times New Roman"/>
                <w:bCs/>
                <w:sz w:val="24"/>
                <w:szCs w:val="24"/>
              </w:rPr>
              <w:t>Я вышел из автобуса и увидел друга на другой стороне улицы</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Как жили первобытные люди»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Карточка:1;2;3;4;5.</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ДЕКАБРЬ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«БЫТОВАЯ ТЕХНИКА»</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 xml:space="preserve">Формировать представления детей о предметах, облегчающих труд человека в быту. Углублять и расширять знания детей о предметах быта, познакомить с историей их происхождения, разнообразием; развивать мышление, любознательность, мелкую моторику. </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i/>
          <w:iCs/>
          <w:sz w:val="24"/>
          <w:szCs w:val="24"/>
          <w:lang w:eastAsia="ru-RU"/>
        </w:rPr>
        <w:t>Совершенствовать умения составлять описательные рассказы, обогащать словарь.</w:t>
      </w:r>
    </w:p>
    <w:tbl>
      <w:tblPr>
        <w:tblStyle w:val="25"/>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7"/>
        <w:gridCol w:w="2704"/>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w:t>
            </w:r>
            <w:r>
              <w:rPr>
                <w:rFonts w:hint="default" w:ascii="Times New Roman" w:hAnsi="Times New Roman" w:eastAsia="Calibri" w:cs="Times New Roman"/>
                <w:b/>
                <w:sz w:val="24"/>
                <w:szCs w:val="24"/>
                <w:lang w:val="ru-RU"/>
              </w:rPr>
              <w:t>06</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Стр.86)</w:t>
            </w:r>
          </w:p>
        </w:tc>
        <w:tc>
          <w:tcPr>
            <w:tcW w:w="270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«Тихо ночь ложится на вершины гор»</w:t>
            </w:r>
          </w:p>
          <w:p>
            <w:pPr>
              <w:spacing w:after="0" w:line="240" w:lineRule="auto"/>
              <w:jc w:val="center"/>
              <w:rPr>
                <w:rFonts w:ascii="Times New Roman" w:hAnsi="Times New Roman" w:eastAsia="Calibri" w:cs="Times New Roman"/>
                <w:b/>
                <w:sz w:val="24"/>
                <w:szCs w:val="24"/>
              </w:rPr>
            </w:pP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создавать пейзажную композицию в технике бумажной пластики. Расширить возможности применения обрывной аппликации из рваной и смятой  бумаги для передачи выразительности образа. Развивать чувство формы, мелкую моторику, координировать работу обеих рук. Воспитывать интерес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(Батова И. С. карта №17)</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«Вода особого рода»</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знания детей о свойствах различных состояний воды (жидкая – твёрдая); продолжать учить детей устанавливать взаимосвязь между объектами неживой природы; учить формулировать выводы в ходе совершения практических действий.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Стр.42 Занятие 4</w:t>
            </w:r>
            <w:r>
              <w:rPr>
                <w:rFonts w:ascii="Times New Roman" w:hAnsi="Times New Roman" w:eastAsia="Calibri" w:cs="Times New Roman"/>
                <w:sz w:val="24"/>
                <w:szCs w:val="24"/>
                <w:u w:val="wave"/>
              </w:rPr>
              <w:t>)</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на сигнал воспитателя (медленные удары в бубен или хлопки) ходьба широким свободным шагом; переход на обычную ходьбу; на следующий сигнал (частые удары) ходьба мелким, семенящим шагом, руки на пояс; бег врассыпную, ходьба в колонне по одному, перестроение в три колонны.</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17" w:hanging="317"/>
              <w:jc w:val="left"/>
              <w:rPr>
                <w:rFonts w:ascii="Times New Roman" w:hAnsi="Times New Roman" w:eastAsia="Calibri" w:cs="Times New Roman"/>
                <w:sz w:val="24"/>
                <w:szCs w:val="24"/>
              </w:rPr>
            </w:pPr>
            <w:r>
              <w:rPr>
                <w:rFonts w:ascii="Times New Roman" w:hAnsi="Times New Roman" w:eastAsia="Calibri" w:cs="Times New Roman"/>
                <w:b/>
                <w:sz w:val="24"/>
                <w:szCs w:val="24"/>
              </w:rPr>
              <w:t>1. Прыжки</w:t>
            </w:r>
            <w:r>
              <w:rPr>
                <w:rFonts w:ascii="Times New Roman" w:hAnsi="Times New Roman" w:eastAsia="Calibri" w:cs="Times New Roman"/>
                <w:sz w:val="24"/>
                <w:szCs w:val="24"/>
              </w:rPr>
              <w:t xml:space="preserve"> на правой и левой ноге попеременно, продвигаясь вперед.</w:t>
            </w:r>
          </w:p>
          <w:p>
            <w:pPr>
              <w:spacing w:after="120" w:line="240" w:lineRule="auto"/>
              <w:ind w:left="317" w:hanging="317"/>
              <w:jc w:val="left"/>
              <w:rPr>
                <w:rFonts w:ascii="Times New Roman" w:hAnsi="Times New Roman" w:eastAsia="Calibri" w:cs="Times New Roman"/>
                <w:sz w:val="24"/>
                <w:szCs w:val="24"/>
              </w:rPr>
            </w:pPr>
            <w:r>
              <w:rPr>
                <w:rFonts w:ascii="Times New Roman" w:hAnsi="Times New Roman" w:eastAsia="Calibri" w:cs="Times New Roman"/>
                <w:b/>
                <w:sz w:val="24"/>
                <w:szCs w:val="24"/>
              </w:rPr>
              <w:t>2. Эстафета с мячом</w:t>
            </w:r>
            <w:r>
              <w:rPr>
                <w:rFonts w:ascii="Times New Roman" w:hAnsi="Times New Roman" w:eastAsia="Calibri" w:cs="Times New Roman"/>
                <w:sz w:val="24"/>
                <w:szCs w:val="24"/>
              </w:rPr>
              <w:t xml:space="preserve"> «Передача мяча в колонне»,</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Ползание</w:t>
            </w:r>
            <w:r>
              <w:rPr>
                <w:rFonts w:ascii="Times New Roman" w:hAnsi="Times New Roman" w:eastAsia="Calibri" w:cs="Times New Roman"/>
                <w:sz w:val="24"/>
                <w:szCs w:val="24"/>
              </w:rPr>
              <w:t xml:space="preserve"> по скамейке на ладонях и коленях.</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«Салки с ленточкой».</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«Эхо».</w:t>
            </w:r>
          </w:p>
        </w:tc>
        <w:tc>
          <w:tcPr>
            <w:tcW w:w="4013" w:type="dxa"/>
            <w:tcBorders>
              <w:top w:val="single" w:color="auto" w:sz="4" w:space="0"/>
              <w:left w:val="single" w:color="auto" w:sz="4" w:space="0"/>
              <w:bottom w:val="single" w:color="auto" w:sz="4" w:space="0"/>
              <w:right w:val="single" w:color="auto" w:sz="4" w:space="0"/>
            </w:tcBorders>
          </w:tcPr>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с изменением темпа движения, с ускорением и замедлением,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прыжках на правой и левой ноге попеременно;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упражнения в ползании и эстафету с мячом.</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w:t>
            </w:r>
            <w:r>
              <w:rPr>
                <w:rFonts w:hint="default" w:ascii="Times New Roman" w:hAnsi="Times New Roman" w:eastAsia="Calibri" w:cs="Times New Roman"/>
                <w:b/>
                <w:sz w:val="24"/>
                <w:szCs w:val="24"/>
                <w:lang w:val="ru-RU"/>
              </w:rPr>
              <w:t>07</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Я.Стр.49)</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«Как человек себе помогал»</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Углублять и расширять знания детей о предметах быта. </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умения составлять описательные рассказы.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Составлять схемы предложения из 2 и 3 слов.</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интерес к окружающим предметам, желание узнать историю их происхождения.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Стр14.)</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«Декоративное рисование»</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Закреплять умение детей расписывать фигурку, передавая характер народной росписи, соблюдая форму элементов, колорит.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w:t>
            </w:r>
            <w:r>
              <w:rPr>
                <w:rFonts w:hint="default" w:ascii="Times New Roman" w:hAnsi="Times New Roman" w:eastAsia="Calibri" w:cs="Times New Roman"/>
                <w:b/>
                <w:sz w:val="24"/>
                <w:szCs w:val="24"/>
                <w:lang w:val="ru-RU"/>
              </w:rPr>
              <w:t>08</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стр.358) </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Кто в лесу главный?</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hint="default" w:ascii="Times New Roman" w:hAnsi="Times New Roman" w:eastAsia="Calibri" w:cs="Times New Roman"/>
                <w:b/>
                <w:sz w:val="24"/>
                <w:szCs w:val="24"/>
                <w:lang w:val="ru-RU"/>
              </w:rPr>
            </w:pPr>
            <w:r>
              <w:rPr>
                <w:rFonts w:ascii="Times New Roman" w:hAnsi="Times New Roman" w:eastAsia="SimSun" w:cs="Times New Roman"/>
                <w:kern w:val="3"/>
                <w:sz w:val="24"/>
                <w:szCs w:val="24"/>
                <w:lang w:eastAsia="zh-CN" w:bidi="hi-IN"/>
              </w:rPr>
              <w:t>Дать детям представление о леснике – человеке, который заботится о лесе</w:t>
            </w:r>
            <w:r>
              <w:rPr>
                <w:rFonts w:hint="default" w:ascii="Times New Roman" w:hAnsi="Times New Roman" w:eastAsia="SimSun" w:cs="Times New Roman"/>
                <w:kern w:val="3"/>
                <w:sz w:val="24"/>
                <w:szCs w:val="24"/>
                <w:lang w:val="ru-RU" w:eastAsia="zh-CN" w:bidi="hi-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43 Занятие 5*</w:t>
            </w:r>
            <w:r>
              <w:rPr>
                <w:rFonts w:ascii="Times New Roman" w:hAnsi="Times New Roman" w:eastAsia="Calibri" w:cs="Times New Roman"/>
                <w:sz w:val="24"/>
                <w:szCs w:val="24"/>
                <w:u w:val="wave"/>
              </w:rPr>
              <w:t>)</w:t>
            </w:r>
          </w:p>
        </w:tc>
        <w:tc>
          <w:tcPr>
            <w:tcW w:w="2704"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17" w:hanging="283"/>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1. Прыжки</w:t>
            </w:r>
            <w:r>
              <w:rPr>
                <w:rFonts w:ascii="Times New Roman" w:hAnsi="Times New Roman" w:eastAsia="Calibri" w:cs="Times New Roman"/>
                <w:sz w:val="24"/>
                <w:szCs w:val="24"/>
              </w:rPr>
              <w:t xml:space="preserve"> между предметами, на двух ногах</w:t>
            </w:r>
          </w:p>
          <w:p>
            <w:pPr>
              <w:spacing w:after="120" w:line="240" w:lineRule="auto"/>
              <w:ind w:left="317" w:hanging="283"/>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2. Прокатывание мяча </w:t>
            </w:r>
            <w:r>
              <w:rPr>
                <w:rFonts w:ascii="Times New Roman" w:hAnsi="Times New Roman" w:eastAsia="Calibri" w:cs="Times New Roman"/>
                <w:sz w:val="24"/>
                <w:szCs w:val="24"/>
              </w:rPr>
              <w:t xml:space="preserve">между предметами, </w:t>
            </w:r>
          </w:p>
          <w:p>
            <w:pPr>
              <w:spacing w:after="200" w:line="276"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Ползание</w:t>
            </w:r>
            <w:r>
              <w:rPr>
                <w:rFonts w:ascii="Times New Roman" w:hAnsi="Times New Roman" w:eastAsia="Calibri" w:cs="Times New Roman"/>
                <w:sz w:val="24"/>
                <w:szCs w:val="24"/>
              </w:rPr>
              <w:t xml:space="preserve"> под шнур (дугу) правым и левым боком</w:t>
            </w:r>
          </w:p>
        </w:tc>
        <w:tc>
          <w:tcPr>
            <w:tcW w:w="4013" w:type="dxa"/>
            <w:tcBorders>
              <w:top w:val="single" w:color="auto" w:sz="4" w:space="0"/>
              <w:left w:val="single" w:color="auto" w:sz="4" w:space="0"/>
              <w:bottom w:val="single" w:color="auto" w:sz="4" w:space="0"/>
              <w:right w:val="single" w:color="auto" w:sz="4" w:space="0"/>
            </w:tcBorders>
          </w:tcPr>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с изменением темпа движения, с ускорением и замедлением,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прыжках на правой и левой ноге попеременно;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упражнения в ползании и эстафету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09</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w:t>
            </w:r>
          </w:p>
        </w:tc>
        <w:tc>
          <w:tcPr>
            <w:tcW w:w="270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«Электроплита»</w:t>
            </w:r>
          </w:p>
          <w:p>
            <w:pPr>
              <w:spacing w:after="0" w:line="240" w:lineRule="auto"/>
              <w:jc w:val="center"/>
              <w:rPr>
                <w:rFonts w:ascii="Times New Roman" w:hAnsi="Times New Roman" w:eastAsia="Calibri" w:cs="Times New Roman"/>
                <w:b/>
                <w:sz w:val="24"/>
                <w:szCs w:val="24"/>
              </w:rPr>
            </w:pP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kern w:val="3"/>
                <w:sz w:val="24"/>
                <w:szCs w:val="24"/>
                <w:lang w:eastAsia="zh-CN" w:bidi="hi-IN"/>
              </w:rPr>
              <w:t>Формировать представление детей о электроплите, её назначении; закреплять в речи слово «</w:t>
            </w:r>
            <w:r>
              <w:rPr>
                <w:rFonts w:ascii="Times New Roman" w:hAnsi="Times New Roman" w:eastAsia="SimSun" w:cs="Times New Roman"/>
                <w:bCs/>
                <w:kern w:val="3"/>
                <w:sz w:val="24"/>
                <w:szCs w:val="24"/>
                <w:lang w:eastAsia="zh-CN" w:bidi="hi-IN"/>
              </w:rPr>
              <w:t>электроплита»; развивать мышление, речь.память; воспитывать правильное отношение к электроприборам; продолжать развивать речь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Стр.42 зан.8)</w:t>
            </w:r>
          </w:p>
        </w:tc>
        <w:tc>
          <w:tcPr>
            <w:tcW w:w="270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Первый снег. Заучивание наизусть стихотворения А. Фета «Мама! Глянь –ка из окошка…»</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способность детей воспринимать поэтическую речь. Помочь запомнить стих. А. Фета.</w:t>
            </w:r>
          </w:p>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Стр.43 Занятие 6**  )</w:t>
            </w:r>
          </w:p>
          <w:p>
            <w:pPr>
              <w:spacing w:after="0" w:line="240" w:lineRule="auto"/>
              <w:rPr>
                <w:rFonts w:ascii="Times New Roman" w:hAnsi="Times New Roman" w:eastAsia="Calibri" w:cs="Times New Roman"/>
                <w:sz w:val="24"/>
                <w:szCs w:val="24"/>
              </w:rPr>
            </w:pPr>
          </w:p>
        </w:tc>
        <w:tc>
          <w:tcPr>
            <w:tcW w:w="2704" w:type="dxa"/>
            <w:tcBorders>
              <w:top w:val="single" w:color="auto" w:sz="4" w:space="0"/>
              <w:left w:val="single" w:color="auto" w:sz="4" w:space="0"/>
              <w:bottom w:val="single" w:color="auto" w:sz="4" w:space="0"/>
              <w:right w:val="single" w:color="auto" w:sz="4" w:space="0"/>
            </w:tcBorders>
          </w:tcPr>
          <w:p>
            <w:pPr>
              <w:tabs>
                <w:tab w:val="left" w:pos="1279"/>
              </w:tabs>
              <w:spacing w:after="0" w:line="240" w:lineRule="auto"/>
              <w:jc w:val="left"/>
              <w:rPr>
                <w:rFonts w:ascii="Times New Roman" w:hAnsi="Times New Roman" w:eastAsia="Calibri" w:cs="Times New Roman"/>
                <w:sz w:val="20"/>
                <w:szCs w:val="20"/>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ходьба врассыпную; на сигнал педагога «Цапля!» остановиться и поднять одну ногу, согнутую в колене, руки за голову, удерживая равновесие; переход на обычную ходьбу. На сигнал «Бабочки!» бег врассыпную, помахивая руками «как крылышками». Ходьба и бег проводятся в чередовании.</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«Пройди – не урони»,</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«Из кружка в кружок»,</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«Стой»</w:t>
            </w:r>
          </w:p>
        </w:tc>
        <w:tc>
          <w:tcPr>
            <w:tcW w:w="4013" w:type="dxa"/>
            <w:tcBorders>
              <w:top w:val="single" w:color="auto" w:sz="4" w:space="0"/>
              <w:left w:val="single" w:color="auto" w:sz="4" w:space="0"/>
              <w:bottom w:val="single" w:color="auto" w:sz="4" w:space="0"/>
              <w:right w:val="single" w:color="auto" w:sz="4" w:space="0"/>
            </w:tcBorders>
          </w:tcPr>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в колонне по одному с выполнением заданий по сигналу воспитателя; </w:t>
            </w:r>
          </w:p>
          <w:p>
            <w:pPr>
              <w:tabs>
                <w:tab w:val="left" w:pos="1279"/>
              </w:tabs>
              <w:spacing w:after="0" w:line="240" w:lineRule="auto"/>
              <w:jc w:val="both"/>
              <w:rPr>
                <w:rFonts w:ascii="Times New Roman" w:hAnsi="Times New Roman" w:eastAsia="Calibri" w:cs="Times New Roman"/>
                <w:sz w:val="20"/>
                <w:szCs w:val="20"/>
              </w:rPr>
            </w:pPr>
            <w:r>
              <w:rPr>
                <w:rFonts w:ascii="Times New Roman" w:hAnsi="Times New Roman" w:eastAsia="Calibri" w:cs="Times New Roman"/>
                <w:sz w:val="24"/>
                <w:szCs w:val="24"/>
              </w:rPr>
              <w:t>- повторить игровые упражнения на равновесие, в прыжках, на внимание.</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(1</w:t>
            </w:r>
            <w:r>
              <w:rPr>
                <w:rFonts w:hint="default" w:ascii="Times New Roman" w:hAnsi="Times New Roman" w:eastAsia="Calibri" w:cs="Times New Roman"/>
                <w:b/>
                <w:sz w:val="24"/>
                <w:szCs w:val="24"/>
                <w:lang w:val="ru-RU"/>
              </w:rPr>
              <w:t>0</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И.А. стр.67)</w:t>
            </w:r>
          </w:p>
          <w:p>
            <w:pPr>
              <w:widowControl w:val="0"/>
              <w:suppressAutoHyphens/>
              <w:autoSpaceDN w:val="0"/>
              <w:spacing w:after="0" w:line="240" w:lineRule="auto"/>
              <w:textAlignment w:val="baseline"/>
              <w:rPr>
                <w:rFonts w:ascii="Times New Roman" w:hAnsi="Times New Roman" w:eastAsia="Calibri" w:cs="Times New Roman"/>
                <w:sz w:val="24"/>
                <w:szCs w:val="24"/>
              </w:rPr>
            </w:pP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 xml:space="preserve">«Монеты»  </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с монетами достоинством 1, 2, 5, 10 рублей и 1,5,10 копеек. Продолжать формировать навыки ориентировки на листе бумаги в клетку.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Стр.82)</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«Витрина магазина бытовой техники»</w:t>
            </w: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образному отражению в рисунках впечатлений от окружающей жизни.</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самостоятельно, намечать содержание работы и подбирать цвет карандаша.</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творческий вкус,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0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«Здание вокзала»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С. Козлов «Жираф», В. Осеева «Волшебное слово», С. Михалков «А что у вас?», драматизация стих. С. Михалкова «А что у вас?»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w:t>
            </w:r>
            <w:r>
              <w:rPr>
                <w:rFonts w:ascii="Times New Roman" w:hAnsi="Times New Roman" w:cs="Times New Roman"/>
                <w:sz w:val="24"/>
                <w:szCs w:val="24"/>
              </w:rPr>
              <w:t>Магазин электроники</w:t>
            </w:r>
            <w:r>
              <w:rPr>
                <w:rFonts w:ascii="Times New Roman" w:hAnsi="Times New Roman" w:eastAsia="Times New Roman" w:cs="Times New Roman"/>
                <w:sz w:val="24"/>
                <w:szCs w:val="24"/>
                <w:lang w:eastAsia="ru-RU"/>
              </w:rPr>
              <w:t>», Безопасность - Тема «</w:t>
            </w:r>
            <w:r>
              <w:rPr>
                <w:rFonts w:ascii="Times New Roman" w:hAnsi="Times New Roman" w:cs="Times New Roman"/>
                <w:sz w:val="24"/>
                <w:szCs w:val="24"/>
              </w:rPr>
              <w:t>Опасные предметы». Правило дорожного движения – Тема: «Составление рассказов по серии картинок «Автобус»</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cs="Times New Roman"/>
                <w:sz w:val="24"/>
                <w:szCs w:val="24"/>
              </w:rPr>
              <w:t>Изобретения и достижения человека</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Карточка:6;7;8;9;10.</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ДЕКАБРЬ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«ЗИМА.ЗИМНИЕ ЗАБАВЫ»</w:t>
      </w:r>
    </w:p>
    <w:p>
      <w:pPr>
        <w:ind w:left="-709" w:firstLine="108"/>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продолжатьрасширять и закреплять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развивать речь.Приобщать детей к русской национальной культуре; развивать у детей способность наблюдать, строить предположения, предлагать способы их проверки, делать выводы, развивать у детей интерес к занятиям спортом.</w:t>
      </w:r>
    </w:p>
    <w:tbl>
      <w:tblPr>
        <w:tblStyle w:val="26"/>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0"/>
        <w:gridCol w:w="2780"/>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(1</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Лепка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А.Стр.96)</w:t>
            </w: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«Зимние превращения пугала»</w:t>
            </w: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Показать детям возможность трансформации образа в соответствии с драматургией литературного сюжета. Продолжать освоение нового способа лепки – на каркасе из трубочек или палочек. Развивать чувство формы, наблюдательность , творческое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№18)</w:t>
            </w:r>
          </w:p>
        </w:tc>
        <w:tc>
          <w:tcPr>
            <w:tcW w:w="278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Овощи и фрукты – «водные» продукты</w:t>
            </w:r>
          </w:p>
          <w:p>
            <w:pPr>
              <w:spacing w:after="0" w:line="240" w:lineRule="auto"/>
              <w:jc w:val="center"/>
              <w:rPr>
                <w:rFonts w:ascii="Times New Roman" w:hAnsi="Times New Roman" w:eastAsia="Calibri" w:cs="Times New Roman"/>
                <w:b/>
                <w:sz w:val="24"/>
                <w:szCs w:val="24"/>
              </w:rPr>
            </w:pP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eastAsia="SimSun" w:cs="Times New Roman"/>
                <w:kern w:val="3"/>
                <w:sz w:val="24"/>
                <w:szCs w:val="24"/>
                <w:lang w:eastAsia="zh-CN" w:bidi="hi-IN"/>
              </w:rPr>
              <w:t>сформировать у детей представление о наличии воды в овощах и фруктах; продолжать учить детей выявлять свойства исследуемых объектов; развивать интерес к практическим действиям.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(ПензулаеваЛ.И.</w:t>
            </w:r>
            <w:r>
              <w:rPr>
                <w:rFonts w:ascii="Times New Roman" w:hAnsi="Times New Roman" w:cs="Times New Roman"/>
                <w:sz w:val="24"/>
                <w:szCs w:val="24"/>
              </w:rPr>
              <w:t>Стр 45 Занятие 7</w:t>
            </w:r>
            <w:r>
              <w:rPr>
                <w:rFonts w:ascii="Times New Roman" w:hAnsi="Times New Roman" w:eastAsia="Calibri" w:cs="Times New Roman"/>
                <w:sz w:val="24"/>
                <w:szCs w:val="24"/>
                <w:u w:val="wave"/>
              </w:rPr>
              <w:t>)</w:t>
            </w:r>
          </w:p>
        </w:tc>
        <w:tc>
          <w:tcPr>
            <w:tcW w:w="2780" w:type="dxa"/>
            <w:tcBorders>
              <w:top w:val="single" w:color="auto" w:sz="4" w:space="0"/>
              <w:left w:val="single" w:color="auto" w:sz="4" w:space="0"/>
              <w:bottom w:val="single" w:color="auto" w:sz="4" w:space="0"/>
              <w:right w:val="single" w:color="auto" w:sz="4" w:space="0"/>
            </w:tcBorders>
          </w:tcPr>
          <w:p>
            <w:pPr>
              <w:tabs>
                <w:tab w:val="left" w:pos="1279"/>
              </w:tabs>
              <w:spacing w:after="200" w:line="276" w:lineRule="auto"/>
              <w:jc w:val="left"/>
              <w:rPr>
                <w:rFonts w:ascii="Times New Roman" w:hAnsi="Times New Roman" w:cs="Times New Roman"/>
                <w:sz w:val="20"/>
                <w:szCs w:val="20"/>
              </w:rPr>
            </w:pPr>
            <w:r>
              <w:rPr>
                <w:rFonts w:ascii="Times New Roman" w:hAnsi="Times New Roman" w:eastAsia="Calibri" w:cs="Times New Roman"/>
                <w:b/>
                <w:sz w:val="24"/>
                <w:szCs w:val="24"/>
              </w:rPr>
              <w:t>1 часть.</w:t>
            </w:r>
            <w:r>
              <w:rPr>
                <w:rFonts w:ascii="Times New Roman" w:hAnsi="Times New Roman" w:cs="Times New Roman"/>
                <w:sz w:val="24"/>
                <w:szCs w:val="24"/>
              </w:rPr>
              <w:t>Ходьба в колонне по одному с ускорением и замедлением темпа движения по сигналу воспитателя (широкими свободными шагами и коротким, семенящим шагом); бег врассыпную; чередование ходьбы и бега.</w:t>
            </w:r>
          </w:p>
          <w:p>
            <w:pPr>
              <w:spacing w:after="80" w:line="276"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часть.</w:t>
            </w:r>
            <w:r>
              <w:rPr>
                <w:rFonts w:ascii="Times New Roman" w:hAnsi="Times New Roman" w:eastAsia="Calibri" w:cs="Times New Roman"/>
                <w:sz w:val="24"/>
                <w:szCs w:val="24"/>
              </w:rPr>
              <w:t xml:space="preserve"> ОРУ (с малым мячом)</w:t>
            </w:r>
          </w:p>
          <w:p>
            <w:pPr>
              <w:spacing w:after="80" w:line="276"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 xml:space="preserve">ОВД: </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1. Подбрасывание мяча</w:t>
            </w:r>
            <w:r>
              <w:rPr>
                <w:rFonts w:ascii="Times New Roman" w:hAnsi="Times New Roman" w:cs="Times New Roman"/>
                <w:sz w:val="24"/>
                <w:szCs w:val="24"/>
              </w:rPr>
              <w:t xml:space="preserve">  правой и левой рукой вверх и ловля его двумя руками.</w:t>
            </w:r>
          </w:p>
          <w:p>
            <w:pPr>
              <w:spacing w:after="120" w:line="276" w:lineRule="auto"/>
              <w:jc w:val="left"/>
              <w:rPr>
                <w:rFonts w:ascii="Times New Roman" w:hAnsi="Times New Roman" w:cs="Times New Roman"/>
                <w:sz w:val="24"/>
                <w:szCs w:val="24"/>
              </w:rPr>
            </w:pPr>
            <w:r>
              <w:rPr>
                <w:rFonts w:ascii="Times New Roman" w:hAnsi="Times New Roman" w:cs="Times New Roman"/>
                <w:b/>
                <w:sz w:val="24"/>
                <w:szCs w:val="24"/>
              </w:rPr>
              <w:t>2. Ползание</w:t>
            </w:r>
            <w:r>
              <w:rPr>
                <w:rFonts w:ascii="Times New Roman" w:hAnsi="Times New Roman" w:cs="Times New Roman"/>
                <w:sz w:val="24"/>
                <w:szCs w:val="24"/>
              </w:rPr>
              <w:t xml:space="preserve"> по гимнастической скамейке на животе, хват рук с боков,</w:t>
            </w:r>
          </w:p>
          <w:p>
            <w:pPr>
              <w:spacing w:after="80" w:line="276" w:lineRule="auto"/>
              <w:jc w:val="left"/>
              <w:rPr>
                <w:rFonts w:ascii="Times New Roman" w:hAnsi="Times New Roman" w:cs="Times New Roman"/>
                <w:sz w:val="24"/>
                <w:szCs w:val="24"/>
              </w:rPr>
            </w:pPr>
            <w:r>
              <w:rPr>
                <w:rFonts w:ascii="Times New Roman" w:hAnsi="Times New Roman" w:cs="Times New Roman"/>
                <w:b/>
                <w:sz w:val="24"/>
                <w:szCs w:val="24"/>
              </w:rPr>
              <w:t>3. Равновесие -</w:t>
            </w:r>
            <w:r>
              <w:rPr>
                <w:rFonts w:ascii="Times New Roman" w:hAnsi="Times New Roman" w:cs="Times New Roman"/>
                <w:sz w:val="24"/>
                <w:szCs w:val="24"/>
              </w:rPr>
              <w:t xml:space="preserve"> ходьба  по  гимнастической скамейке, приставляя пятку одной ноги к носку другой., руки за головой.</w:t>
            </w:r>
          </w:p>
          <w:p>
            <w:pPr>
              <w:spacing w:after="80" w:line="240" w:lineRule="auto"/>
              <w:jc w:val="left"/>
              <w:rPr>
                <w:rFonts w:ascii="Times New Roman" w:hAnsi="Times New Roman" w:cs="Times New Roman"/>
                <w:sz w:val="24"/>
                <w:szCs w:val="24"/>
              </w:rPr>
            </w:pP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«Попрыгунчики - воробышки».</w:t>
            </w:r>
          </w:p>
          <w:p>
            <w:pPr>
              <w:spacing w:after="80" w:line="240" w:lineRule="auto"/>
              <w:jc w:val="left"/>
              <w:rPr>
                <w:rFonts w:ascii="Times New Roman" w:hAnsi="Times New Roman" w:cs="Times New Roman"/>
                <w:b/>
                <w:sz w:val="24"/>
                <w:szCs w:val="24"/>
              </w:rPr>
            </w:pPr>
          </w:p>
          <w:p>
            <w:pPr>
              <w:spacing w:after="0" w:line="240" w:lineRule="auto"/>
              <w:jc w:val="left"/>
              <w:rPr>
                <w:rFonts w:ascii="Times New Roman" w:hAnsi="Times New Roman" w:eastAsia="Calibri" w:cs="Times New Roman"/>
                <w:b/>
                <w:sz w:val="24"/>
                <w:szCs w:val="24"/>
              </w:rPr>
            </w:pPr>
            <w:r>
              <w:rPr>
                <w:rFonts w:ascii="Times New Roman" w:hAnsi="Times New Roman" w:eastAsia="Calibri" w:cs="Times New Roman"/>
                <w:b/>
                <w:sz w:val="24"/>
                <w:szCs w:val="24"/>
              </w:rPr>
              <w:t>3 часть.</w:t>
            </w:r>
            <w:r>
              <w:rPr>
                <w:rFonts w:ascii="Times New Roman" w:hAnsi="Times New Roman" w:eastAsia="Calibri" w:cs="Times New Roman"/>
                <w:sz w:val="24"/>
                <w:szCs w:val="24"/>
              </w:rPr>
              <w:t xml:space="preserve"> Ходьба в колоннепо одному</w:t>
            </w:r>
          </w:p>
        </w:tc>
        <w:tc>
          <w:tcPr>
            <w:tcW w:w="3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(1</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(Ушакова О. С. Стр.163 зан.15)</w:t>
            </w:r>
          </w:p>
        </w:tc>
        <w:tc>
          <w:tcPr>
            <w:tcW w:w="278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Составление рассказа по картине «Не боимся мороза!»</w:t>
            </w:r>
          </w:p>
          <w:p>
            <w:pPr>
              <w:spacing w:after="0" w:line="240" w:lineRule="auto"/>
              <w:jc w:val="center"/>
              <w:rPr>
                <w:rFonts w:ascii="Times New Roman" w:hAnsi="Times New Roman" w:eastAsia="Calibri" w:cs="Times New Roman"/>
                <w:b/>
                <w:sz w:val="24"/>
                <w:szCs w:val="24"/>
              </w:rPr>
            </w:pP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рассказывать по картине, не повторяя рассказов друг друга; использовать для описания зимы образные слова и выражения; учить выделять при сравнении явлений существенные признаки; знакомить с многозначностью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Стр.105)</w:t>
            </w: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«Зимние забавы»</w:t>
            </w: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передавать в рисунке своё отношение к зимним играм; развивать воображение, восприимчивость к происходящему; развивать представление о разнообразии цветов и оттенков, опираясь на реальную окраску предметов; воспитывать чувство любви к родной природе, зимним праздникам.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(1</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(Воронкевич О. А. стр.347) </w:t>
            </w: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«Клуб знатоков леса»</w:t>
            </w: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Формировать у детей умение применять на практике знания  о приспособлениях животных и растений к условиям жизни; умение сравнивать, выделять существенные признаки, понимать причинно – следственные связи.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46 Занятие 8*</w:t>
            </w:r>
            <w:r>
              <w:rPr>
                <w:rFonts w:ascii="Times New Roman" w:hAnsi="Times New Roman" w:eastAsia="Calibri" w:cs="Times New Roman"/>
                <w:sz w:val="24"/>
                <w:szCs w:val="24"/>
                <w:u w:val="wave"/>
              </w:rPr>
              <w:t>)</w:t>
            </w:r>
          </w:p>
        </w:tc>
        <w:tc>
          <w:tcPr>
            <w:tcW w:w="2780"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1. Перебрасывание мячей</w:t>
            </w:r>
            <w:r>
              <w:rPr>
                <w:rFonts w:ascii="Times New Roman" w:hAnsi="Times New Roman" w:eastAsia="Calibri" w:cs="Times New Roman"/>
                <w:sz w:val="24"/>
                <w:szCs w:val="24"/>
              </w:rPr>
              <w:t xml:space="preserve"> в парах.</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Ползание</w:t>
            </w:r>
            <w:r>
              <w:rPr>
                <w:rFonts w:ascii="Times New Roman" w:hAnsi="Times New Roman" w:eastAsia="Calibri" w:cs="Times New Roman"/>
                <w:sz w:val="24"/>
                <w:szCs w:val="24"/>
              </w:rPr>
              <w:t xml:space="preserve"> на четвереньках с опорой на ладони и колени между предметами.</w:t>
            </w:r>
          </w:p>
          <w:p>
            <w:pPr>
              <w:spacing w:after="0" w:line="240" w:lineRule="auto"/>
              <w:jc w:val="left"/>
            </w:pPr>
            <w:r>
              <w:rPr>
                <w:rFonts w:ascii="Times New Roman" w:hAnsi="Times New Roman" w:eastAsia="Calibri" w:cs="Times New Roman"/>
                <w:b/>
                <w:sz w:val="24"/>
                <w:szCs w:val="24"/>
              </w:rPr>
              <w:t>3. Прыжки</w:t>
            </w:r>
            <w:r>
              <w:rPr>
                <w:rFonts w:ascii="Times New Roman" w:hAnsi="Times New Roman" w:eastAsia="Calibri" w:cs="Times New Roman"/>
                <w:sz w:val="24"/>
                <w:szCs w:val="24"/>
              </w:rPr>
              <w:t xml:space="preserve"> со скамейки на мат или коврик.</w:t>
            </w:r>
          </w:p>
        </w:tc>
        <w:tc>
          <w:tcPr>
            <w:tcW w:w="3964" w:type="dxa"/>
            <w:tcBorders>
              <w:top w:val="single" w:color="auto" w:sz="4" w:space="0"/>
              <w:left w:val="single" w:color="auto" w:sz="4" w:space="0"/>
              <w:bottom w:val="single" w:color="auto" w:sz="4" w:space="0"/>
              <w:right w:val="single" w:color="auto" w:sz="4" w:space="0"/>
            </w:tcBorders>
          </w:tcPr>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rPr>
              <w:t xml:space="preserve">Повторить ходьбу с изменением темпа движения с ускорением и замедлением;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подбрасывании малого мяча, развивая ловкость и глазомер;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в ползании на животе, в равновесии.</w:t>
            </w:r>
          </w:p>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16</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Стр.97)</w:t>
            </w: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bCs/>
                <w:kern w:val="3"/>
                <w:sz w:val="24"/>
                <w:szCs w:val="24"/>
                <w:lang w:eastAsia="zh-CN" w:bidi="hi-IN"/>
              </w:rPr>
              <w:t>«Посудомоечная машина»</w:t>
            </w: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Познакомить детей с посудомоечной машиной, её назначением и функциями; развивать мышление, речь, память, внимание; развивать умения и навыки правильного обращения с электроприборами; расширять кругозор и словарный запас.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Стр.44 зан.1)</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278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«Лексические игры»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hint="default" w:ascii="Times New Roman" w:hAnsi="Times New Roman" w:eastAsia="SimSun" w:cs="Times New Roman"/>
                <w:kern w:val="3"/>
                <w:sz w:val="24"/>
                <w:szCs w:val="24"/>
                <w:lang w:val="ru-RU" w:eastAsia="zh-CN" w:bidi="hi-IN"/>
              </w:rPr>
            </w:pPr>
            <w:r>
              <w:rPr>
                <w:rFonts w:ascii="Times New Roman" w:hAnsi="Times New Roman" w:eastAsia="SimSun" w:cs="Times New Roman"/>
                <w:kern w:val="3"/>
                <w:sz w:val="24"/>
                <w:szCs w:val="24"/>
                <w:lang w:eastAsia="zh-CN" w:bidi="hi-IN"/>
              </w:rPr>
              <w:t>Обогащать и активизировать речь детей</w:t>
            </w:r>
            <w:r>
              <w:rPr>
                <w:rFonts w:hint="default" w:ascii="Times New Roman" w:hAnsi="Times New Roman" w:eastAsia="SimSun" w:cs="Times New Roman"/>
                <w:kern w:val="3"/>
                <w:sz w:val="24"/>
                <w:szCs w:val="24"/>
                <w:lang w:val="ru-RU" w:eastAsia="zh-CN" w:bidi="hi-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Стр.46 Занятие 9**  )</w:t>
            </w:r>
          </w:p>
          <w:p>
            <w:pPr>
              <w:spacing w:after="0" w:line="240" w:lineRule="auto"/>
              <w:rPr>
                <w:rFonts w:ascii="Times New Roman" w:hAnsi="Times New Roman" w:eastAsia="Calibri" w:cs="Times New Roman"/>
                <w:sz w:val="24"/>
                <w:szCs w:val="24"/>
              </w:rPr>
            </w:pP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по сигналу воспитателя остановиться и принять какую-либо позу; бег врассыпную, ходьба в колонне по одному с ускорением и замедлением темпа движения.</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«Пас на ходу»,</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«Кто быстрее»,</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«Пройди – не урони»</w:t>
            </w:r>
          </w:p>
          <w:p>
            <w:pPr>
              <w:spacing w:after="0" w:line="240" w:lineRule="auto"/>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П/и «Лягушки и цапля» </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w:t>
            </w:r>
          </w:p>
        </w:tc>
        <w:tc>
          <w:tcPr>
            <w:tcW w:w="3964" w:type="dxa"/>
            <w:tcBorders>
              <w:top w:val="single" w:color="auto" w:sz="4" w:space="0"/>
              <w:left w:val="single" w:color="auto" w:sz="4" w:space="0"/>
              <w:bottom w:val="single" w:color="auto" w:sz="4" w:space="0"/>
              <w:right w:val="single" w:color="auto" w:sz="4" w:space="0"/>
            </w:tcBorders>
          </w:tcPr>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и беге в колонне по одному;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ходьбе и беге с остановкой по сигналу воспитателя; </w:t>
            </w:r>
          </w:p>
          <w:p>
            <w:pPr>
              <w:tabs>
                <w:tab w:val="left" w:pos="1279"/>
              </w:tabs>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задания с мячом, упражнения в прыжках, на равновесие.</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17</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69</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«Весёлый счёт»</w:t>
            </w:r>
          </w:p>
        </w:tc>
        <w:tc>
          <w:tcPr>
            <w:tcW w:w="396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с монетами достоинством 1,5,10 рублей. Учить считать по заданной мере, когда за единицу принимается не один, а несколько предметов.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А.стр100)</w:t>
            </w: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Дремлет лес под сказку сна</w:t>
            </w:r>
          </w:p>
        </w:tc>
        <w:tc>
          <w:tcPr>
            <w:tcW w:w="396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создавать картину зимнего леса по замыслу. Побуждать к поиску оригинальных способов рисования заснеженных крон деревьев. Формировать композиционные умения. Поощрять детей воплощать в худ.форме свои представления о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0"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8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6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по замыслу на заданную тему»</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 Ушинский «Лиса и козёл», русский фольклор. Песенка «Зима пришла…», К. Ушинский «Слепая лошадь», И. Суриков «Зима», К. Чуковский «Ёлка»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w:t>
            </w:r>
            <w:r>
              <w:rPr>
                <w:rFonts w:ascii="Times New Roman" w:hAnsi="Times New Roman" w:cs="Times New Roman"/>
                <w:sz w:val="24"/>
                <w:szCs w:val="24"/>
              </w:rPr>
              <w:t>Семья</w:t>
            </w:r>
            <w:r>
              <w:rPr>
                <w:rFonts w:ascii="Times New Roman" w:hAnsi="Times New Roman" w:eastAsia="Times New Roman" w:cs="Times New Roman"/>
                <w:sz w:val="24"/>
                <w:szCs w:val="24"/>
                <w:lang w:eastAsia="ru-RU"/>
              </w:rPr>
              <w:t>», Безопасность - Тема «</w:t>
            </w:r>
            <w:r>
              <w:rPr>
                <w:rFonts w:ascii="Times New Roman" w:hAnsi="Times New Roman" w:cs="Times New Roman"/>
                <w:sz w:val="24"/>
                <w:szCs w:val="24"/>
              </w:rPr>
              <w:t>Небезопасные зимние забавы». Правило дорожного движения – Тема: «Ежели вы вежливы</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cs="Times New Roman"/>
                <w:sz w:val="24"/>
                <w:szCs w:val="24"/>
              </w:rPr>
              <w:t>Преподобный Сергий Радонежский</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11;12;13;14;15.</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ДЕКАБРЬ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«НОВЫЙ ГОД»</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формировать понятие о традициях и обычаях празднования Нового года на Руси, истории их возникновения. Формировать умения ориентироваться в круглогодичном народном и православных календарях. Соотносить традиции и обычаи проведения праздника в старину и в наши дни.</w:t>
      </w:r>
    </w:p>
    <w:p>
      <w:pPr>
        <w:spacing w:after="0" w:line="240" w:lineRule="auto"/>
        <w:ind w:left="-709"/>
        <w:jc w:val="both"/>
        <w:rPr>
          <w:rFonts w:ascii="Times New Roman" w:hAnsi="Times New Roman" w:eastAsia="Times New Roman" w:cs="Times New Roman"/>
          <w:b/>
          <w:bCs w:val="0"/>
          <w:i/>
          <w:iCs/>
          <w:sz w:val="24"/>
          <w:szCs w:val="24"/>
          <w:lang w:eastAsia="ru-RU"/>
        </w:rPr>
      </w:pPr>
    </w:p>
    <w:tbl>
      <w:tblPr>
        <w:tblStyle w:val="27"/>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0"/>
        <w:gridCol w:w="2702"/>
        <w:gridCol w:w="4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(2</w:t>
            </w:r>
            <w:r>
              <w:rPr>
                <w:rFonts w:hint="default" w:ascii="Times New Roman" w:hAnsi="Times New Roman" w:eastAsia="Calibri" w:cs="Times New Roman"/>
                <w:b/>
                <w:sz w:val="24"/>
                <w:szCs w:val="24"/>
                <w:lang w:val="ru-RU"/>
              </w:rPr>
              <w:t>0</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Стр.64.)</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«Дед Мороз»</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передавать в лепке образ Деда Мороза. Закреплять умение лепить полые формы (шуба Деда Мороза), передавать детали, используя различные приёмы лепки: прищипывание, оттягивание, сглаживание поверхности.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№22)</w:t>
            </w:r>
          </w:p>
        </w:tc>
        <w:tc>
          <w:tcPr>
            <w:tcW w:w="270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«Слушаем сердце»</w:t>
            </w: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особенностями функционирования организма человека; учить обобщать полученные знания; развивать интерес к опытно-экспериментальной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Стр.47 Занятие 10</w:t>
            </w:r>
            <w:r>
              <w:rPr>
                <w:rFonts w:ascii="Times New Roman" w:hAnsi="Times New Roman" w:eastAsia="Calibri" w:cs="Times New Roman"/>
                <w:sz w:val="24"/>
                <w:szCs w:val="24"/>
                <w:u w:val="wave"/>
              </w:rPr>
              <w:t>)</w:t>
            </w:r>
          </w:p>
        </w:tc>
        <w:tc>
          <w:tcPr>
            <w:tcW w:w="2702"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Построение в шеренгу, проверка осанки и равнения. Пере</w:t>
            </w:r>
            <w:r>
              <w:rPr>
                <w:rFonts w:ascii="Times New Roman" w:hAnsi="Times New Roman" w:eastAsia="Calibri" w:cs="Times New Roman"/>
                <w:sz w:val="24"/>
                <w:szCs w:val="24"/>
              </w:rPr>
              <w:softHyphen/>
            </w:r>
            <w:r>
              <w:rPr>
                <w:rFonts w:ascii="Times New Roman" w:hAnsi="Times New Roman" w:eastAsia="Calibri" w:cs="Times New Roman"/>
                <w:sz w:val="24"/>
                <w:szCs w:val="24"/>
              </w:rPr>
              <w:t>строение в колонну по одному, переход на ходьбу по кругу. Ходьба и бег по кругу; на сигнал воспитателя «Поворот!» все поворачиваются кругом и продолжают ходьбу. Затем при беге снова подается команда и дети вы</w:t>
            </w:r>
            <w:r>
              <w:rPr>
                <w:rFonts w:ascii="Times New Roman" w:hAnsi="Times New Roman" w:eastAsia="Calibri" w:cs="Times New Roman"/>
                <w:sz w:val="24"/>
                <w:szCs w:val="24"/>
              </w:rPr>
              <w:softHyphen/>
            </w:r>
            <w:r>
              <w:rPr>
                <w:rFonts w:ascii="Times New Roman" w:hAnsi="Times New Roman" w:eastAsia="Calibri" w:cs="Times New Roman"/>
                <w:sz w:val="24"/>
                <w:szCs w:val="24"/>
              </w:rPr>
              <w:t>полняют поворот без остановки движения.</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1. Ползание</w:t>
            </w:r>
            <w:r>
              <w:rPr>
                <w:rFonts w:ascii="Times New Roman" w:hAnsi="Times New Roman" w:eastAsia="Calibri" w:cs="Times New Roman"/>
                <w:sz w:val="24"/>
                <w:szCs w:val="24"/>
              </w:rPr>
              <w:t xml:space="preserve"> по гимнастической скамейке на ладонях и ступнях.</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Ходьба</w:t>
            </w:r>
            <w:r>
              <w:rPr>
                <w:rFonts w:ascii="Times New Roman" w:hAnsi="Times New Roman" w:eastAsia="Calibri" w:cs="Times New Roman"/>
                <w:sz w:val="24"/>
                <w:szCs w:val="24"/>
              </w:rPr>
              <w:t xml:space="preserve"> по гимнастической скамейке боком приставным шагом с мешочком на голове, руки на поясе.</w:t>
            </w:r>
          </w:p>
          <w:p>
            <w:pPr>
              <w:spacing w:after="80" w:line="276"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Прыжки</w:t>
            </w:r>
            <w:r>
              <w:rPr>
                <w:rFonts w:ascii="Times New Roman" w:hAnsi="Times New Roman" w:eastAsia="Calibri" w:cs="Times New Roman"/>
                <w:sz w:val="24"/>
                <w:szCs w:val="24"/>
              </w:rPr>
              <w:t xml:space="preserve"> на двух ногах с мешочком, зажатым между колен.</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«Хитрая лиса».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«Эхо».</w:t>
            </w: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и бег по кругу с поворотом в другую сторо</w:t>
            </w:r>
            <w:r>
              <w:rPr>
                <w:rFonts w:ascii="Times New Roman" w:hAnsi="Times New Roman" w:eastAsia="Calibri" w:cs="Times New Roman"/>
                <w:sz w:val="24"/>
                <w:szCs w:val="24"/>
              </w:rPr>
              <w:softHyphen/>
            </w:r>
            <w:r>
              <w:rPr>
                <w:rFonts w:ascii="Times New Roman" w:hAnsi="Times New Roman" w:eastAsia="Calibri" w:cs="Times New Roman"/>
                <w:sz w:val="24"/>
                <w:szCs w:val="24"/>
              </w:rPr>
              <w:t xml:space="preserve">ну;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ползании по скамейке «по-медвежьи»;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уп</w:t>
            </w:r>
            <w:r>
              <w:rPr>
                <w:rFonts w:ascii="Times New Roman" w:hAnsi="Times New Roman" w:eastAsia="Calibri" w:cs="Times New Roman"/>
                <w:sz w:val="24"/>
                <w:szCs w:val="24"/>
              </w:rPr>
              <w:softHyphen/>
            </w:r>
            <w:r>
              <w:rPr>
                <w:rFonts w:ascii="Times New Roman" w:hAnsi="Times New Roman" w:eastAsia="Calibri" w:cs="Times New Roman"/>
                <w:sz w:val="24"/>
                <w:szCs w:val="24"/>
              </w:rPr>
              <w:t>ражнение в прыжках и на равновесие.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(2</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Стр.46 зан.3)</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«Звуковая культура речи»</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развивать фонематическое восприятие, учить выполнять звуковой анализ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Стр.83)</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«Новый год спешит к нам в гости»</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историей празднования Нового года, атрибутами праздника, учить создавать новогоднюю открытку, используя разные техники рисования, развивать творческое воображение, умение составлять композицию, воспитывать желание принести радость своим родным и близким.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0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(2</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(Воронкевич О. А. стр.354)</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Как живут наши пернатые друзья зимой.</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Обобщить знания детей, полученные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48 Занятие 11*</w:t>
            </w:r>
            <w:r>
              <w:rPr>
                <w:rFonts w:ascii="Times New Roman" w:hAnsi="Times New Roman" w:eastAsia="Calibri" w:cs="Times New Roman"/>
                <w:sz w:val="24"/>
                <w:szCs w:val="24"/>
                <w:u w:val="wave"/>
              </w:rPr>
              <w:t>)</w:t>
            </w:r>
          </w:p>
        </w:tc>
        <w:tc>
          <w:tcPr>
            <w:tcW w:w="2702"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1. Лазанье</w:t>
            </w:r>
            <w:r>
              <w:rPr>
                <w:rFonts w:ascii="Times New Roman" w:hAnsi="Times New Roman" w:eastAsia="Calibri" w:cs="Times New Roman"/>
                <w:sz w:val="24"/>
                <w:szCs w:val="24"/>
              </w:rPr>
              <w:t xml:space="preserve">  о гимнастической стенке с переходом на другой пролет, спуск вниз., не пропуская реек.</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Равновесие</w:t>
            </w:r>
            <w:r>
              <w:rPr>
                <w:rFonts w:ascii="Times New Roman" w:hAnsi="Times New Roman" w:eastAsia="Calibri" w:cs="Times New Roman"/>
                <w:sz w:val="24"/>
                <w:szCs w:val="24"/>
              </w:rPr>
              <w:t xml:space="preserve"> - ходьба с перешагиванием через набивные мячи, поднимая высоко колени.</w:t>
            </w:r>
          </w:p>
          <w:p>
            <w:pPr>
              <w:spacing w:after="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Прыжки</w:t>
            </w:r>
            <w:r>
              <w:rPr>
                <w:rFonts w:ascii="Times New Roman" w:hAnsi="Times New Roman" w:eastAsia="Calibri" w:cs="Times New Roman"/>
                <w:sz w:val="24"/>
                <w:szCs w:val="24"/>
              </w:rPr>
              <w:t xml:space="preserve"> через короткую скакалку, продвигаясь вперед.</w:t>
            </w: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и бег по кругу с поворотом в другую сторо</w:t>
            </w:r>
            <w:r>
              <w:rPr>
                <w:rFonts w:ascii="Times New Roman" w:hAnsi="Times New Roman" w:eastAsia="Calibri" w:cs="Times New Roman"/>
                <w:sz w:val="24"/>
                <w:szCs w:val="24"/>
              </w:rPr>
              <w:softHyphen/>
            </w:r>
            <w:r>
              <w:rPr>
                <w:rFonts w:ascii="Times New Roman" w:hAnsi="Times New Roman" w:eastAsia="Calibri" w:cs="Times New Roman"/>
                <w:sz w:val="24"/>
                <w:szCs w:val="24"/>
              </w:rPr>
              <w:t xml:space="preserve">ну;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ползании по скамейке «по-медвежьи»;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уп</w:t>
            </w:r>
            <w:r>
              <w:rPr>
                <w:rFonts w:ascii="Times New Roman" w:hAnsi="Times New Roman" w:eastAsia="Calibri" w:cs="Times New Roman"/>
                <w:sz w:val="24"/>
                <w:szCs w:val="24"/>
              </w:rPr>
              <w:softHyphen/>
            </w:r>
            <w:r>
              <w:rPr>
                <w:rFonts w:ascii="Times New Roman" w:hAnsi="Times New Roman" w:eastAsia="Calibri" w:cs="Times New Roman"/>
                <w:sz w:val="24"/>
                <w:szCs w:val="24"/>
              </w:rPr>
              <w:t>ражнение в прыжках и на равновесие.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(2</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Стр.112)</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«Радиоприёмник»</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познакомить детей с радиоприёмником, его назначением и функциями; развивать речь, память, внимание; учить навыкам правильного обращения с электроприборами; продолжать развивать речь детей: обогащать словарь, формировать умение строить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(Вальчук Е. В. Стр.67 зан.18)</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«Дети Деда Мороза»</w:t>
            </w:r>
          </w:p>
          <w:p>
            <w:pPr>
              <w:widowControl w:val="0"/>
              <w:suppressAutoHyphens/>
              <w:autoSpaceDN w:val="0"/>
              <w:spacing w:after="0" w:line="240" w:lineRule="auto"/>
              <w:jc w:val="both"/>
              <w:textAlignment w:val="baseline"/>
              <w:rPr>
                <w:rFonts w:ascii="Times New Roman" w:hAnsi="Times New Roman" w:eastAsia="Calibri" w:cs="Times New Roman"/>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Участвовать в коллективном составлении рассказа по серии картинок и опорным вопросам; отвечать на вопросы по содержанию прослушанной сказки; пересказывать сказку близко к тексту; образовывать новые формы слов.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Стр.48 Занятие 12**  )</w:t>
            </w:r>
          </w:p>
          <w:p>
            <w:pPr>
              <w:spacing w:after="0" w:line="240" w:lineRule="auto"/>
              <w:rPr>
                <w:rFonts w:ascii="Times New Roman" w:hAnsi="Times New Roman" w:eastAsia="Calibri" w:cs="Times New Roman"/>
                <w:sz w:val="24"/>
                <w:szCs w:val="24"/>
              </w:rPr>
            </w:pPr>
          </w:p>
        </w:tc>
        <w:tc>
          <w:tcPr>
            <w:tcW w:w="2702"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за ведущим между постройками из снега в среднем темпе.</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«Точный пас»,</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«Кто дальше бросит?»</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дорожке проскользи».</w:t>
            </w:r>
          </w:p>
          <w:p>
            <w:pPr>
              <w:spacing w:after="0" w:line="240" w:lineRule="auto"/>
              <w:jc w:val="center"/>
              <w:rPr>
                <w:rFonts w:ascii="Times New Roman" w:hAnsi="Times New Roman" w:eastAsia="Times New Roman" w:cs="Times New Roman"/>
                <w:sz w:val="24"/>
                <w:szCs w:val="24"/>
                <w:lang w:eastAsia="ru-RU"/>
              </w:rPr>
            </w:pP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между постройками из снега;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раз</w:t>
            </w:r>
            <w:r>
              <w:rPr>
                <w:rFonts w:ascii="Times New Roman" w:hAnsi="Times New Roman" w:eastAsia="Calibri" w:cs="Times New Roman"/>
                <w:sz w:val="24"/>
                <w:szCs w:val="24"/>
              </w:rPr>
              <w:softHyphen/>
            </w:r>
            <w:r>
              <w:rPr>
                <w:rFonts w:ascii="Times New Roman" w:hAnsi="Times New Roman" w:eastAsia="Calibri" w:cs="Times New Roman"/>
                <w:sz w:val="24"/>
                <w:szCs w:val="24"/>
              </w:rPr>
              <w:t xml:space="preserve">учить игровое задание «Точный пас»;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развивать ловкость и глазомер при метании снежков на дальность.</w:t>
            </w:r>
            <w:r>
              <w:rPr>
                <w:rFonts w:ascii="Times New Roman" w:hAnsi="Times New Roman" w:eastAsia="Calibri" w:cs="Times New Roman"/>
                <w:sz w:val="20"/>
                <w:szCs w:val="2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(2</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.10.</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 xml:space="preserve"> 38</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«Часы и время»</w:t>
            </w:r>
          </w:p>
          <w:p>
            <w:pPr>
              <w:spacing w:after="0" w:line="240" w:lineRule="auto"/>
              <w:rPr>
                <w:rFonts w:ascii="Times New Roman" w:hAnsi="Times New Roman" w:eastAsia="Calibri" w:cs="Times New Roman"/>
                <w:sz w:val="28"/>
                <w:szCs w:val="28"/>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 учить измерять объем сыпучих веществ с помощью условной меры. Познакомить с часами, учить устанавливать время на макете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стр.90)</w:t>
            </w:r>
          </w:p>
          <w:p>
            <w:pPr>
              <w:spacing w:after="0" w:line="240" w:lineRule="auto"/>
              <w:rPr>
                <w:rFonts w:ascii="Times New Roman" w:hAnsi="Times New Roman" w:cs="Times New Roman"/>
                <w:kern w:val="3"/>
                <w:sz w:val="24"/>
                <w:szCs w:val="24"/>
                <w:lang w:eastAsia="zh-CN" w:bidi="hi-IN"/>
              </w:rPr>
            </w:pP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«Ну и ёлка, просто диво, как нарядна и красива»</w:t>
            </w:r>
          </w:p>
          <w:p>
            <w:pPr>
              <w:spacing w:after="0" w:line="240" w:lineRule="auto"/>
              <w:rPr>
                <w:rFonts w:ascii="Times New Roman" w:hAnsi="Times New Roman" w:eastAsia="Calibri" w:cs="Times New Roman"/>
                <w:sz w:val="28"/>
                <w:szCs w:val="28"/>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расширить представление о ёлочных игрушках и других новогодних аксессуарах, развивать познавательные, любознательные и творческие способности детей; умение составлять композицию.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«Зимовье»</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Э. Успенский «Играли в больницу», Я. Забила «Ясочка простудилась», литературная речь, словесное искусство, фольклор. Загадки про ёлку, Новый год, Деда Мороза, Снегурочку.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w:t>
            </w:r>
            <w:r>
              <w:rPr>
                <w:rFonts w:ascii="Times New Roman" w:hAnsi="Times New Roman" w:cs="Times New Roman"/>
                <w:sz w:val="24"/>
                <w:szCs w:val="24"/>
              </w:rPr>
              <w:t>Преподобный Сергий Радонежский</w:t>
            </w:r>
            <w:r>
              <w:rPr>
                <w:rFonts w:ascii="Times New Roman" w:hAnsi="Times New Roman" w:eastAsia="Times New Roman" w:cs="Times New Roman"/>
                <w:sz w:val="24"/>
                <w:szCs w:val="24"/>
                <w:lang w:eastAsia="ru-RU"/>
              </w:rPr>
              <w:t>», Безопасность - Тема «</w:t>
            </w:r>
            <w:r>
              <w:rPr>
                <w:rFonts w:ascii="Times New Roman" w:hAnsi="Times New Roman" w:cs="Times New Roman"/>
                <w:sz w:val="24"/>
                <w:szCs w:val="24"/>
              </w:rPr>
              <w:t>Если кто-то заболел». Правило дорожного движения – Тема: «Зайка собрался к тебе в гости, объясни ему дорогу</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cs="Times New Roman"/>
                <w:sz w:val="24"/>
                <w:szCs w:val="24"/>
              </w:rPr>
              <w:t>Всемирные праздники</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Карточка: 16;17;18;19;1.</w:t>
            </w:r>
          </w:p>
        </w:tc>
      </w:tr>
    </w:tbl>
    <w:tbl>
      <w:tblPr>
        <w:tblStyle w:val="27"/>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0"/>
        <w:gridCol w:w="2702"/>
        <w:gridCol w:w="4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(2</w:t>
            </w:r>
            <w:r>
              <w:rPr>
                <w:rFonts w:hint="default" w:ascii="Times New Roman" w:hAnsi="Times New Roman" w:eastAsia="Calibri" w:cs="Times New Roman"/>
                <w:b/>
                <w:sz w:val="24"/>
                <w:szCs w:val="24"/>
                <w:lang w:val="ru-RU"/>
              </w:rPr>
              <w:t>7</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Стр.64.)</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«Дед Мороз»</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передавать в лепке образ Деда Мороза. Закреплять умение лепить полые формы (шуба Деда Мороза), передавать детали, используя различные приёмы лепки: прищипывание, оттягивание, сглаживание поверхности.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№22)</w:t>
            </w:r>
          </w:p>
        </w:tc>
        <w:tc>
          <w:tcPr>
            <w:tcW w:w="270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«Слушаем сердце»</w:t>
            </w: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особенностями функционирования организма человека; учить обобщать полученные знания; развивать интерес к опытно-экспериментальной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Стр.47 Занятие 10</w:t>
            </w:r>
            <w:r>
              <w:rPr>
                <w:rFonts w:ascii="Times New Roman" w:hAnsi="Times New Roman" w:eastAsia="Calibri" w:cs="Times New Roman"/>
                <w:sz w:val="24"/>
                <w:szCs w:val="24"/>
                <w:u w:val="wave"/>
              </w:rPr>
              <w:t>)</w:t>
            </w:r>
          </w:p>
        </w:tc>
        <w:tc>
          <w:tcPr>
            <w:tcW w:w="2702"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Построение в шеренгу, проверка осанки и равнения. Пере</w:t>
            </w:r>
            <w:r>
              <w:rPr>
                <w:rFonts w:ascii="Times New Roman" w:hAnsi="Times New Roman" w:eastAsia="Calibri" w:cs="Times New Roman"/>
                <w:sz w:val="24"/>
                <w:szCs w:val="24"/>
              </w:rPr>
              <w:softHyphen/>
            </w:r>
            <w:r>
              <w:rPr>
                <w:rFonts w:ascii="Times New Roman" w:hAnsi="Times New Roman" w:eastAsia="Calibri" w:cs="Times New Roman"/>
                <w:sz w:val="24"/>
                <w:szCs w:val="24"/>
              </w:rPr>
              <w:t>строение в колонну по одному, переход на ходьбу по кругу. Ходьба и бег по кругу; на сигнал воспитателя «Поворот!» все поворачиваются кругом и продолжают ходьбу. Затем при беге снова подается команда и дети вы</w:t>
            </w:r>
            <w:r>
              <w:rPr>
                <w:rFonts w:ascii="Times New Roman" w:hAnsi="Times New Roman" w:eastAsia="Calibri" w:cs="Times New Roman"/>
                <w:sz w:val="24"/>
                <w:szCs w:val="24"/>
              </w:rPr>
              <w:softHyphen/>
            </w:r>
            <w:r>
              <w:rPr>
                <w:rFonts w:ascii="Times New Roman" w:hAnsi="Times New Roman" w:eastAsia="Calibri" w:cs="Times New Roman"/>
                <w:sz w:val="24"/>
                <w:szCs w:val="24"/>
              </w:rPr>
              <w:t>полняют поворот без остановки движения.</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1. Ползание</w:t>
            </w:r>
            <w:r>
              <w:rPr>
                <w:rFonts w:ascii="Times New Roman" w:hAnsi="Times New Roman" w:eastAsia="Calibri" w:cs="Times New Roman"/>
                <w:sz w:val="24"/>
                <w:szCs w:val="24"/>
              </w:rPr>
              <w:t xml:space="preserve"> по гимнастической скамейке на ладонях и ступнях.</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Ходьба</w:t>
            </w:r>
            <w:r>
              <w:rPr>
                <w:rFonts w:ascii="Times New Roman" w:hAnsi="Times New Roman" w:eastAsia="Calibri" w:cs="Times New Roman"/>
                <w:sz w:val="24"/>
                <w:szCs w:val="24"/>
              </w:rPr>
              <w:t xml:space="preserve"> по гимнастической скамейке боком приставным шагом с мешочком на голове, руки на поясе.</w:t>
            </w:r>
          </w:p>
          <w:p>
            <w:pPr>
              <w:spacing w:after="80" w:line="276"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Прыжки</w:t>
            </w:r>
            <w:r>
              <w:rPr>
                <w:rFonts w:ascii="Times New Roman" w:hAnsi="Times New Roman" w:eastAsia="Calibri" w:cs="Times New Roman"/>
                <w:sz w:val="24"/>
                <w:szCs w:val="24"/>
              </w:rPr>
              <w:t xml:space="preserve"> на двух ногах с мешочком, зажатым между колен.</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«Хитрая лиса».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«Эхо».</w:t>
            </w: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и бег по кругу с поворотом в другую сторо</w:t>
            </w:r>
            <w:r>
              <w:rPr>
                <w:rFonts w:ascii="Times New Roman" w:hAnsi="Times New Roman" w:eastAsia="Calibri" w:cs="Times New Roman"/>
                <w:sz w:val="24"/>
                <w:szCs w:val="24"/>
              </w:rPr>
              <w:softHyphen/>
            </w:r>
            <w:r>
              <w:rPr>
                <w:rFonts w:ascii="Times New Roman" w:hAnsi="Times New Roman" w:eastAsia="Calibri" w:cs="Times New Roman"/>
                <w:sz w:val="24"/>
                <w:szCs w:val="24"/>
              </w:rPr>
              <w:t xml:space="preserve">ну;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ползании по скамейке «по-медвежьи»;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уп</w:t>
            </w:r>
            <w:r>
              <w:rPr>
                <w:rFonts w:ascii="Times New Roman" w:hAnsi="Times New Roman" w:eastAsia="Calibri" w:cs="Times New Roman"/>
                <w:sz w:val="24"/>
                <w:szCs w:val="24"/>
              </w:rPr>
              <w:softHyphen/>
            </w:r>
            <w:r>
              <w:rPr>
                <w:rFonts w:ascii="Times New Roman" w:hAnsi="Times New Roman" w:eastAsia="Calibri" w:cs="Times New Roman"/>
                <w:sz w:val="24"/>
                <w:szCs w:val="24"/>
              </w:rPr>
              <w:t>ражнение в прыжках и на равновесие.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(2</w:t>
            </w:r>
            <w:r>
              <w:rPr>
                <w:rFonts w:hint="default" w:ascii="Times New Roman" w:hAnsi="Times New Roman" w:eastAsia="Calibri" w:cs="Times New Roman"/>
                <w:b/>
                <w:sz w:val="24"/>
                <w:szCs w:val="24"/>
                <w:lang w:val="ru-RU"/>
              </w:rPr>
              <w:t>8</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Стр.46 зан.3)</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«Звуковая культура речи»</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развивать фонематическое восприятие, учить выполнять звуковой анализ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Стр.83)</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«Новый год спешит к нам в гости»</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историей празднования Нового года, атрибутами праздника, учить создавать новогоднюю открытку, используя разные техники рисования, развивать творческое воображение, умение составлять композицию, воспитывать желание принести радость своим родным и близким.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0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(2</w:t>
            </w:r>
            <w:r>
              <w:rPr>
                <w:rFonts w:hint="default" w:ascii="Times New Roman" w:hAnsi="Times New Roman" w:eastAsia="Calibri" w:cs="Times New Roman"/>
                <w:b/>
                <w:sz w:val="24"/>
                <w:szCs w:val="24"/>
                <w:lang w:val="ru-RU"/>
              </w:rPr>
              <w:t>9</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(Воронкевич О. А. стр.354)</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Как живут наши пернатые друзья зимой.</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Обобщить знания детей, полученные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48 Занятие 11*</w:t>
            </w:r>
            <w:r>
              <w:rPr>
                <w:rFonts w:ascii="Times New Roman" w:hAnsi="Times New Roman" w:eastAsia="Calibri" w:cs="Times New Roman"/>
                <w:sz w:val="24"/>
                <w:szCs w:val="24"/>
                <w:u w:val="wave"/>
              </w:rPr>
              <w:t>)</w:t>
            </w:r>
          </w:p>
        </w:tc>
        <w:tc>
          <w:tcPr>
            <w:tcW w:w="2702"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1. Лазанье</w:t>
            </w:r>
            <w:r>
              <w:rPr>
                <w:rFonts w:ascii="Times New Roman" w:hAnsi="Times New Roman" w:eastAsia="Calibri" w:cs="Times New Roman"/>
                <w:sz w:val="24"/>
                <w:szCs w:val="24"/>
              </w:rPr>
              <w:t xml:space="preserve">  о гимнастической стенке с переходом на другой пролет, спуск вниз., не пропуская реек.</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Равновесие</w:t>
            </w:r>
            <w:r>
              <w:rPr>
                <w:rFonts w:ascii="Times New Roman" w:hAnsi="Times New Roman" w:eastAsia="Calibri" w:cs="Times New Roman"/>
                <w:sz w:val="24"/>
                <w:szCs w:val="24"/>
              </w:rPr>
              <w:t xml:space="preserve"> - ходьба с перешагиванием через набивные мячи, поднимая высоко колени.</w:t>
            </w:r>
          </w:p>
          <w:p>
            <w:pPr>
              <w:spacing w:after="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Прыжки</w:t>
            </w:r>
            <w:r>
              <w:rPr>
                <w:rFonts w:ascii="Times New Roman" w:hAnsi="Times New Roman" w:eastAsia="Calibri" w:cs="Times New Roman"/>
                <w:sz w:val="24"/>
                <w:szCs w:val="24"/>
              </w:rPr>
              <w:t xml:space="preserve"> через короткую скакалку, продвигаясь вперед.</w:t>
            </w: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и бег по кругу с поворотом в другую сторо</w:t>
            </w:r>
            <w:r>
              <w:rPr>
                <w:rFonts w:ascii="Times New Roman" w:hAnsi="Times New Roman" w:eastAsia="Calibri" w:cs="Times New Roman"/>
                <w:sz w:val="24"/>
                <w:szCs w:val="24"/>
              </w:rPr>
              <w:softHyphen/>
            </w:r>
            <w:r>
              <w:rPr>
                <w:rFonts w:ascii="Times New Roman" w:hAnsi="Times New Roman" w:eastAsia="Calibri" w:cs="Times New Roman"/>
                <w:sz w:val="24"/>
                <w:szCs w:val="24"/>
              </w:rPr>
              <w:t xml:space="preserve">ну;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ползании по скамейке «по-медвежьи»;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уп</w:t>
            </w:r>
            <w:r>
              <w:rPr>
                <w:rFonts w:ascii="Times New Roman" w:hAnsi="Times New Roman" w:eastAsia="Calibri" w:cs="Times New Roman"/>
                <w:sz w:val="24"/>
                <w:szCs w:val="24"/>
              </w:rPr>
              <w:softHyphen/>
            </w:r>
            <w:r>
              <w:rPr>
                <w:rFonts w:ascii="Times New Roman" w:hAnsi="Times New Roman" w:eastAsia="Calibri" w:cs="Times New Roman"/>
                <w:sz w:val="24"/>
                <w:szCs w:val="24"/>
              </w:rPr>
              <w:t>ражнение в прыжках и на равновесие.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30</w:t>
            </w:r>
            <w:r>
              <w:rPr>
                <w:rFonts w:ascii="Times New Roman" w:hAnsi="Times New Roman" w:eastAsia="Calibri" w:cs="Times New Roman"/>
                <w:b/>
                <w:sz w:val="24"/>
                <w:szCs w:val="24"/>
              </w:rPr>
              <w:t>.12.</w:t>
            </w:r>
            <w:r>
              <w:rPr>
                <w:rFonts w:hint="default" w:ascii="Times New Roman" w:hAnsi="Times New Roman" w:eastAsia="Calibri" w:cs="Times New Roman"/>
                <w:b/>
                <w:sz w:val="24"/>
                <w:szCs w:val="24"/>
                <w:lang w:val="ru-RU"/>
              </w:rPr>
              <w:t>21</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Стр.112)</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«Радиоприёмник»</w:t>
            </w:r>
          </w:p>
          <w:p>
            <w:pPr>
              <w:spacing w:after="0" w:line="240" w:lineRule="auto"/>
              <w:jc w:val="center"/>
              <w:rPr>
                <w:rFonts w:ascii="Times New Roman" w:hAnsi="Times New Roman" w:eastAsia="Calibri" w:cs="Times New Roman"/>
                <w:b/>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познакомить детей с радиоприёмником, его назначением и функциями; развивать речь, память, внимание; учить навыкам правильного обращения с электроприборами; продолжать развивать речь детей: обогащать словарь, формировать умение строить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(Вальчук Е. В. Стр.67 зан.18)</w:t>
            </w:r>
          </w:p>
        </w:tc>
        <w:tc>
          <w:tcPr>
            <w:tcW w:w="270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«Дети Деда Мороза»</w:t>
            </w:r>
          </w:p>
          <w:p>
            <w:pPr>
              <w:widowControl w:val="0"/>
              <w:suppressAutoHyphens/>
              <w:autoSpaceDN w:val="0"/>
              <w:spacing w:after="0" w:line="240" w:lineRule="auto"/>
              <w:jc w:val="both"/>
              <w:textAlignment w:val="baseline"/>
              <w:rPr>
                <w:rFonts w:ascii="Times New Roman" w:hAnsi="Times New Roman" w:eastAsia="Calibri" w:cs="Times New Roman"/>
                <w:sz w:val="24"/>
                <w:szCs w:val="24"/>
              </w:rPr>
            </w:pPr>
          </w:p>
        </w:tc>
        <w:tc>
          <w:tcPr>
            <w:tcW w:w="40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Участвовать в коллективном составлении рассказа по серии картинок и опорным вопросам; отвечать на вопросы по содержанию прослушанной сказки; пересказывать сказку близко к тексту; образовывать новые формы слов.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Стр.48 Занятие 12**  )</w:t>
            </w:r>
          </w:p>
          <w:p>
            <w:pPr>
              <w:spacing w:after="0" w:line="240" w:lineRule="auto"/>
              <w:rPr>
                <w:rFonts w:ascii="Times New Roman" w:hAnsi="Times New Roman" w:eastAsia="Calibri" w:cs="Times New Roman"/>
                <w:sz w:val="24"/>
                <w:szCs w:val="24"/>
              </w:rPr>
            </w:pPr>
          </w:p>
        </w:tc>
        <w:tc>
          <w:tcPr>
            <w:tcW w:w="270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за ведущим между постройками из снега в среднем темпе.</w:t>
            </w:r>
          </w:p>
          <w:p>
            <w:pPr>
              <w:spacing w:after="80" w:line="240" w:lineRule="auto"/>
              <w:jc w:val="both"/>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both"/>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«Точный пас»,</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«Кто дальше бросит?»</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дорожке проскользи».</w:t>
            </w:r>
          </w:p>
        </w:tc>
        <w:tc>
          <w:tcPr>
            <w:tcW w:w="402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между постройками из снега;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раз</w:t>
            </w:r>
            <w:r>
              <w:rPr>
                <w:rFonts w:ascii="Times New Roman" w:hAnsi="Times New Roman" w:eastAsia="Calibri" w:cs="Times New Roman"/>
                <w:sz w:val="24"/>
                <w:szCs w:val="24"/>
              </w:rPr>
              <w:softHyphen/>
            </w:r>
            <w:r>
              <w:rPr>
                <w:rFonts w:ascii="Times New Roman" w:hAnsi="Times New Roman" w:eastAsia="Calibri" w:cs="Times New Roman"/>
                <w:sz w:val="24"/>
                <w:szCs w:val="24"/>
              </w:rPr>
              <w:t xml:space="preserve">учить игровое задание «Точный пас»;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развивать ловкость и глазомер при метании снежков на дальность.</w:t>
            </w:r>
            <w:r>
              <w:rPr>
                <w:rFonts w:ascii="Times New Roman" w:hAnsi="Times New Roman" w:eastAsia="Calibri" w:cs="Times New Roman"/>
                <w:sz w:val="20"/>
                <w:szCs w:val="20"/>
              </w:rPr>
              <w:br w:type="textWrapping"/>
            </w: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«Зимовье»</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Э. Успенский «Играли в больницу», Я. Забила «Ясочка простудилась», литературная речь, словесное искусство, фольклор. Загадки про ёлку, Новый год, Деда Мороза, Снегурочку.</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ЯНВАРЬ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«ДИКИЕ ЖИВОТНЫЕ»</w:t>
      </w:r>
    </w:p>
    <w:p>
      <w:pPr>
        <w:widowControl w:val="0"/>
        <w:suppressAutoHyphens/>
        <w:autoSpaceDN w:val="0"/>
        <w:spacing w:after="0" w:line="240" w:lineRule="auto"/>
        <w:ind w:left="-709"/>
        <w:jc w:val="both"/>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SimSun" w:cs="Times New Roman"/>
          <w:b/>
          <w:bCs w:val="0"/>
          <w:i/>
          <w:iCs/>
          <w:kern w:val="3"/>
          <w:sz w:val="24"/>
          <w:szCs w:val="24"/>
          <w:lang w:eastAsia="zh-CN" w:bidi="hi-IN"/>
        </w:rPr>
        <w:t>объяснить, что в природе всё взаимосвязано; в ней нет «лишних» или «вредных» животных; упражнять детей в подборе сравнений для наиболее точного описания предмета; учить составлять рассказы про животных. Воспитывать наблюдательность, доброе отношение к животным. Обобщать и систематизировать знания о диких животных наших лесов, их внешнем виде и образе жизни.</w:t>
      </w:r>
    </w:p>
    <w:tbl>
      <w:tblPr>
        <w:tblStyle w:val="28"/>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7"/>
        <w:gridCol w:w="2721"/>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lang w:val="ru-RU"/>
              </w:rPr>
              <w:t>ПОНЕДЕЛЬНИК</w:t>
            </w:r>
            <w:r>
              <w:rPr>
                <w:rFonts w:ascii="Times New Roman" w:hAnsi="Times New Roman" w:eastAsia="Calibri" w:cs="Times New Roman"/>
                <w:b/>
                <w:sz w:val="24"/>
                <w:szCs w:val="24"/>
              </w:rPr>
              <w:t xml:space="preserve"> (</w:t>
            </w:r>
            <w:r>
              <w:rPr>
                <w:rFonts w:hint="default" w:ascii="Times New Roman" w:hAnsi="Times New Roman" w:eastAsia="Calibri" w:cs="Times New Roman"/>
                <w:b/>
                <w:sz w:val="24"/>
                <w:szCs w:val="24"/>
                <w:lang w:val="ru-RU"/>
              </w:rPr>
              <w:t>10</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eastAsia="Times New Roman" w:cs="Times New Roman"/>
                <w:sz w:val="28"/>
                <w:szCs w:val="28"/>
                <w:lang w:eastAsia="ru-RU"/>
              </w:rPr>
              <w:t>(Воронкевич О. А. стр.379)</w:t>
            </w: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«Дикие животные».</w:t>
            </w:r>
          </w:p>
        </w:tc>
        <w:tc>
          <w:tcPr>
            <w:tcW w:w="397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знания о диких животных и их детенышах, знакомить с их жилищами;</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отвечать на вопросы полными предложениями, правильно строя фразы.воспитание бережного отношения к природе;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формирование навыков доброжелательности и сотрудничества.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52 Занятие 16*</w:t>
            </w:r>
            <w:r>
              <w:rPr>
                <w:rFonts w:ascii="Times New Roman" w:hAnsi="Times New Roman" w:eastAsia="Calibri" w:cs="Times New Roman"/>
                <w:sz w:val="24"/>
                <w:szCs w:val="24"/>
                <w:u w:val="wave"/>
              </w:rPr>
              <w:t>)</w:t>
            </w:r>
          </w:p>
        </w:tc>
        <w:tc>
          <w:tcPr>
            <w:tcW w:w="272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left"/>
              <w:rPr>
                <w:rFonts w:ascii="Times New Roman" w:hAnsi="Times New Roman" w:eastAsia="Times New Roman" w:cs="Times New Roman"/>
                <w:sz w:val="18"/>
                <w:szCs w:val="18"/>
                <w:lang w:eastAsia="ru-RU"/>
              </w:rPr>
            </w:pPr>
            <w:r>
              <w:rPr>
                <w:rFonts w:ascii="Times New Roman" w:hAnsi="Times New Roman" w:cs="Times New Roman"/>
                <w:b/>
                <w:sz w:val="24"/>
                <w:szCs w:val="24"/>
              </w:rPr>
              <w:t>1 часть.</w:t>
            </w:r>
            <w:r>
              <w:rPr>
                <w:rFonts w:ascii="Times New Roman" w:hAnsi="Times New Roman" w:eastAsia="Times New Roman" w:cs="Times New Roman"/>
                <w:sz w:val="24"/>
                <w:szCs w:val="24"/>
                <w:lang w:eastAsia="ru-RU"/>
              </w:rPr>
              <w:t>Ходьба в колонне по одному, по команде воспитателя выполняя задания для рук — за голову, на пояс, вверх; ходьба и бег врассыпную.</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кубиком)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autoSpaceDE w:val="0"/>
              <w:autoSpaceDN w:val="0"/>
              <w:adjustRightInd w:val="0"/>
              <w:spacing w:after="12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1.Прыжки</w:t>
            </w:r>
            <w:r>
              <w:rPr>
                <w:rFonts w:ascii="Times New Roman" w:hAnsi="Times New Roman" w:eastAsia="Times New Roman" w:cs="Times New Roman"/>
                <w:sz w:val="24"/>
                <w:szCs w:val="24"/>
                <w:lang w:eastAsia="ru-RU"/>
              </w:rPr>
              <w:t xml:space="preserve"> в длину с места</w:t>
            </w:r>
          </w:p>
          <w:p>
            <w:pPr>
              <w:autoSpaceDE w:val="0"/>
              <w:autoSpaceDN w:val="0"/>
              <w:adjustRightInd w:val="0"/>
              <w:spacing w:after="120" w:line="240" w:lineRule="auto"/>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2.«Поймай мяч». </w:t>
            </w:r>
          </w:p>
          <w:p>
            <w:pPr>
              <w:autoSpaceDE w:val="0"/>
              <w:autoSpaceDN w:val="0"/>
              <w:adjustRightInd w:val="0"/>
              <w:spacing w:after="12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3.Ползание</w:t>
            </w:r>
            <w:r>
              <w:rPr>
                <w:rFonts w:ascii="Times New Roman" w:hAnsi="Times New Roman" w:eastAsia="Times New Roman" w:cs="Times New Roman"/>
                <w:sz w:val="24"/>
                <w:szCs w:val="24"/>
                <w:lang w:eastAsia="ru-RU"/>
              </w:rPr>
              <w:t xml:space="preserve"> по прямой на четвереньках</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«Совушка».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39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lang w:eastAsia="ru-RU"/>
              </w:rPr>
              <w:t xml:space="preserve">Повторить ходьбу с выполнением заданий для рук; </w:t>
            </w:r>
          </w:p>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упражнять в прыжках в длину с места; </w:t>
            </w:r>
          </w:p>
          <w:p>
            <w:pPr>
              <w:autoSpaceDE w:val="0"/>
              <w:autoSpaceDN w:val="0"/>
              <w:adjustRightInd w:val="0"/>
              <w:spacing w:after="12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sz w:val="24"/>
                <w:szCs w:val="24"/>
                <w:lang w:eastAsia="ru-RU"/>
              </w:rPr>
              <w:t>- развивать ловкость в упражнениях с мячом и ползании по скамейке.</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lang w:val="ru-RU"/>
              </w:rPr>
              <w:t>ВТОРНИК</w:t>
            </w:r>
            <w:r>
              <w:rPr>
                <w:rFonts w:ascii="Times New Roman" w:hAnsi="Times New Roman" w:eastAsia="Calibri" w:cs="Times New Roman"/>
                <w:b/>
                <w:sz w:val="24"/>
                <w:szCs w:val="24"/>
              </w:rPr>
              <w:t xml:space="preserve"> (1</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eastAsia="Times New Roman" w:cs="Times New Roman"/>
                <w:sz w:val="28"/>
                <w:szCs w:val="28"/>
                <w:lang w:eastAsia="ru-RU"/>
              </w:rPr>
              <w:t>(Дыбина О.В.Стр.56)</w:t>
            </w: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 xml:space="preserve">«К дедушке на ферму»   </w:t>
            </w:r>
          </w:p>
        </w:tc>
        <w:tc>
          <w:tcPr>
            <w:tcW w:w="397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интерес к совместной со сверстниками и взрослыми деятельности, вежливо откликаться на предложение общения.</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Закрепление  знания о домашних животных, их пище и месте проживания, уточнение представления детей  о взрослых животных и их детенышей, способствовать развитию логического мышления, памяти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Стр.78)</w:t>
            </w: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SimSun" w:cs="Times New Roman"/>
                <w:kern w:val="3"/>
                <w:sz w:val="24"/>
                <w:szCs w:val="24"/>
                <w:lang w:eastAsia="zh-CN" w:bidi="hi-IN"/>
              </w:rPr>
              <w:t xml:space="preserve">Рассматривание сюжетной картины  «Волки»              </w:t>
            </w:r>
          </w:p>
        </w:tc>
        <w:tc>
          <w:tcPr>
            <w:tcW w:w="397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Обобщение и систематизация знаний о диких животных наших лесов, их внешнем виде и образе жизни. Уточнение, активизация и актуализация словаря по теме «Дикие животные наших лесов» (лес, тундра, животное, волк, волчонок, логово, детёныш, зимовать, питаться, шерсть, линять; дикий, хищный, осторожный, опасный, умный, хитрый).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Развитие связной речи и навыков общения, речевого слуха, общих речевых навыков, памяти, мышления, артикуляционной и общей моторики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Стр.54 Занятие 17**  )</w:t>
            </w:r>
          </w:p>
          <w:p>
            <w:pPr>
              <w:spacing w:after="0" w:line="240" w:lineRule="auto"/>
              <w:rPr>
                <w:rFonts w:ascii="Times New Roman" w:hAnsi="Times New Roman" w:eastAsia="Calibri" w:cs="Times New Roman"/>
                <w:sz w:val="24"/>
                <w:szCs w:val="24"/>
              </w:rPr>
            </w:pPr>
          </w:p>
        </w:tc>
        <w:tc>
          <w:tcPr>
            <w:tcW w:w="2721"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Прыжки</w:t>
            </w:r>
            <w:r>
              <w:rPr>
                <w:rFonts w:ascii="Times New Roman" w:hAnsi="Times New Roman" w:eastAsia="Times New Roman" w:cs="Times New Roman"/>
                <w:sz w:val="24"/>
                <w:szCs w:val="24"/>
                <w:lang w:eastAsia="ru-RU"/>
              </w:rPr>
              <w:t xml:space="preserve"> в длину с места</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Бросание мяча </w:t>
            </w:r>
            <w:r>
              <w:rPr>
                <w:rFonts w:ascii="Times New Roman" w:hAnsi="Times New Roman" w:eastAsia="Times New Roman" w:cs="Times New Roman"/>
                <w:sz w:val="24"/>
                <w:szCs w:val="24"/>
                <w:lang w:eastAsia="ru-RU"/>
              </w:rPr>
              <w:t>о стенку и лвля его после отскока о пол с хлопком в ладоши.</w:t>
            </w:r>
          </w:p>
          <w:p>
            <w:pPr>
              <w:spacing w:after="200" w:line="276" w:lineRule="auto"/>
              <w:contextualSpacing/>
              <w:jc w:val="left"/>
              <w:rPr>
                <w:rFonts w:ascii="Times New Roman" w:hAnsi="Times New Roman" w:eastAsia="Calibri" w:cs="Times New Roman"/>
                <w:sz w:val="24"/>
                <w:szCs w:val="24"/>
              </w:rPr>
            </w:pPr>
            <w:r>
              <w:rPr>
                <w:rFonts w:ascii="Times New Roman" w:hAnsi="Times New Roman" w:eastAsia="Times New Roman" w:cs="Times New Roman"/>
                <w:b/>
                <w:sz w:val="24"/>
                <w:szCs w:val="24"/>
                <w:lang w:eastAsia="ru-RU"/>
              </w:rPr>
              <w:t xml:space="preserve">Ползание </w:t>
            </w:r>
            <w:r>
              <w:rPr>
                <w:rFonts w:ascii="Times New Roman" w:hAnsi="Times New Roman" w:eastAsia="Times New Roman" w:cs="Times New Roman"/>
                <w:sz w:val="24"/>
                <w:szCs w:val="24"/>
                <w:lang w:eastAsia="ru-RU"/>
              </w:rPr>
              <w:t>по гимнастической скамейке на ладонях с мешочком на спине.</w:t>
            </w:r>
          </w:p>
        </w:tc>
        <w:tc>
          <w:tcPr>
            <w:tcW w:w="39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lang w:eastAsia="ru-RU"/>
              </w:rPr>
              <w:t xml:space="preserve">Повторить ходьбу с выполнением заданий для рук; </w:t>
            </w:r>
          </w:p>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упражнять в прыжках в длину с места; </w:t>
            </w:r>
          </w:p>
          <w:p>
            <w:pPr>
              <w:autoSpaceDE w:val="0"/>
              <w:autoSpaceDN w:val="0"/>
              <w:adjustRightInd w:val="0"/>
              <w:spacing w:after="12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sz w:val="24"/>
                <w:szCs w:val="24"/>
                <w:lang w:eastAsia="ru-RU"/>
              </w:rPr>
              <w:t>- развивать ловкость в упражнениях с мячом и ползании по скамейке.</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lang w:val="ru-RU"/>
              </w:rPr>
              <w:t>СРЕДА</w:t>
            </w:r>
            <w:r>
              <w:rPr>
                <w:rFonts w:ascii="Times New Roman" w:hAnsi="Times New Roman" w:eastAsia="Calibri" w:cs="Times New Roman"/>
                <w:b/>
                <w:sz w:val="24"/>
                <w:szCs w:val="24"/>
              </w:rPr>
              <w:t xml:space="preserve"> (1</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85</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cs="Times New Roman"/>
                <w:b/>
                <w:sz w:val="24"/>
                <w:szCs w:val="20"/>
              </w:rPr>
              <w:t>«</w:t>
            </w:r>
            <w:r>
              <w:rPr>
                <w:rFonts w:ascii="Times New Roman" w:hAnsi="Times New Roman" w:cs="Times New Roman"/>
                <w:sz w:val="24"/>
                <w:szCs w:val="20"/>
              </w:rPr>
              <w:t xml:space="preserve"> Задачи</w:t>
            </w:r>
            <w:r>
              <w:rPr>
                <w:rFonts w:ascii="Times New Roman" w:hAnsi="Times New Roman" w:cs="Times New Roman"/>
                <w:b/>
                <w:sz w:val="24"/>
                <w:szCs w:val="20"/>
              </w:rPr>
              <w:t>»</w:t>
            </w:r>
          </w:p>
        </w:tc>
        <w:tc>
          <w:tcPr>
            <w:tcW w:w="3976"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Систематизировать знания детей о способах составления арифметических задач и записывать их решение с помощью цифр;</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расширить и закрепить навыки вычислительной деятельности: решение примеров;</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закреплять умение находить соседей заданного числа;</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формировать навыки ориентировки на листе бумаги в клетку.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С..стр.69)</w:t>
            </w:r>
          </w:p>
          <w:p>
            <w:pPr>
              <w:spacing w:after="0" w:line="240" w:lineRule="auto"/>
              <w:rPr>
                <w:rFonts w:ascii="Times New Roman" w:hAnsi="Times New Roman" w:cs="Times New Roman"/>
                <w:kern w:val="3"/>
                <w:sz w:val="24"/>
                <w:szCs w:val="24"/>
                <w:lang w:eastAsia="zh-CN" w:bidi="hi-IN"/>
              </w:rPr>
            </w:pP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«Белка»</w:t>
            </w:r>
          </w:p>
        </w:tc>
        <w:tc>
          <w:tcPr>
            <w:tcW w:w="397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расширять представления о диких животных, знания о том, как звери готовятся к зиме; упражняться в рисовании акварелью, кистью обогащать словарный запас детей.развивать интерес к миру животных; развивать умение выполнять рисунок белки, опираясь на схемы; развивать эстетические чувства.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lang w:val="ru-RU"/>
              </w:rPr>
              <w:t>ЧЕТВЕРГ</w:t>
            </w:r>
            <w:r>
              <w:rPr>
                <w:rFonts w:ascii="Times New Roman" w:hAnsi="Times New Roman" w:eastAsia="Calibri" w:cs="Times New Roman"/>
                <w:b/>
                <w:sz w:val="24"/>
                <w:szCs w:val="24"/>
              </w:rPr>
              <w:t xml:space="preserve"> (1</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85</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cs="Times New Roman"/>
                <w:b/>
                <w:sz w:val="24"/>
                <w:szCs w:val="20"/>
              </w:rPr>
              <w:t>«</w:t>
            </w:r>
            <w:r>
              <w:rPr>
                <w:rFonts w:ascii="Times New Roman" w:hAnsi="Times New Roman" w:cs="Times New Roman"/>
                <w:sz w:val="24"/>
                <w:szCs w:val="20"/>
              </w:rPr>
              <w:t xml:space="preserve"> Задачи</w:t>
            </w:r>
            <w:r>
              <w:rPr>
                <w:rFonts w:ascii="Times New Roman" w:hAnsi="Times New Roman" w:cs="Times New Roman"/>
                <w:b/>
                <w:sz w:val="24"/>
                <w:szCs w:val="20"/>
              </w:rPr>
              <w:t>»</w:t>
            </w:r>
          </w:p>
        </w:tc>
        <w:tc>
          <w:tcPr>
            <w:tcW w:w="3976"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Систематизировать знания детей о способах составления арифметических задач и записывать их решение с помощью цифр;</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расширить и закрепить навыки вычислительной деятельности: решение примеров;</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закреплять умение находить соседей заданного числа;</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формировать навыки ориентировки на листе бумаги в клетку.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С..стр.69)</w:t>
            </w:r>
          </w:p>
          <w:p>
            <w:pPr>
              <w:spacing w:after="0" w:line="240" w:lineRule="auto"/>
              <w:rPr>
                <w:rFonts w:ascii="Times New Roman" w:hAnsi="Times New Roman" w:cs="Times New Roman"/>
                <w:kern w:val="3"/>
                <w:sz w:val="24"/>
                <w:szCs w:val="24"/>
                <w:lang w:eastAsia="zh-CN" w:bidi="hi-IN"/>
              </w:rPr>
            </w:pP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«Белка»</w:t>
            </w:r>
          </w:p>
        </w:tc>
        <w:tc>
          <w:tcPr>
            <w:tcW w:w="397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расширять представления о диких животных, знания о том, как звери готовятся к зиме; упражняться в рисовании акварелью, кистью обогащать словарный запас детей.развивать интерес к миру животных; развивать умение выполнять рисунок белки, опираясь на схемы; развивать эстетические чувства.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Calibri" w:cs="Times New Roman"/>
                <w:b/>
                <w:sz w:val="24"/>
                <w:szCs w:val="24"/>
                <w:lang w:val="ru-RU"/>
              </w:rPr>
              <w:t>ПЯТНИЦА</w:t>
            </w:r>
            <w:r>
              <w:rPr>
                <w:rFonts w:ascii="Times New Roman" w:hAnsi="Times New Roman" w:eastAsia="Calibri" w:cs="Times New Roman"/>
                <w:b/>
                <w:sz w:val="24"/>
                <w:szCs w:val="24"/>
              </w:rPr>
              <w:t xml:space="preserve"> (1</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c>
          <w:tcPr>
            <w:tcW w:w="39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85</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cs="Times New Roman"/>
                <w:b/>
                <w:sz w:val="24"/>
                <w:szCs w:val="20"/>
              </w:rPr>
              <w:t>«</w:t>
            </w:r>
            <w:r>
              <w:rPr>
                <w:rFonts w:ascii="Times New Roman" w:hAnsi="Times New Roman" w:cs="Times New Roman"/>
                <w:sz w:val="24"/>
                <w:szCs w:val="20"/>
              </w:rPr>
              <w:t xml:space="preserve"> Задачи</w:t>
            </w:r>
            <w:r>
              <w:rPr>
                <w:rFonts w:ascii="Times New Roman" w:hAnsi="Times New Roman" w:cs="Times New Roman"/>
                <w:b/>
                <w:sz w:val="24"/>
                <w:szCs w:val="20"/>
              </w:rPr>
              <w:t>»</w:t>
            </w:r>
          </w:p>
        </w:tc>
        <w:tc>
          <w:tcPr>
            <w:tcW w:w="3976"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Систематизировать знания детей о способах составления арифметических задач и записывать их решение с помощью цифр;</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расширить и закрепить навыки вычислительной деятельности: решение примеров;</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закреплять умение находить соседей заданного числа;</w:t>
            </w:r>
          </w:p>
          <w:p>
            <w:pPr>
              <w:shd w:val="clear" w:color="auto" w:fill="FFFFFF"/>
              <w:spacing w:after="0" w:line="240" w:lineRule="auto"/>
              <w:rPr>
                <w:rFonts w:ascii="Calibri" w:hAnsi="Calibri" w:eastAsia="Times New Roman" w:cs="Calibri"/>
                <w:color w:val="000000"/>
                <w:sz w:val="24"/>
                <w:szCs w:val="24"/>
                <w:lang w:eastAsia="ru-RU"/>
              </w:rPr>
            </w:pPr>
            <w:r>
              <w:rPr>
                <w:rFonts w:ascii="Times New Roman" w:hAnsi="Times New Roman" w:eastAsia="Times New Roman" w:cs="Times New Roman"/>
                <w:color w:val="000000"/>
                <w:sz w:val="24"/>
                <w:szCs w:val="24"/>
                <w:lang w:eastAsia="ru-RU"/>
              </w:rPr>
              <w:t>формировать навыки ориентировки на листе бумаги в клетку.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С..стр.69)</w:t>
            </w:r>
          </w:p>
          <w:p>
            <w:pPr>
              <w:spacing w:after="0" w:line="240" w:lineRule="auto"/>
              <w:rPr>
                <w:rFonts w:ascii="Times New Roman" w:hAnsi="Times New Roman" w:cs="Times New Roman"/>
                <w:kern w:val="3"/>
                <w:sz w:val="24"/>
                <w:szCs w:val="24"/>
                <w:lang w:eastAsia="zh-CN" w:bidi="hi-IN"/>
              </w:rPr>
            </w:pP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«Белка»</w:t>
            </w:r>
          </w:p>
        </w:tc>
        <w:tc>
          <w:tcPr>
            <w:tcW w:w="397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расширять представления о диких животных, знания о том, как звери готовятся к зиме; упражняться в рисовании акварелью, кистью обогащать словарный запас детей.развивать интерес к миру животных; развивать умение выполнять рисунок белки, опираясь на схемы; развивать эстетические чувства.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2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«Зимовье»</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Э. Успенский «Играли в больницу», Я. Забила «Ясочка простудилась», литературная речь, словесное искусство, фольклор. Загадки про ёлку, Новый год, Деда Мороза, Снегурочку.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w:t>
            </w:r>
            <w:r>
              <w:rPr>
                <w:rFonts w:ascii="Times New Roman" w:hAnsi="Times New Roman" w:cs="Times New Roman"/>
                <w:sz w:val="24"/>
                <w:szCs w:val="24"/>
              </w:rPr>
              <w:t>Преподобный Сергий Радонежский</w:t>
            </w:r>
            <w:r>
              <w:rPr>
                <w:rFonts w:ascii="Times New Roman" w:hAnsi="Times New Roman" w:eastAsia="Times New Roman" w:cs="Times New Roman"/>
                <w:sz w:val="24"/>
                <w:szCs w:val="24"/>
                <w:lang w:eastAsia="ru-RU"/>
              </w:rPr>
              <w:t>», Безопасность - Тема «</w:t>
            </w:r>
            <w:r>
              <w:rPr>
                <w:rFonts w:ascii="Times New Roman" w:hAnsi="Times New Roman" w:cs="Times New Roman"/>
                <w:sz w:val="24"/>
                <w:szCs w:val="24"/>
              </w:rPr>
              <w:t>Если кто-то заболел». Правило дорожного движения – Тема: «Зайка собрался к тебе в гости, объясни ему дорогу</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cs="Times New Roman"/>
                <w:sz w:val="24"/>
                <w:szCs w:val="24"/>
              </w:rPr>
              <w:t>Всемирные праздники</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Карточка: 16;17;18;19;1.</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ЯНВАРЬ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«ДОМАШНИЕ ЖИВОТНЫЕ»</w:t>
      </w:r>
    </w:p>
    <w:p>
      <w:pPr>
        <w:spacing w:after="0" w:line="240" w:lineRule="auto"/>
        <w:ind w:left="-709"/>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Познакомить с особенностями домашних животных. Научить детей различать их  называть взрослых животных и их детёнышей. Формировать представление о значении животных в природе и для человека.</w:t>
      </w:r>
    </w:p>
    <w:p>
      <w:pPr>
        <w:spacing w:after="0" w:line="240" w:lineRule="auto"/>
        <w:ind w:left="-709"/>
        <w:rPr>
          <w:rFonts w:ascii="Times New Roman" w:hAnsi="Times New Roman" w:eastAsia="Times New Roman" w:cs="Times New Roman"/>
          <w:b/>
          <w:bCs w:val="0"/>
          <w:i/>
          <w:iCs/>
          <w:sz w:val="24"/>
          <w:szCs w:val="24"/>
          <w:lang w:eastAsia="ru-RU"/>
        </w:rPr>
      </w:pPr>
    </w:p>
    <w:tbl>
      <w:tblPr>
        <w:tblStyle w:val="2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2"/>
        <w:gridCol w:w="2768"/>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(1</w:t>
            </w:r>
            <w:r>
              <w:rPr>
                <w:rFonts w:hint="default" w:ascii="Times New Roman" w:hAnsi="Times New Roman" w:eastAsia="Calibri" w:cs="Times New Roman"/>
                <w:b/>
                <w:sz w:val="24"/>
                <w:szCs w:val="24"/>
                <w:lang w:val="ru-RU"/>
              </w:rPr>
              <w:t>7</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стр.91)</w:t>
            </w:r>
          </w:p>
        </w:tc>
        <w:tc>
          <w:tcPr>
            <w:tcW w:w="276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«Щенок»</w:t>
            </w:r>
          </w:p>
          <w:p>
            <w:pPr>
              <w:spacing w:after="0" w:line="240" w:lineRule="auto"/>
              <w:jc w:val="center"/>
              <w:rPr>
                <w:rFonts w:ascii="Times New Roman" w:hAnsi="Times New Roman" w:eastAsia="Calibri" w:cs="Times New Roman"/>
                <w:b/>
                <w:sz w:val="24"/>
                <w:szCs w:val="24"/>
              </w:rPr>
            </w:pP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Продолжать учить переносить предметное изображение в плоскостное;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представления о форме, цвете, величине;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детей работать ножницами, вырезая отдельные детали заготовки;</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у детей эмоционально положительное отношение к собственным работам и работам сверстников.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№24)</w:t>
            </w:r>
          </w:p>
        </w:tc>
        <w:tc>
          <w:tcPr>
            <w:tcW w:w="276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И всё-таки они растворяются!</w:t>
            </w:r>
          </w:p>
          <w:p>
            <w:pPr>
              <w:spacing w:after="0" w:line="240" w:lineRule="auto"/>
              <w:jc w:val="center"/>
              <w:rPr>
                <w:rFonts w:ascii="Times New Roman" w:hAnsi="Times New Roman" w:eastAsia="Calibri" w:cs="Times New Roman"/>
                <w:b/>
                <w:sz w:val="24"/>
                <w:szCs w:val="24"/>
              </w:rPr>
            </w:pP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детейс понятием растворимости веществ; закреплять умение обобщать полученные знания; развивать любознательность.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(ПензулаеваЛ.И.</w:t>
            </w:r>
            <w:r>
              <w:rPr>
                <w:rFonts w:ascii="Times New Roman" w:hAnsi="Times New Roman" w:cs="Times New Roman"/>
                <w:sz w:val="24"/>
                <w:szCs w:val="24"/>
              </w:rPr>
              <w:t>Стр 54 Занятие 19</w:t>
            </w:r>
            <w:r>
              <w:rPr>
                <w:rFonts w:ascii="Times New Roman" w:hAnsi="Times New Roman" w:eastAsia="Calibri" w:cs="Times New Roman"/>
                <w:sz w:val="24"/>
                <w:szCs w:val="24"/>
                <w:u w:val="wave"/>
              </w:rPr>
              <w:t>)</w:t>
            </w:r>
          </w:p>
        </w:tc>
        <w:tc>
          <w:tcPr>
            <w:tcW w:w="276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с выполнением заданий по команде; ходьба «змейкой»,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малым мячом)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1. Подбрасывание</w:t>
            </w:r>
            <w:r>
              <w:rPr>
                <w:rFonts w:ascii="Times New Roman" w:hAnsi="Times New Roman" w:eastAsia="Calibri" w:cs="Times New Roman"/>
                <w:sz w:val="24"/>
                <w:szCs w:val="24"/>
              </w:rPr>
              <w:t xml:space="preserve"> мяча одной рукой и ловля его двумя (3 раза подряд)</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Лазание</w:t>
            </w:r>
            <w:r>
              <w:rPr>
                <w:rFonts w:ascii="Times New Roman" w:hAnsi="Times New Roman" w:eastAsia="Calibri" w:cs="Times New Roman"/>
                <w:sz w:val="24"/>
                <w:szCs w:val="24"/>
              </w:rPr>
              <w:t xml:space="preserve"> под дугу левым и правым боком.</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3. Равновесие</w:t>
            </w:r>
            <w:r>
              <w:rPr>
                <w:rFonts w:ascii="Times New Roman" w:hAnsi="Times New Roman" w:eastAsia="Calibri" w:cs="Times New Roman"/>
                <w:sz w:val="24"/>
                <w:szCs w:val="24"/>
              </w:rPr>
              <w:t xml:space="preserve"> - ходьба по гимнастической скамейке боком с перешагиванием через кубики.</w:t>
            </w:r>
          </w:p>
          <w:p>
            <w:pPr>
              <w:spacing w:after="80" w:line="240" w:lineRule="auto"/>
              <w:contextualSpacing/>
              <w:jc w:val="left"/>
              <w:rPr>
                <w:rFonts w:ascii="Times New Roman" w:hAnsi="Times New Roman" w:eastAsia="Times New Roman" w:cs="Times New Roman"/>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«Удочка».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по выбору детей.</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ходьбе и беге с заданиями, развивать ловкость и глазомер в упражнениях с мячом;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повторить лазание под шнур.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(1</w:t>
            </w:r>
            <w:r>
              <w:rPr>
                <w:rFonts w:hint="default" w:ascii="Times New Roman" w:hAnsi="Times New Roman" w:eastAsia="Calibri" w:cs="Times New Roman"/>
                <w:b/>
                <w:sz w:val="24"/>
                <w:szCs w:val="24"/>
                <w:lang w:val="ru-RU"/>
              </w:rPr>
              <w:t>8</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Стр.55)</w:t>
            </w:r>
          </w:p>
        </w:tc>
        <w:tc>
          <w:tcPr>
            <w:tcW w:w="276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«Творческие рассказы детей».</w:t>
            </w: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подбирать нужные слова, Учить составлять описательные рассказы, Учить говорить связно и выразительно.</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речь детей, творческое воображение детей.</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уважение детей друг к другу.</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выслушивать рассказы товарищей.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стр.57)</w:t>
            </w:r>
          </w:p>
        </w:tc>
        <w:tc>
          <w:tcPr>
            <w:tcW w:w="27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 xml:space="preserve">«Кот-мурлыка»     </w:t>
            </w: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передавать образ кота.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Рисовать всем ворсом, концом кисти, тычком.</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Рисовать характерные признаки: уши, усы, полоски, пушистый хвост, коготки.</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раскрашивать изображения в соответствии с окраской животных.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(1</w:t>
            </w:r>
            <w:r>
              <w:rPr>
                <w:rFonts w:hint="default" w:ascii="Times New Roman" w:hAnsi="Times New Roman" w:eastAsia="Calibri" w:cs="Times New Roman"/>
                <w:b/>
                <w:sz w:val="24"/>
                <w:szCs w:val="24"/>
                <w:lang w:val="ru-RU"/>
              </w:rPr>
              <w:t>9</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eastAsia="Times New Roman" w:cs="Times New Roman"/>
                <w:sz w:val="28"/>
                <w:szCs w:val="28"/>
                <w:lang w:eastAsia="ru-RU"/>
              </w:rPr>
              <w:t>(Бондаренко Т. М. стр.363)</w:t>
            </w:r>
          </w:p>
        </w:tc>
        <w:tc>
          <w:tcPr>
            <w:tcW w:w="276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«Домашние животные»</w:t>
            </w:r>
          </w:p>
          <w:p>
            <w:pPr>
              <w:spacing w:after="0" w:line="240" w:lineRule="auto"/>
              <w:jc w:val="center"/>
              <w:rPr>
                <w:rFonts w:ascii="Times New Roman" w:hAnsi="Times New Roman" w:eastAsia="Calibri" w:cs="Times New Roman"/>
                <w:b/>
                <w:sz w:val="24"/>
                <w:szCs w:val="24"/>
              </w:rPr>
            </w:pP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Расширение, уточнение и систематизация знаний о домашних животных. Расширить знания детей об окружающем мире, уточнить представления о домашних животных; развивать логическое мышление; развивать слуховое внимание, память, воображение; воспитывать речевую активность, коммуникативные навыки.</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воспитывать бережное отношение к живой природе, познавательный интерес к окружающему миру.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56 Занятие 20*</w:t>
            </w:r>
            <w:r>
              <w:rPr>
                <w:rFonts w:ascii="Times New Roman" w:hAnsi="Times New Roman" w:eastAsia="Calibri" w:cs="Times New Roman"/>
                <w:sz w:val="24"/>
                <w:szCs w:val="24"/>
                <w:u w:val="wave"/>
              </w:rPr>
              <w:t>)</w:t>
            </w:r>
          </w:p>
        </w:tc>
        <w:tc>
          <w:tcPr>
            <w:tcW w:w="276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1. Перебрасывание</w:t>
            </w:r>
            <w:r>
              <w:rPr>
                <w:rFonts w:ascii="Times New Roman" w:hAnsi="Times New Roman" w:eastAsia="Calibri" w:cs="Times New Roman"/>
                <w:sz w:val="24"/>
                <w:szCs w:val="24"/>
              </w:rPr>
              <w:t xml:space="preserve"> мяча друг другу.</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Ползание</w:t>
            </w:r>
            <w:r>
              <w:rPr>
                <w:rFonts w:ascii="Times New Roman" w:hAnsi="Times New Roman" w:eastAsia="Calibri" w:cs="Times New Roman"/>
                <w:sz w:val="24"/>
                <w:szCs w:val="24"/>
              </w:rPr>
              <w:t xml:space="preserve"> на ладонях и коленях в прямом направлении.</w:t>
            </w:r>
          </w:p>
          <w:p>
            <w:pPr>
              <w:spacing w:after="0" w:line="240" w:lineRule="auto"/>
              <w:jc w:val="left"/>
            </w:pPr>
            <w:r>
              <w:rPr>
                <w:rFonts w:ascii="Times New Roman" w:hAnsi="Times New Roman" w:eastAsia="Calibri" w:cs="Times New Roman"/>
                <w:b/>
                <w:sz w:val="24"/>
                <w:szCs w:val="24"/>
              </w:rPr>
              <w:t>3. Равновесие</w:t>
            </w:r>
            <w:r>
              <w:rPr>
                <w:rFonts w:ascii="Times New Roman" w:hAnsi="Times New Roman" w:eastAsia="Calibri" w:cs="Times New Roman"/>
                <w:sz w:val="24"/>
                <w:szCs w:val="24"/>
              </w:rPr>
              <w:t xml:space="preserve"> - ходьба на носках между предметами.</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ходьбе и беге с заданиями, развивать ловкость и глазомер в упражнениях с мячом;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повторить лазание под шнур.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20</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А.В. стр. 37)</w:t>
            </w:r>
          </w:p>
        </w:tc>
        <w:tc>
          <w:tcPr>
            <w:tcW w:w="27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bCs/>
                <w:kern w:val="3"/>
                <w:sz w:val="24"/>
                <w:szCs w:val="24"/>
                <w:lang w:eastAsia="zh-CN" w:bidi="hi-IN"/>
              </w:rPr>
              <w:t xml:space="preserve">«Домашние любимцы»   </w:t>
            </w: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Закрепить понятие домашний питомец, уточнить знания об образе жизни. Развивать речь и мышление. Воспитывать умение заботится о животных.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Стр.49)</w:t>
            </w:r>
          </w:p>
        </w:tc>
        <w:tc>
          <w:tcPr>
            <w:tcW w:w="27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SimSun" w:cs="Times New Roman"/>
                <w:kern w:val="3"/>
                <w:sz w:val="24"/>
                <w:szCs w:val="24"/>
                <w:lang w:eastAsia="zh-CN" w:bidi="hi-IN"/>
              </w:rPr>
              <w:t xml:space="preserve">Чтение сказки К. Ушинского «Слепая лошадь»              </w:t>
            </w: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детей внимательно слушать и отвечать на вопросы по содержанию текста.</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Упражнять в образовании производных существительных в единственном и множественном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Стр.56 Занятие 21**  )</w:t>
            </w:r>
          </w:p>
          <w:p>
            <w:pPr>
              <w:spacing w:after="0" w:line="240" w:lineRule="auto"/>
              <w:rPr>
                <w:rFonts w:ascii="Times New Roman" w:hAnsi="Times New Roman" w:eastAsia="Calibri" w:cs="Times New Roman"/>
                <w:sz w:val="24"/>
                <w:szCs w:val="24"/>
              </w:rPr>
            </w:pPr>
          </w:p>
        </w:tc>
        <w:tc>
          <w:tcPr>
            <w:tcW w:w="2768"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Катание друг друга на санках</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«Хоккеисы»,</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«Кто дальше бросит»,</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«два мороза».</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«змейкой» между ледяными постройками.</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ходьбе между снежками;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разучить ведение шайбы клюшкой с одной стороны.,</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катание друг друга на санках.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(2</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88</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6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«Задачи» </w:t>
            </w:r>
          </w:p>
          <w:p>
            <w:pPr>
              <w:spacing w:after="0" w:line="240" w:lineRule="auto"/>
              <w:rPr>
                <w:rFonts w:ascii="Times New Roman" w:hAnsi="Times New Roman" w:eastAsia="Calibri" w:cs="Times New Roman"/>
                <w:sz w:val="28"/>
                <w:szCs w:val="28"/>
              </w:rPr>
            </w:pP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систематизировать знания детей о способах составления арифметических задач и записывать их решение с помощью цифр;</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расширить и закрепить навыки вычислительной деятельности: решение примеров; Развивать познавательный интерес детей, мышление.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самостоятельность, умение понимать учебную задачу и выполнять её самостоятельно.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С..стр.71)</w:t>
            </w:r>
          </w:p>
          <w:p>
            <w:pPr>
              <w:spacing w:after="0" w:line="240" w:lineRule="auto"/>
              <w:rPr>
                <w:rFonts w:ascii="Times New Roman" w:hAnsi="Times New Roman" w:cs="Times New Roman"/>
                <w:kern w:val="3"/>
                <w:sz w:val="24"/>
                <w:szCs w:val="24"/>
                <w:lang w:eastAsia="zh-CN" w:bidi="hi-IN"/>
              </w:rPr>
            </w:pPr>
          </w:p>
        </w:tc>
        <w:tc>
          <w:tcPr>
            <w:tcW w:w="276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«Кони на лугу»</w:t>
            </w:r>
          </w:p>
        </w:tc>
        <w:tc>
          <w:tcPr>
            <w:tcW w:w="397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передавать образ коня, используя акварельные краски, рисовать характерные признаки: гриву, хвост, копыта. Воспитывать интерес к животному миру.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2"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6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по замыслу на заданную тему»</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Семерин «Запрещается – разрешается»; С. Маршак             «Тает месяц молодой…»; Календарные обрядовые песни «Коляда, коляда! А бывает коляда…», Коляда, коляда, ты подай пирога…», «Как пошла коляда…»; Русский фольклор. Чтение и разгадывание загадок про зиму; В. Даль «Старик – годовик»</w:t>
            </w:r>
          </w:p>
          <w:p>
            <w:pPr>
              <w:spacing w:after="0" w:line="240" w:lineRule="auto"/>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«Зимние праздники», Безопасность - Тема «</w:t>
            </w:r>
            <w:r>
              <w:rPr>
                <w:rFonts w:ascii="Times New Roman" w:hAnsi="Times New Roman" w:cs="Times New Roman"/>
                <w:sz w:val="24"/>
                <w:szCs w:val="24"/>
              </w:rPr>
              <w:t>Я потерялся». Правило дорожного движения – Тема: «Полезные знаки</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Достоинство и благородство»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6;7;8;9;10.</w:t>
            </w:r>
          </w:p>
        </w:tc>
      </w:tr>
    </w:tbl>
    <w:p>
      <w:pP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ЯНВАРЬ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«ДОМАШНИЕ ПТИЦЫ»</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систематизировать представления о домашних птицах, местах их обитания, питании, голосе, членах птичьих семей, пользе для человека. Развивать память, внимание, мышление, речь. Воспитывать доброе отношение к птицам, к труду людей на птицеферме.</w:t>
      </w:r>
    </w:p>
    <w:p>
      <w:pPr>
        <w:spacing w:after="0" w:line="240" w:lineRule="auto"/>
        <w:ind w:left="-709"/>
        <w:jc w:val="both"/>
        <w:rPr>
          <w:rFonts w:ascii="Times New Roman" w:hAnsi="Times New Roman" w:eastAsia="Times New Roman" w:cs="Times New Roman"/>
          <w:b/>
          <w:bCs w:val="0"/>
          <w:i/>
          <w:iCs/>
          <w:sz w:val="24"/>
          <w:szCs w:val="24"/>
          <w:lang w:eastAsia="ru-RU"/>
        </w:rPr>
      </w:pPr>
    </w:p>
    <w:tbl>
      <w:tblPr>
        <w:tblStyle w:val="30"/>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7"/>
        <w:gridCol w:w="2722"/>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(2</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(Лыкова И. А. Стр.52)</w:t>
            </w:r>
          </w:p>
        </w:tc>
        <w:tc>
          <w:tcPr>
            <w:tcW w:w="27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«Курочка с цыплятами»</w:t>
            </w:r>
          </w:p>
          <w:p>
            <w:pPr>
              <w:spacing w:after="0" w:line="240" w:lineRule="auto"/>
              <w:jc w:val="center"/>
              <w:rPr>
                <w:rFonts w:ascii="Times New Roman" w:hAnsi="Times New Roman" w:eastAsia="Calibri" w:cs="Times New Roman"/>
                <w:b/>
                <w:sz w:val="24"/>
                <w:szCs w:val="24"/>
              </w:rPr>
            </w:pP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лепить предмет из нескольких частей одинаковой формы, но разной величины, плотно прижимая части друг к другу. Учить детей дополнять изображение мелкими деталями, необходимыми для выразительности образа. Развивать воображение, творчество. Воспитывать самостоятельность, аккуратность, бережное отношение к животным.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№23)</w:t>
            </w:r>
          </w:p>
        </w:tc>
        <w:tc>
          <w:tcPr>
            <w:tcW w:w="27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«Раскрасим зиму»</w:t>
            </w:r>
          </w:p>
          <w:p>
            <w:pPr>
              <w:spacing w:after="0" w:line="240" w:lineRule="auto"/>
              <w:jc w:val="center"/>
              <w:rPr>
                <w:rFonts w:ascii="Times New Roman" w:hAnsi="Times New Roman" w:eastAsia="Calibri" w:cs="Times New Roman"/>
                <w:b/>
                <w:sz w:val="24"/>
                <w:szCs w:val="24"/>
              </w:rPr>
            </w:pP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знания о свойствах снега; продолжать учить делать выводы в процессе обследовательских действий; развивать познавательный процесс.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Стр.57 Занятие 22</w:t>
            </w:r>
            <w:r>
              <w:rPr>
                <w:rFonts w:ascii="Times New Roman" w:hAnsi="Times New Roman" w:eastAsia="Calibri" w:cs="Times New Roman"/>
                <w:sz w:val="24"/>
                <w:szCs w:val="24"/>
                <w:u w:val="wave"/>
              </w:rPr>
              <w:t>)</w:t>
            </w:r>
          </w:p>
        </w:tc>
        <w:tc>
          <w:tcPr>
            <w:tcW w:w="2722"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cs="Times New Roman"/>
                <w:sz w:val="24"/>
                <w:szCs w:val="24"/>
              </w:rPr>
              <w:t xml:space="preserve"> Ходьба в колонне по одномуу с изменением направления движения, ходьба и бег врассыпную; перестроение в три колонны.</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(о сакалкой)</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Лазание</w:t>
            </w:r>
            <w:r>
              <w:rPr>
                <w:rFonts w:ascii="Times New Roman" w:hAnsi="Times New Roman" w:eastAsia="Calibri" w:cs="Times New Roman"/>
                <w:sz w:val="24"/>
                <w:szCs w:val="24"/>
              </w:rPr>
              <w:t xml:space="preserve"> по гимнастической стенке одноименном способом.</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Ходьба</w:t>
            </w:r>
            <w:r>
              <w:rPr>
                <w:rFonts w:ascii="Times New Roman" w:hAnsi="Times New Roman" w:eastAsia="Calibri" w:cs="Times New Roman"/>
                <w:sz w:val="24"/>
                <w:szCs w:val="24"/>
              </w:rPr>
              <w:t xml:space="preserve"> по гимнастической скамейке, приставляя пятку одной ноги с носку другой.</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с продвижением вперед ноги врозь ноги вместе.</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Calibri" w:cs="Times New Roman"/>
                <w:b/>
                <w:sz w:val="24"/>
                <w:szCs w:val="24"/>
              </w:rPr>
              <w:t>Ведение мяча</w:t>
            </w:r>
            <w:r>
              <w:rPr>
                <w:rFonts w:ascii="Times New Roman" w:hAnsi="Times New Roman" w:eastAsia="Calibri" w:cs="Times New Roman"/>
                <w:sz w:val="24"/>
                <w:szCs w:val="24"/>
              </w:rPr>
              <w:t xml:space="preserve"> в прямом направлении</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«Хитрая лиса».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401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и бег по кругу,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равновесии и прыжках,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лазании на гимнастическую стенку, не пропуская реек.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(2</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eastAsia="Times New Roman" w:cs="Times New Roman"/>
                <w:sz w:val="28"/>
                <w:szCs w:val="28"/>
                <w:lang w:eastAsia="ru-RU"/>
              </w:rPr>
              <w:t>(Вальчук Е. В. Стр.77 зан.21)</w:t>
            </w:r>
          </w:p>
        </w:tc>
        <w:tc>
          <w:tcPr>
            <w:tcW w:w="27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Составление рассказов по картине «На птичьем дворе»</w:t>
            </w:r>
          </w:p>
          <w:p>
            <w:pPr>
              <w:spacing w:after="0" w:line="240" w:lineRule="auto"/>
              <w:rPr>
                <w:rFonts w:ascii="Times New Roman" w:hAnsi="Times New Roman" w:eastAsia="Calibri" w:cs="Times New Roman"/>
                <w:b/>
                <w:sz w:val="24"/>
                <w:szCs w:val="24"/>
              </w:rPr>
            </w:pP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составлять рассказ по картине, формировать внутренний плана пересказа, закреплять правильное использование предлогов.</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умение внимательно слушать и пересказывать, опираясь на наглядные образы.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заботливое отношение к живым существам.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И.А. стр.127)</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p>
        </w:tc>
        <w:tc>
          <w:tcPr>
            <w:tcW w:w="27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Рисование по сказке «Курочка-Ряба»</w:t>
            </w:r>
          </w:p>
          <w:p>
            <w:pPr>
              <w:spacing w:after="0" w:line="240" w:lineRule="auto"/>
              <w:jc w:val="center"/>
              <w:rPr>
                <w:rFonts w:ascii="Times New Roman" w:hAnsi="Times New Roman" w:eastAsia="Calibri" w:cs="Times New Roman"/>
                <w:b/>
                <w:sz w:val="24"/>
                <w:szCs w:val="24"/>
              </w:rPr>
            </w:pP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детей передавать в рисунке впечатления от хорошо знакомой сказки. Инициировать поиск изобразительно-выразительных средств для передачи сюжета. Развивать чувство композиции. Воспитывать самостоятельность, уверенность, активность.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1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(2</w:t>
            </w:r>
            <w:r>
              <w:rPr>
                <w:rFonts w:hint="default" w:ascii="Times New Roman" w:hAnsi="Times New Roman" w:eastAsia="Calibri" w:cs="Times New Roman"/>
                <w:b/>
                <w:sz w:val="24"/>
                <w:szCs w:val="24"/>
                <w:lang w:val="ru-RU"/>
              </w:rPr>
              <w:t>6</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eastAsia="Times New Roman" w:cs="Times New Roman"/>
                <w:sz w:val="28"/>
                <w:szCs w:val="28"/>
                <w:lang w:eastAsia="ru-RU"/>
              </w:rPr>
              <w:t>(Воронкевич О. А. стр.354)</w:t>
            </w:r>
          </w:p>
        </w:tc>
        <w:tc>
          <w:tcPr>
            <w:tcW w:w="272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«Зимующие птицы нашего края» </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p>
            <w:pPr>
              <w:spacing w:after="0" w:line="240" w:lineRule="auto"/>
              <w:jc w:val="center"/>
              <w:rPr>
                <w:rFonts w:ascii="Times New Roman" w:hAnsi="Times New Roman" w:eastAsia="Calibri" w:cs="Times New Roman"/>
                <w:b/>
                <w:sz w:val="24"/>
                <w:szCs w:val="24"/>
              </w:rPr>
            </w:pP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у детей интерес и любовь к родной природе, закрепить названия диких животных, закрепить знания о том, как дикие животные и птицы готовятся к зиме, воспитывать в детях гуманные чувства, умение сопереживать и помогать зимующим птицам.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.66</w:t>
            </w:r>
            <w:r>
              <w:rPr>
                <w:rFonts w:ascii="Times New Roman" w:hAnsi="Times New Roman" w:cs="Times New Roman"/>
                <w:sz w:val="24"/>
                <w:szCs w:val="24"/>
              </w:rPr>
              <w:t xml:space="preserve"> Занятие 23*</w:t>
            </w:r>
            <w:r>
              <w:rPr>
                <w:rFonts w:ascii="Times New Roman" w:hAnsi="Times New Roman" w:eastAsia="Calibri" w:cs="Times New Roman"/>
                <w:sz w:val="24"/>
                <w:szCs w:val="24"/>
                <w:u w:val="wave"/>
              </w:rPr>
              <w:t>)</w:t>
            </w:r>
          </w:p>
        </w:tc>
        <w:tc>
          <w:tcPr>
            <w:tcW w:w="2722"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Лазание</w:t>
            </w:r>
            <w:r>
              <w:rPr>
                <w:rFonts w:ascii="Times New Roman" w:hAnsi="Times New Roman" w:eastAsia="Times New Roman" w:cs="Times New Roman"/>
                <w:sz w:val="24"/>
                <w:szCs w:val="24"/>
                <w:lang w:eastAsia="ru-RU"/>
              </w:rPr>
              <w:t xml:space="preserve">  на гимнастическую стенку .</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Ходьба</w:t>
            </w:r>
            <w:r>
              <w:rPr>
                <w:rFonts w:ascii="Times New Roman" w:hAnsi="Times New Roman" w:eastAsia="Times New Roman" w:cs="Times New Roman"/>
                <w:sz w:val="24"/>
                <w:szCs w:val="24"/>
                <w:lang w:eastAsia="ru-RU"/>
              </w:rPr>
              <w:t xml:space="preserve"> по гимнастической скамейке, руки за головой.</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Прыжки</w:t>
            </w:r>
            <w:r>
              <w:rPr>
                <w:rFonts w:ascii="Times New Roman" w:hAnsi="Times New Roman" w:eastAsia="Times New Roman" w:cs="Times New Roman"/>
                <w:sz w:val="24"/>
                <w:szCs w:val="24"/>
                <w:lang w:eastAsia="ru-RU"/>
              </w:rPr>
              <w:t xml:space="preserve"> через шнур</w:t>
            </w:r>
          </w:p>
          <w:p>
            <w:pPr>
              <w:spacing w:after="0" w:line="240" w:lineRule="auto"/>
              <w:ind w:left="34"/>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Ведение мяча</w:t>
            </w:r>
            <w:r>
              <w:rPr>
                <w:rFonts w:ascii="Times New Roman" w:hAnsi="Times New Roman" w:eastAsia="Times New Roman" w:cs="Times New Roman"/>
                <w:sz w:val="24"/>
                <w:szCs w:val="24"/>
                <w:lang w:eastAsia="ru-RU"/>
              </w:rPr>
              <w:t xml:space="preserve"> до обозначенного места.</w:t>
            </w:r>
          </w:p>
          <w:p>
            <w:pPr>
              <w:spacing w:after="0" w:line="240" w:lineRule="auto"/>
              <w:ind w:left="34"/>
              <w:contextualSpacing/>
              <w:jc w:val="left"/>
              <w:rPr>
                <w:rFonts w:ascii="Times New Roman" w:hAnsi="Times New Roman" w:eastAsia="Times New Roman" w:cs="Times New Roman"/>
                <w:sz w:val="24"/>
                <w:szCs w:val="24"/>
                <w:lang w:eastAsia="ru-RU"/>
              </w:rPr>
            </w:pPr>
          </w:p>
        </w:tc>
        <w:tc>
          <w:tcPr>
            <w:tcW w:w="401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и бег по кругу,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равновесии и прыжках,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лазании на гимнастическую стенку, не пропуская реек.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(2</w:t>
            </w:r>
            <w:r>
              <w:rPr>
                <w:rFonts w:hint="default" w:ascii="Times New Roman" w:hAnsi="Times New Roman" w:eastAsia="Calibri" w:cs="Times New Roman"/>
                <w:b/>
                <w:sz w:val="24"/>
                <w:szCs w:val="24"/>
                <w:lang w:val="ru-RU"/>
              </w:rPr>
              <w:t>7</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А.В. стр. 59)</w:t>
            </w:r>
          </w:p>
        </w:tc>
        <w:tc>
          <w:tcPr>
            <w:tcW w:w="27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 xml:space="preserve">«Что такое птичий двор?»                  </w:t>
            </w: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Расширить и систематизировать знания детей о домашних птицах.уточнять словарь по теме «Домашние птицы»; развивать мышление, зрительное внимание, творческое воображение. Воспитывать бережное отношение к домашним птицам.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Стр.58)</w:t>
            </w:r>
          </w:p>
        </w:tc>
        <w:tc>
          <w:tcPr>
            <w:tcW w:w="272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SimSun" w:cs="Times New Roman"/>
                <w:kern w:val="3"/>
                <w:sz w:val="24"/>
                <w:szCs w:val="24"/>
                <w:lang w:eastAsia="zh-CN" w:bidi="hi-IN"/>
              </w:rPr>
              <w:t>Звуковая культура речи. Подготовка к обучению грамоте.</w:t>
            </w: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совершенствовать фонематическое восприятие; учить детей делить слова с открытыми слогами на части. Развивать произвольное внимание детей. Воспитывать доброжелательное отношение друг к другу.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Стр.66 Занятие 24**  )</w:t>
            </w:r>
          </w:p>
          <w:p>
            <w:pPr>
              <w:spacing w:after="0" w:line="240" w:lineRule="auto"/>
              <w:rPr>
                <w:rFonts w:ascii="Times New Roman" w:hAnsi="Times New Roman" w:eastAsia="Calibri" w:cs="Times New Roman"/>
                <w:sz w:val="24"/>
                <w:szCs w:val="24"/>
              </w:rPr>
            </w:pPr>
          </w:p>
        </w:tc>
        <w:tc>
          <w:tcPr>
            <w:tcW w:w="2722"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Повороты на лыжах направо и налево; ходьба по лыжне скользящимшаом.</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«По местам»,</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«С горки»</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401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Разучить повороты на лыжах;;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игровые упражнения с бегом и прыжками.</w:t>
            </w:r>
          </w:p>
          <w:p>
            <w:pPr>
              <w:spacing w:after="0" w:line="240"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(2</w:t>
            </w:r>
            <w:r>
              <w:rPr>
                <w:rFonts w:hint="default" w:ascii="Times New Roman" w:hAnsi="Times New Roman" w:eastAsia="Calibri" w:cs="Times New Roman"/>
                <w:b/>
                <w:sz w:val="24"/>
                <w:szCs w:val="24"/>
                <w:lang w:val="ru-RU"/>
              </w:rPr>
              <w:t>8</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90</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2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«Объем»</w:t>
            </w:r>
          </w:p>
        </w:tc>
        <w:tc>
          <w:tcPr>
            <w:tcW w:w="40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со способом измерения объема с помощью мерки, показать как зависит результат измерения от выбора мерки; упражнять в ориентировке на листе бумаги и в отсчете клеток.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eastAsia="Times New Roman" w:cs="Times New Roman"/>
                <w:sz w:val="28"/>
                <w:szCs w:val="28"/>
                <w:lang w:eastAsia="ru-RU"/>
              </w:rPr>
              <w:t>(Лыкова И. А. стр.58)</w:t>
            </w:r>
          </w:p>
        </w:tc>
        <w:tc>
          <w:tcPr>
            <w:tcW w:w="272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 xml:space="preserve">«Индюк».                 </w:t>
            </w:r>
          </w:p>
        </w:tc>
        <w:tc>
          <w:tcPr>
            <w:tcW w:w="401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Помочь детям замечать и выделять основные средства выразительности дымковской игрушки: яркость, нарядность цвета, декоративность, разнообразие элементов росписи. Закрепить навыки рисования элементов дымковской росписи (кружочки, точки, полоски, сетка, кольцо, волнистые дуги). Развивать творчество, фантазию, интерес к рисованию.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2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01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«Зоопарк»</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Даль «Старик – годовик» (продолжение); Фольклор народов мира. Чтение песенок «Что я видел», «Трое гуляк» (пер. с фр. С. Гиппиус); Э. Мошковская «Добежали до вечера»; Словесное искусство, художественное восприятие и эстетический вкус. С. Маршак «Цирк»; Чтение отрывка «Зима! Крестьянин, торжествуя…» из романа в стихах «Евгений Онегин» А. Пушкина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«Детская площадка», Безопасность - Тема «</w:t>
            </w:r>
            <w:r>
              <w:rPr>
                <w:rFonts w:ascii="Times New Roman" w:hAnsi="Times New Roman" w:cs="Times New Roman"/>
                <w:sz w:val="24"/>
                <w:szCs w:val="24"/>
              </w:rPr>
              <w:t>Путешествие в страну Здоровье». Правило дорожного движения – Тема: «Составь рассказ про знак</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Татьянин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11;12;13;14;15.</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ЯНВАРЬ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5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«ЗИМУЮЩИЕ ПТИЦЫ»</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закрепить знания детей о видах птиц. Соотнести образ жизни птиц с климатическими условиями. Продолжать учить делить на перелётных и зимующих птиц на основе связи между характером корма и способом его добывания. Закрепить знания о строении живых организмов, их приспособлении к условиям и среде обитания. Продолжать знакомить с птицами наших краев, особенностями их жизни, занесенными в Красную книгу.</w:t>
      </w:r>
    </w:p>
    <w:p>
      <w:pPr>
        <w:spacing w:after="0" w:line="240" w:lineRule="auto"/>
        <w:ind w:left="-709"/>
        <w:jc w:val="both"/>
        <w:rPr>
          <w:rFonts w:ascii="Times New Roman" w:hAnsi="Times New Roman" w:eastAsia="Times New Roman" w:cs="Times New Roman"/>
          <w:i/>
          <w:iCs/>
          <w:sz w:val="28"/>
          <w:szCs w:val="28"/>
          <w:lang w:eastAsia="ru-RU"/>
        </w:rPr>
      </w:pPr>
    </w:p>
    <w:tbl>
      <w:tblPr>
        <w:tblStyle w:val="31"/>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3"/>
        <w:gridCol w:w="2700"/>
        <w:gridCol w:w="4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w:t>
            </w:r>
            <w:r>
              <w:rPr>
                <w:rFonts w:hint="default" w:ascii="Times New Roman" w:hAnsi="Times New Roman" w:eastAsia="Calibri" w:cs="Times New Roman"/>
                <w:b/>
                <w:sz w:val="24"/>
                <w:szCs w:val="24"/>
                <w:lang w:val="ru-RU"/>
              </w:rPr>
              <w:t>31</w:t>
            </w:r>
            <w:r>
              <w:rPr>
                <w:rFonts w:ascii="Times New Roman" w:hAnsi="Times New Roman" w:eastAsia="Calibri" w:cs="Times New Roman"/>
                <w:b/>
                <w:sz w:val="24"/>
                <w:szCs w:val="24"/>
              </w:rPr>
              <w:t>.01.</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Стр.116)</w:t>
            </w:r>
          </w:p>
        </w:tc>
        <w:tc>
          <w:tcPr>
            <w:tcW w:w="27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«Перо Жар – птицы»</w:t>
            </w:r>
          </w:p>
        </w:tc>
        <w:tc>
          <w:tcPr>
            <w:tcW w:w="402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сочетать в одном художественном образе аппликативные, графические и каллиграфические элементы. Вызвать интерес к самостоятельному поиску и выбору изобразительно – выразительных средств. Продолжать освоение художественного приёма «наложение» при создании накладной многоцветной аппликации.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№20)</w:t>
            </w:r>
          </w:p>
        </w:tc>
        <w:tc>
          <w:tcPr>
            <w:tcW w:w="27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Молочная история</w:t>
            </w:r>
          </w:p>
        </w:tc>
        <w:tc>
          <w:tcPr>
            <w:tcW w:w="402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формировать у детей понятие о развитии и размножении бактерий в питательной среде; учить обобщать полученные знания, самостоятельно формулировать выводы; развивать познавательный интерес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cs="Times New Roman"/>
                <w:sz w:val="24"/>
                <w:szCs w:val="24"/>
              </w:rPr>
              <w:t>Закрепление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Стр.52 Занятие 16</w:t>
            </w:r>
            <w:r>
              <w:rPr>
                <w:rFonts w:ascii="Times New Roman" w:hAnsi="Times New Roman" w:eastAsia="Calibri" w:cs="Times New Roman"/>
                <w:sz w:val="24"/>
                <w:szCs w:val="24"/>
                <w:u w:val="wave"/>
              </w:rPr>
              <w:t>)</w:t>
            </w:r>
          </w:p>
        </w:tc>
        <w:tc>
          <w:tcPr>
            <w:tcW w:w="27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left"/>
              <w:rPr>
                <w:rFonts w:ascii="Times New Roman" w:hAnsi="Times New Roman" w:eastAsia="Times New Roman" w:cs="Times New Roman"/>
                <w:sz w:val="18"/>
                <w:szCs w:val="18"/>
                <w:lang w:eastAsia="ru-RU"/>
              </w:rPr>
            </w:pPr>
            <w:r>
              <w:rPr>
                <w:rFonts w:ascii="Times New Roman" w:hAnsi="Times New Roman" w:cs="Times New Roman"/>
                <w:b/>
                <w:sz w:val="24"/>
                <w:szCs w:val="24"/>
              </w:rPr>
              <w:t>1 часть.</w:t>
            </w:r>
            <w:r>
              <w:rPr>
                <w:rFonts w:ascii="Times New Roman" w:hAnsi="Times New Roman" w:eastAsia="Times New Roman" w:cs="Times New Roman"/>
                <w:sz w:val="24"/>
                <w:szCs w:val="24"/>
                <w:lang w:eastAsia="ru-RU"/>
              </w:rPr>
              <w:t>Ходьба в колонне по одному, по команде воспитателя выполняя задания для рук — за голову, на пояс, вверх; ходьба и бег врассыпную.</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кубиком)</w:t>
            </w:r>
          </w:p>
          <w:p>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ОВД: </w:t>
            </w:r>
          </w:p>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1.Прыжки</w:t>
            </w:r>
            <w:r>
              <w:rPr>
                <w:rFonts w:ascii="Times New Roman" w:hAnsi="Times New Roman" w:eastAsia="Times New Roman" w:cs="Times New Roman"/>
                <w:sz w:val="24"/>
                <w:szCs w:val="24"/>
                <w:lang w:eastAsia="ru-RU"/>
              </w:rPr>
              <w:t xml:space="preserve"> в длину с места</w:t>
            </w:r>
          </w:p>
          <w:p>
            <w:pPr>
              <w:autoSpaceDE w:val="0"/>
              <w:autoSpaceDN w:val="0"/>
              <w:adjustRightInd w:val="0"/>
              <w:spacing w:after="12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2.«Поймай мяч». </w:t>
            </w:r>
          </w:p>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3.Ползание</w:t>
            </w:r>
            <w:r>
              <w:rPr>
                <w:rFonts w:ascii="Times New Roman" w:hAnsi="Times New Roman" w:eastAsia="Times New Roman" w:cs="Times New Roman"/>
                <w:sz w:val="24"/>
                <w:szCs w:val="24"/>
                <w:lang w:eastAsia="ru-RU"/>
              </w:rPr>
              <w:t xml:space="preserve"> по прямой на четвереньках</w:t>
            </w:r>
          </w:p>
          <w:p>
            <w:pPr>
              <w:spacing w:after="80" w:line="240" w:lineRule="auto"/>
              <w:contextualSpacing/>
              <w:jc w:val="both"/>
              <w:rPr>
                <w:rFonts w:ascii="Times New Roman" w:hAnsi="Times New Roman" w:eastAsia="Times New Roman" w:cs="Times New Roman"/>
                <w:b/>
                <w:sz w:val="24"/>
                <w:szCs w:val="24"/>
                <w:lang w:eastAsia="ru-RU"/>
              </w:rPr>
            </w:pPr>
          </w:p>
          <w:p>
            <w:pPr>
              <w:spacing w:after="80" w:line="240" w:lineRule="auto"/>
              <w:contextualSpacing/>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«Совушка».</w:t>
            </w:r>
          </w:p>
          <w:p>
            <w:pPr>
              <w:spacing w:after="80" w:line="240" w:lineRule="auto"/>
              <w:contextualSpacing/>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402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xml:space="preserve">- </w:t>
            </w:r>
            <w:r>
              <w:rPr>
                <w:rFonts w:ascii="Times New Roman" w:hAnsi="Times New Roman" w:eastAsia="Times New Roman" w:cs="Times New Roman"/>
                <w:sz w:val="24"/>
                <w:szCs w:val="24"/>
                <w:lang w:eastAsia="ru-RU"/>
              </w:rPr>
              <w:t xml:space="preserve">Повторить ходьбу с выполнением заданий для рук; </w:t>
            </w:r>
          </w:p>
          <w:p>
            <w:pPr>
              <w:autoSpaceDE w:val="0"/>
              <w:autoSpaceDN w:val="0"/>
              <w:adjustRightInd w:val="0"/>
              <w:spacing w:after="12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упражнять в прыжках в длину с места; </w:t>
            </w:r>
          </w:p>
          <w:p>
            <w:pPr>
              <w:autoSpaceDE w:val="0"/>
              <w:autoSpaceDN w:val="0"/>
              <w:adjustRightInd w:val="0"/>
              <w:spacing w:after="12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sz w:val="24"/>
                <w:szCs w:val="24"/>
                <w:lang w:eastAsia="ru-RU"/>
              </w:rPr>
              <w:t>- развивать ловкость в упражнениях с мячом и ползании по скамейке.</w:t>
            </w:r>
          </w:p>
          <w:p>
            <w:pPr>
              <w:spacing w:after="0" w:line="240" w:lineRule="auto"/>
              <w:jc w:val="both"/>
              <w:rPr>
                <w:rFonts w:ascii="Times New Roman" w:hAnsi="Times New Roman" w:cs="Times New Roman"/>
                <w:sz w:val="24"/>
                <w:szCs w:val="24"/>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lang w:eastAsia="ru-RU"/>
              </w:rPr>
              <w:t>Творим и мастерим</w:t>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Фольклор народов мира. Эстонская нар. сказка «Каждый своё получил» (обр. М. Булатова); Чтение отрывка из сказки П. Ершова «Конёк – Горбунок»; Е. Чарушин «Медведь».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«Олимпийские игры», Безопасность - Тема «</w:t>
            </w:r>
            <w:r>
              <w:rPr>
                <w:rFonts w:ascii="Times New Roman" w:hAnsi="Times New Roman" w:cs="Times New Roman"/>
                <w:bCs/>
                <w:sz w:val="24"/>
                <w:szCs w:val="24"/>
              </w:rPr>
              <w:t>Опасные предметы</w:t>
            </w:r>
            <w:r>
              <w:rPr>
                <w:rFonts w:ascii="Times New Roman" w:hAnsi="Times New Roman" w:cs="Times New Roman"/>
                <w:sz w:val="24"/>
                <w:szCs w:val="24"/>
              </w:rPr>
              <w:t>». Правило дорожного движения – Тема: «Где играете в хоккей, ответьте, дети, поскорей</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Крещение Руси»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16;17;18;19;1.</w:t>
            </w:r>
          </w:p>
        </w:tc>
      </w:tr>
    </w:tbl>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ФЕВРАЛЬ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«ЖИВОТНЫЕ И ПТИЦЫ ЖАРКИХ СТРАН»</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углубить представления детей о многообразии живых существ, населяющих нашу планету. Познакомить с самым жарким континентом – Африкой, с климатическими условиями, с животными; воспитывать любовь к природе; развивать любознательность и стремление изучать природу и живых обитателей Земли. Закрепить знания детей о видах птиц тропических стран. Формировать умение соотносить образ жизни, виды питания птиц и зверей со средой обитания.</w:t>
      </w:r>
    </w:p>
    <w:p>
      <w:pPr>
        <w:spacing w:after="0" w:line="240" w:lineRule="auto"/>
        <w:ind w:left="-709"/>
        <w:jc w:val="both"/>
        <w:rPr>
          <w:rFonts w:ascii="Times New Roman" w:hAnsi="Times New Roman" w:eastAsia="Times New Roman" w:cs="Times New Roman"/>
          <w:sz w:val="28"/>
          <w:szCs w:val="28"/>
          <w:lang w:eastAsia="ru-RU"/>
        </w:rPr>
      </w:pPr>
    </w:p>
    <w:tbl>
      <w:tblPr>
        <w:tblStyle w:val="32"/>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2"/>
        <w:gridCol w:w="2765"/>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(0</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(Ушакова О. С. Стр.188 зан.25)</w:t>
            </w:r>
          </w:p>
        </w:tc>
        <w:tc>
          <w:tcPr>
            <w:tcW w:w="27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«Составление рассказа о животных по сюжетным картинам».</w:t>
            </w:r>
          </w:p>
        </w:tc>
        <w:tc>
          <w:tcPr>
            <w:tcW w:w="398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сюжетный рассказ по картинкам; развивать способность самостоятельно придумывать события,  предшествовавшие изображённому и последующие; учить определять начало, основную часть, заключение рассказа, восстанавливать их последовательность. Закреплять правильное произношение звуков ри л в словах и фразовой речи, учить различать эти звуки на слух.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Стр.76)</w:t>
            </w:r>
          </w:p>
        </w:tc>
        <w:tc>
          <w:tcPr>
            <w:tcW w:w="276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«Корабли пустыни»</w:t>
            </w:r>
          </w:p>
        </w:tc>
        <w:tc>
          <w:tcPr>
            <w:tcW w:w="398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отражать в рисунке представление о пустыне и её обитателях. Вызвать интерес к рисованию каравана верблюдов. Уточнить представление о внешнем виде верблюда и способах его изображения. Продолжать освоение техники изготовления шаблона и трафарета как взаимосвязанных опорных форм для изображения одинаковых элементов. Развивать чувство цвета и композиции.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6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(0</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стр.370 зан.2) </w:t>
            </w:r>
          </w:p>
        </w:tc>
        <w:tc>
          <w:tcPr>
            <w:tcW w:w="27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«Двугорбый верблюд пустыни»</w:t>
            </w:r>
          </w:p>
          <w:p>
            <w:pPr>
              <w:spacing w:after="0" w:line="240" w:lineRule="auto"/>
              <w:jc w:val="center"/>
              <w:rPr>
                <w:rFonts w:ascii="Times New Roman" w:hAnsi="Times New Roman" w:eastAsia="Calibri" w:cs="Times New Roman"/>
                <w:b/>
                <w:sz w:val="24"/>
                <w:szCs w:val="24"/>
              </w:rPr>
            </w:pPr>
          </w:p>
        </w:tc>
        <w:tc>
          <w:tcPr>
            <w:tcW w:w="3987" w:type="dxa"/>
            <w:tcBorders>
              <w:top w:val="single" w:color="auto" w:sz="4" w:space="0"/>
              <w:left w:val="single" w:color="auto" w:sz="4" w:space="0"/>
              <w:bottom w:val="single" w:color="auto" w:sz="4" w:space="0"/>
              <w:right w:val="single" w:color="auto" w:sz="4" w:space="0"/>
            </w:tcBorders>
          </w:tcPr>
          <w:p>
            <w:pPr>
              <w:spacing w:after="0" w:line="240" w:lineRule="auto"/>
              <w:ind w:hanging="142"/>
              <w:rPr>
                <w:rFonts w:ascii="Times New Roman" w:hAnsi="Times New Roman" w:cs="Times New Roman"/>
                <w:b/>
                <w:sz w:val="24"/>
                <w:szCs w:val="24"/>
              </w:rPr>
            </w:pPr>
            <w:r>
              <w:rPr>
                <w:rFonts w:ascii="Times New Roman" w:hAnsi="Times New Roman" w:cs="Times New Roman"/>
                <w:sz w:val="24"/>
                <w:szCs w:val="24"/>
                <w:shd w:val="clear" w:color="auto" w:fill="FFFFFF"/>
              </w:rPr>
              <w:t>Расширять представления детей о животном мире  жарких стран. Углублять представления об особенностях приспособления животных и птиц к окружающей среде. Продолжать знакомить с отдельными представителями животного мира, занесенными в Красную книгу. Развивать познавательный интерес, воспитывать любовь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.69</w:t>
            </w:r>
            <w:r>
              <w:rPr>
                <w:rFonts w:ascii="Times New Roman" w:hAnsi="Times New Roman" w:cs="Times New Roman"/>
                <w:sz w:val="24"/>
                <w:szCs w:val="24"/>
              </w:rPr>
              <w:t xml:space="preserve"> Занятие 26*</w:t>
            </w:r>
            <w:r>
              <w:rPr>
                <w:rFonts w:ascii="Times New Roman" w:hAnsi="Times New Roman" w:eastAsia="Calibri" w:cs="Times New Roman"/>
                <w:sz w:val="24"/>
                <w:szCs w:val="24"/>
                <w:u w:val="wave"/>
              </w:rPr>
              <w:t>)</w:t>
            </w:r>
          </w:p>
        </w:tc>
        <w:tc>
          <w:tcPr>
            <w:tcW w:w="2765"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 xml:space="preserve"> бег по гимнастической скамейке.</w:t>
            </w: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Calibri" w:cs="Times New Roman"/>
                <w:b/>
                <w:sz w:val="24"/>
                <w:szCs w:val="24"/>
              </w:rPr>
              <w:t xml:space="preserve">Прыжки </w:t>
            </w:r>
            <w:r>
              <w:rPr>
                <w:rFonts w:ascii="Times New Roman" w:hAnsi="Times New Roman" w:eastAsia="Calibri" w:cs="Times New Roman"/>
                <w:sz w:val="24"/>
                <w:szCs w:val="24"/>
              </w:rPr>
              <w:t>через бруски правым и левым боком.</w:t>
            </w:r>
          </w:p>
        </w:tc>
        <w:tc>
          <w:tcPr>
            <w:tcW w:w="39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Упражнять детей в ходьбе и беге врассыпную;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беге продолжительностью 1 мин;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сохранении устойчивого равновесия при ходьбе на повышенной опоре;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повторить упражнения в прыжках и забрасывании мяча в корзину.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(0</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(Крашенинников Е. Е. Стр.51)</w:t>
            </w:r>
          </w:p>
        </w:tc>
        <w:tc>
          <w:tcPr>
            <w:tcW w:w="27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«Превращение животного в человека»</w:t>
            </w:r>
          </w:p>
          <w:p>
            <w:pPr>
              <w:spacing w:after="0" w:line="240" w:lineRule="auto"/>
              <w:jc w:val="center"/>
              <w:rPr>
                <w:rFonts w:ascii="Times New Roman" w:hAnsi="Times New Roman" w:eastAsia="Calibri" w:cs="Times New Roman"/>
                <w:b/>
                <w:sz w:val="24"/>
                <w:szCs w:val="24"/>
              </w:rPr>
            </w:pPr>
          </w:p>
        </w:tc>
        <w:tc>
          <w:tcPr>
            <w:tcW w:w="398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формирование представлений об исторических изменениях человека, развитие диалектических мыслительных действий объединение, превращение.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Стр.58 зан.1)</w:t>
            </w:r>
          </w:p>
        </w:tc>
        <w:tc>
          <w:tcPr>
            <w:tcW w:w="27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Чтение РНС «Никита Кожемяка»</w:t>
            </w:r>
          </w:p>
          <w:p>
            <w:pPr>
              <w:spacing w:after="0" w:line="240" w:lineRule="auto"/>
              <w:jc w:val="center"/>
              <w:rPr>
                <w:rFonts w:ascii="Times New Roman" w:hAnsi="Times New Roman" w:eastAsia="Calibri" w:cs="Times New Roman"/>
                <w:sz w:val="24"/>
                <w:szCs w:val="24"/>
              </w:rPr>
            </w:pPr>
          </w:p>
        </w:tc>
        <w:tc>
          <w:tcPr>
            <w:tcW w:w="398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вспомнить с детьми РНС. Познакомить с РНС «Никита Кожемяка». Помочь определить сказочные эпизоды в сказке.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Стр.69</w:t>
            </w:r>
          </w:p>
          <w:p>
            <w:pPr>
              <w:spacing w:after="0" w:line="240" w:lineRule="auto"/>
              <w:rPr>
                <w:rFonts w:ascii="Times New Roman" w:hAnsi="Times New Roman" w:eastAsia="Calibri" w:cs="Times New Roman"/>
                <w:sz w:val="24"/>
                <w:szCs w:val="24"/>
              </w:rPr>
            </w:pPr>
            <w:r>
              <w:rPr>
                <w:rFonts w:ascii="Times New Roman" w:hAnsi="Times New Roman" w:cs="Times New Roman"/>
                <w:sz w:val="24"/>
                <w:szCs w:val="24"/>
              </w:rPr>
              <w:t>Занятие 27**  )</w:t>
            </w:r>
          </w:p>
          <w:p>
            <w:pPr>
              <w:spacing w:after="0" w:line="240" w:lineRule="auto"/>
              <w:rPr>
                <w:rFonts w:ascii="Times New Roman" w:hAnsi="Times New Roman" w:eastAsia="Calibri" w:cs="Times New Roman"/>
                <w:sz w:val="24"/>
                <w:szCs w:val="24"/>
              </w:rPr>
            </w:pPr>
          </w:p>
        </w:tc>
        <w:tc>
          <w:tcPr>
            <w:tcW w:w="2765" w:type="dxa"/>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eastAsia="Calibri" w:cs="Times New Roman"/>
                <w:sz w:val="24"/>
                <w:szCs w:val="24"/>
              </w:rPr>
              <w:t>Первая группа катают друг другу на санках. Вторая группа выполняют повороты вправо и влево на лыжах.</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«Точный пас»,</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дорожке»,</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«Мороз Красный нос».</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 xml:space="preserve"> Ходьба в среднем темпе.</w:t>
            </w:r>
          </w:p>
        </w:tc>
        <w:tc>
          <w:tcPr>
            <w:tcW w:w="39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в ходьбе по лыжне скользящим шагом,</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повороты на лыжах,</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игровые упражнения с  шайбой,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скольжение по ледяной дорожке.</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(0</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стр.76 зан.5)</w:t>
            </w:r>
          </w:p>
        </w:tc>
        <w:tc>
          <w:tcPr>
            <w:tcW w:w="276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«Арифметические задачи на сложение»</w:t>
            </w:r>
          </w:p>
          <w:p>
            <w:pPr>
              <w:spacing w:after="0" w:line="240" w:lineRule="auto"/>
              <w:rPr>
                <w:rFonts w:ascii="Times New Roman" w:hAnsi="Times New Roman" w:eastAsia="Calibri" w:cs="Times New Roman"/>
                <w:sz w:val="28"/>
                <w:szCs w:val="28"/>
              </w:rPr>
            </w:pPr>
          </w:p>
        </w:tc>
        <w:tc>
          <w:tcPr>
            <w:tcW w:w="398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составлять и решать арифметические задачи на сложение; упражнять в счёте предметов по образцу; учить измерять длину отрезков прямых линий по клеткам; развивать внимание, память, логическое мышление.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стр.84)</w:t>
            </w:r>
          </w:p>
          <w:p>
            <w:pPr>
              <w:spacing w:after="0" w:line="240" w:lineRule="auto"/>
              <w:rPr>
                <w:rFonts w:ascii="Times New Roman" w:hAnsi="Times New Roman" w:cs="Times New Roman"/>
                <w:kern w:val="3"/>
                <w:sz w:val="24"/>
                <w:szCs w:val="24"/>
                <w:lang w:eastAsia="zh-CN" w:bidi="hi-IN"/>
              </w:rPr>
            </w:pPr>
          </w:p>
        </w:tc>
        <w:tc>
          <w:tcPr>
            <w:tcW w:w="276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«Пёстрые попугаи»</w:t>
            </w:r>
          </w:p>
          <w:p>
            <w:pPr>
              <w:spacing w:after="0" w:line="240" w:lineRule="auto"/>
              <w:rPr>
                <w:rFonts w:ascii="Times New Roman" w:hAnsi="Times New Roman" w:eastAsia="Calibri" w:cs="Times New Roman"/>
                <w:sz w:val="28"/>
                <w:szCs w:val="28"/>
              </w:rPr>
            </w:pPr>
          </w:p>
        </w:tc>
        <w:tc>
          <w:tcPr>
            <w:tcW w:w="39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передавать графическими средствами строение птицы, движение и эмоциональное состояние. Развивать чувство цвета и композиции. Воспитывать интерес к познанию природы.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2"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6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«Контурная схема»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Н. Рубцов «Про зайца», Е. Носов «Тридцать зёрен», С. Маршак «Тает месяц молодой», РНС «Семь Симеонов – семь разбойников», пьеса-сказка Д. Самойлова «У слонёнка день рождения».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«Зоопарк», Безопасность - Тема «</w:t>
            </w:r>
            <w:r>
              <w:rPr>
                <w:rFonts w:ascii="Times New Roman" w:hAnsi="Times New Roman" w:cs="Times New Roman"/>
                <w:sz w:val="24"/>
                <w:szCs w:val="24"/>
              </w:rPr>
              <w:t>Чтобы не было беды». Правило дорожного движения – Тема: «Придумывание сказки о соблюдении правил дорожного движения – «В городе светофорных наук»,</w:t>
            </w:r>
            <w:r>
              <w:rPr>
                <w:rFonts w:ascii="Times New Roman" w:hAnsi="Times New Roman" w:cs="Times New Roman"/>
                <w:bCs/>
                <w:sz w:val="24"/>
                <w:szCs w:val="24"/>
              </w:rPr>
              <w:t xml:space="preserve"> Нравственно - патриотическое воспитание - Тема: «</w:t>
            </w:r>
            <w:r>
              <w:rPr>
                <w:rFonts w:ascii="Times New Roman" w:hAnsi="Times New Roman" w:eastAsia="Times New Roman" w:cs="Times New Roman"/>
                <w:sz w:val="24"/>
                <w:szCs w:val="24"/>
                <w:lang w:eastAsia="ru-RU"/>
              </w:rPr>
              <w:t>Государственные символы»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5;6;7;8;9.</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ФЕВРАЛЬ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«ЖИВОТНЫЕ И ПТИЦЫ ХОЛОДНЫХ СТРАН»</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систематизировать и закрепить представления детей о животных холодных стран, их повадки, поведение, образе жизни. Закрепить знания обАрктики и Антарктиде, климатических условиях в полярных районах Земли; рассказать, как животные полярных районов приспособлены для жизни при низких температурах.</w:t>
      </w:r>
    </w:p>
    <w:p>
      <w:pPr>
        <w:spacing w:after="0" w:line="240" w:lineRule="auto"/>
        <w:ind w:left="-709"/>
        <w:jc w:val="both"/>
        <w:rPr>
          <w:rFonts w:ascii="Times New Roman" w:hAnsi="Times New Roman" w:eastAsia="Times New Roman" w:cs="Times New Roman"/>
          <w:sz w:val="28"/>
          <w:szCs w:val="28"/>
          <w:lang w:eastAsia="ru-RU"/>
        </w:rPr>
      </w:pPr>
    </w:p>
    <w:tbl>
      <w:tblPr>
        <w:tblStyle w:val="32"/>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1"/>
        <w:gridCol w:w="2720"/>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w:t>
            </w:r>
            <w:r>
              <w:rPr>
                <w:rFonts w:hint="default" w:ascii="Times New Roman" w:hAnsi="Times New Roman" w:eastAsia="Calibri" w:cs="Times New Roman"/>
                <w:b/>
                <w:sz w:val="24"/>
                <w:szCs w:val="24"/>
                <w:lang w:val="ru-RU"/>
              </w:rPr>
              <w:t>07</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(Лыкова И. А. Стр.92)</w:t>
            </w: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«Белый медведь любуется»</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побуждать к самостоятельному поиску способов изображения арктических животных по представлению или с опорой на иллюстрацию. Формировать умение изображать животных в движении, предавая особенности внешнего вида и пропорции. Развивать чувство формы и композиции. Воспитывать интерес к познанию природы.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№27)</w:t>
            </w: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«Расти, вырастай!»</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формировать у детей понятие о факторах внешней среды, необходимых для роста и развития растений; включать  детей в совместные со взрослыми практические познавательные действия экспериментального характера.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Стр.70 Занятие 28</w:t>
            </w:r>
            <w:r>
              <w:rPr>
                <w:rFonts w:ascii="Times New Roman" w:hAnsi="Times New Roman" w:eastAsia="Calibri" w:cs="Times New Roman"/>
                <w:sz w:val="24"/>
                <w:szCs w:val="24"/>
                <w:u w:val="wave"/>
              </w:rPr>
              <w:t>)</w:t>
            </w:r>
          </w:p>
        </w:tc>
        <w:tc>
          <w:tcPr>
            <w:tcW w:w="2720" w:type="dxa"/>
            <w:tcBorders>
              <w:top w:val="single" w:color="auto" w:sz="4" w:space="0"/>
              <w:left w:val="single" w:color="auto" w:sz="4" w:space="0"/>
              <w:bottom w:val="single" w:color="auto" w:sz="4" w:space="0"/>
              <w:right w:val="single" w:color="auto" w:sz="4" w:space="0"/>
            </w:tcBorders>
          </w:tcPr>
          <w:p>
            <w:pPr>
              <w:spacing w:after="200" w:line="276" w:lineRule="auto"/>
              <w:jc w:val="left"/>
              <w:rPr>
                <w:rFonts w:ascii="Times New Roman" w:hAnsi="Times New Roman" w:cs="Times New Roman"/>
                <w:sz w:val="24"/>
                <w:szCs w:val="24"/>
              </w:rPr>
            </w:pPr>
            <w:r>
              <w:rPr>
                <w:rFonts w:ascii="Times New Roman" w:hAnsi="Times New Roman" w:eastAsia="Calibri" w:cs="Times New Roman"/>
                <w:b/>
                <w:sz w:val="24"/>
                <w:szCs w:val="24"/>
              </w:rPr>
              <w:t>1 часть.</w:t>
            </w:r>
            <w:r>
              <w:rPr>
                <w:rFonts w:ascii="Times New Roman" w:hAnsi="Times New Roman" w:cs="Times New Roman"/>
                <w:sz w:val="24"/>
                <w:szCs w:val="24"/>
              </w:rPr>
              <w:t>Ходьба и бег по кругу взявшись за руки; ходьба и бег врассыпную с остановкой по сигнлу.</w:t>
            </w:r>
          </w:p>
          <w:p>
            <w:pPr>
              <w:spacing w:after="80" w:line="276"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часть.</w:t>
            </w:r>
            <w:r>
              <w:rPr>
                <w:rFonts w:ascii="Times New Roman" w:hAnsi="Times New Roman" w:eastAsia="Calibri" w:cs="Times New Roman"/>
                <w:sz w:val="24"/>
                <w:szCs w:val="24"/>
              </w:rPr>
              <w:t xml:space="preserve"> ОРУ (с большим мячом)</w:t>
            </w:r>
          </w:p>
          <w:p>
            <w:pPr>
              <w:spacing w:after="80" w:line="276"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 xml:space="preserve">ОВД: </w:t>
            </w:r>
          </w:p>
          <w:p>
            <w:pPr>
              <w:spacing w:after="200" w:line="276" w:lineRule="auto"/>
              <w:jc w:val="left"/>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в длину с места 50 см.</w:t>
            </w:r>
          </w:p>
          <w:p>
            <w:pPr>
              <w:spacing w:after="200" w:line="276" w:lineRule="auto"/>
              <w:jc w:val="left"/>
              <w:rPr>
                <w:rFonts w:ascii="Times New Roman" w:hAnsi="Times New Roman" w:cs="Times New Roman"/>
                <w:sz w:val="24"/>
                <w:szCs w:val="24"/>
              </w:rPr>
            </w:pPr>
            <w:r>
              <w:rPr>
                <w:rFonts w:ascii="Times New Roman" w:hAnsi="Times New Roman" w:cs="Times New Roman"/>
                <w:b/>
                <w:sz w:val="24"/>
                <w:szCs w:val="24"/>
              </w:rPr>
              <w:t>Отбивание мяча</w:t>
            </w:r>
            <w:r>
              <w:rPr>
                <w:rFonts w:ascii="Times New Roman" w:hAnsi="Times New Roman" w:cs="Times New Roman"/>
                <w:sz w:val="24"/>
                <w:szCs w:val="24"/>
              </w:rPr>
              <w:t xml:space="preserve"> о пол одной рукой, продвигаясь вперед.</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Лазание</w:t>
            </w:r>
            <w:r>
              <w:rPr>
                <w:rFonts w:ascii="Times New Roman" w:hAnsi="Times New Roman" w:cs="Times New Roman"/>
                <w:sz w:val="24"/>
                <w:szCs w:val="24"/>
              </w:rPr>
              <w:t xml:space="preserve"> - подлезание под дугу  высота 40 см,  не касаясь руками пола.</w:t>
            </w:r>
          </w:p>
          <w:p>
            <w:pPr>
              <w:spacing w:after="80" w:line="240" w:lineRule="auto"/>
              <w:jc w:val="left"/>
              <w:rPr>
                <w:rFonts w:ascii="Times New Roman" w:hAnsi="Times New Roman" w:cs="Times New Roman"/>
                <w:b/>
                <w:sz w:val="24"/>
                <w:szCs w:val="24"/>
              </w:rPr>
            </w:pP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«Не оставайся на полу».</w:t>
            </w:r>
          </w:p>
          <w:p>
            <w:pPr>
              <w:spacing w:after="80" w:line="240" w:lineRule="auto"/>
              <w:jc w:val="left"/>
              <w:rPr>
                <w:rFonts w:ascii="Times New Roman" w:hAnsi="Times New Roman" w:cs="Times New Roman"/>
                <w:b/>
                <w:sz w:val="24"/>
                <w:szCs w:val="24"/>
              </w:rPr>
            </w:pPr>
          </w:p>
          <w:p>
            <w:pPr>
              <w:spacing w:after="0" w:line="240" w:lineRule="auto"/>
              <w:jc w:val="left"/>
              <w:rPr>
                <w:rFonts w:ascii="Times New Roman" w:hAnsi="Times New Roman" w:eastAsia="Calibri" w:cs="Times New Roman"/>
                <w:b/>
                <w:sz w:val="24"/>
                <w:szCs w:val="24"/>
              </w:rPr>
            </w:pPr>
            <w:r>
              <w:rPr>
                <w:rFonts w:ascii="Times New Roman" w:hAnsi="Times New Roman" w:eastAsia="Calibri" w:cs="Times New Roman"/>
                <w:b/>
              </w:rPr>
              <w:t>3 часть.</w:t>
            </w:r>
            <w:r>
              <w:rPr>
                <w:rFonts w:ascii="Times New Roman" w:hAnsi="Times New Roman" w:eastAsia="Calibri" w:cs="Times New Roman"/>
              </w:rPr>
              <w:t xml:space="preserve"> Ходьба в колонне по одному.</w:t>
            </w: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и бег по кругу, взявшись за руки;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ходьбу и бег врассыпную;</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закреплять  навык энергичного отталкивания и приземления на полусогнутые ноги в прыжках;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лазанье под дугу и отбивание мяча о землю.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w:t>
            </w:r>
            <w:r>
              <w:rPr>
                <w:rFonts w:hint="default" w:ascii="Times New Roman" w:hAnsi="Times New Roman" w:eastAsia="Calibri" w:cs="Times New Roman"/>
                <w:b/>
                <w:sz w:val="24"/>
                <w:szCs w:val="24"/>
                <w:lang w:val="ru-RU"/>
              </w:rPr>
              <w:t>08</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Стр.58 зан.2)</w:t>
            </w:r>
          </w:p>
        </w:tc>
        <w:tc>
          <w:tcPr>
            <w:tcW w:w="272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Придумывание сказки о соблюдении правил дорожного движения – «В городе светофорных наук»</w:t>
            </w:r>
          </w:p>
          <w:p>
            <w:pPr>
              <w:spacing w:after="0" w:line="240" w:lineRule="auto"/>
              <w:jc w:val="center"/>
              <w:rPr>
                <w:rFonts w:ascii="Times New Roman" w:hAnsi="Times New Roman" w:eastAsia="Calibri" w:cs="Times New Roman"/>
                <w:b/>
                <w:sz w:val="24"/>
                <w:szCs w:val="24"/>
              </w:rPr>
            </w:pP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совершенствовать фонематическое восприятие; учить детей делить слова с открытыми слогами на части. Учить придумывать сказку на заданную тему, описывать события и их последствия, закрепить знания о ПДД.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Стр.108)</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p>
        </w:tc>
        <w:tc>
          <w:tcPr>
            <w:tcW w:w="272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«Плавают по морю киты и кашалоты»</w:t>
            </w:r>
          </w:p>
          <w:p>
            <w:pPr>
              <w:spacing w:after="0" w:line="240" w:lineRule="auto"/>
              <w:jc w:val="center"/>
              <w:rPr>
                <w:rFonts w:ascii="Times New Roman" w:hAnsi="Times New Roman" w:eastAsia="Calibri" w:cs="Times New Roman"/>
                <w:b/>
                <w:sz w:val="24"/>
                <w:szCs w:val="24"/>
              </w:rPr>
            </w:pP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самостоятельно выбирать художественные материалы</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и средства образной выразительности для раскрытия темы. Развивать чувство формы  композиции.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w:t>
            </w:r>
            <w:r>
              <w:rPr>
                <w:rFonts w:hint="default" w:ascii="Times New Roman" w:hAnsi="Times New Roman" w:eastAsia="Calibri" w:cs="Times New Roman"/>
                <w:b/>
                <w:sz w:val="24"/>
                <w:szCs w:val="24"/>
                <w:lang w:val="ru-RU"/>
              </w:rPr>
              <w:t>09</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стр.327 зан.3) </w:t>
            </w:r>
          </w:p>
        </w:tc>
        <w:tc>
          <w:tcPr>
            <w:tcW w:w="272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«Почему белые медведи не живут в лесу?»</w:t>
            </w:r>
          </w:p>
          <w:p>
            <w:pPr>
              <w:spacing w:after="0" w:line="240" w:lineRule="auto"/>
              <w:jc w:val="center"/>
              <w:rPr>
                <w:rFonts w:ascii="Times New Roman" w:hAnsi="Times New Roman" w:eastAsia="Calibri" w:cs="Times New Roman"/>
                <w:b/>
                <w:sz w:val="24"/>
                <w:szCs w:val="24"/>
              </w:rPr>
            </w:pP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белым медведем и его образом жизни. Воспитывать любовь к животным.</w:t>
            </w:r>
          </w:p>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71 Занятие 29*</w:t>
            </w:r>
            <w:r>
              <w:rPr>
                <w:rFonts w:ascii="Times New Roman" w:hAnsi="Times New Roman" w:eastAsia="Calibri" w:cs="Times New Roman"/>
                <w:sz w:val="24"/>
                <w:szCs w:val="24"/>
                <w:u w:val="wave"/>
              </w:rPr>
              <w:t>)</w:t>
            </w:r>
          </w:p>
        </w:tc>
        <w:tc>
          <w:tcPr>
            <w:tcW w:w="2720"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Прыжки</w:t>
            </w:r>
            <w:r>
              <w:rPr>
                <w:rFonts w:ascii="Times New Roman" w:hAnsi="Times New Roman" w:eastAsia="Times New Roman" w:cs="Times New Roman"/>
                <w:sz w:val="24"/>
                <w:szCs w:val="24"/>
                <w:lang w:eastAsia="ru-RU"/>
              </w:rPr>
              <w:t xml:space="preserve"> в длину с места (60 см.)</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Ползание</w:t>
            </w:r>
            <w:r>
              <w:rPr>
                <w:rFonts w:ascii="Times New Roman" w:hAnsi="Times New Roman" w:eastAsia="Times New Roman" w:cs="Times New Roman"/>
                <w:sz w:val="24"/>
                <w:szCs w:val="24"/>
                <w:lang w:eastAsia="ru-RU"/>
              </w:rPr>
              <w:t xml:space="preserve"> на четвереньках между набивными мячами.</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Times New Roman" w:cs="Times New Roman"/>
                <w:b/>
                <w:sz w:val="24"/>
                <w:szCs w:val="24"/>
                <w:lang w:eastAsia="ru-RU"/>
              </w:rPr>
              <w:t>Перебрасывание малого мяча</w:t>
            </w:r>
            <w:r>
              <w:rPr>
                <w:rFonts w:ascii="Times New Roman" w:hAnsi="Times New Roman" w:eastAsia="Times New Roman" w:cs="Times New Roman"/>
                <w:sz w:val="24"/>
                <w:szCs w:val="24"/>
                <w:lang w:eastAsia="ru-RU"/>
              </w:rPr>
              <w:t xml:space="preserve"> одной рукой и ловля его после отскока о пол.</w:t>
            </w: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и бег по кругу, взявшись за руки;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ходьбу и бег врассыпную;</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закреплять навык энергичного отталкивания и приземления на полусогнутые ноги в прыжках;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лазанье под дугу и отбивание мяча о землю.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(1</w:t>
            </w:r>
            <w:r>
              <w:rPr>
                <w:rFonts w:hint="default" w:ascii="Times New Roman" w:hAnsi="Times New Roman" w:eastAsia="Calibri" w:cs="Times New Roman"/>
                <w:b/>
                <w:sz w:val="24"/>
                <w:szCs w:val="24"/>
                <w:lang w:val="ru-RU"/>
              </w:rPr>
              <w:t>0</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Стр.89)</w:t>
            </w: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bCs/>
                <w:kern w:val="3"/>
                <w:sz w:val="24"/>
                <w:szCs w:val="24"/>
                <w:lang w:eastAsia="zh-CN" w:bidi="hi-IN"/>
              </w:rPr>
              <w:t>«Друзья Мойдодыра»</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развивать внимание, мышление, повторить правила гигиены; расширять кругозор и словарный запас детей; формировать умение сосредотачивать внимание на предметах и явлениях предметно – развивающей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(Ушакова О. С. Стр.153)</w:t>
            </w: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SimSun"/>
                <w:kern w:val="3"/>
                <w:sz w:val="24"/>
                <w:szCs w:val="24"/>
                <w:lang w:eastAsia="zh-CN" w:bidi="hi-IN"/>
              </w:rPr>
              <w:t>РНС «Снегурочка»</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Формировать умение целостно воспринимать сказку в единстве её содержания и художественной формы; закреплять знания об особенностях (композиционных, языковых) жанра сказки.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Стр.71 Занятие 30**  )</w:t>
            </w:r>
          </w:p>
          <w:p>
            <w:pPr>
              <w:spacing w:after="0" w:line="240" w:lineRule="auto"/>
              <w:rPr>
                <w:rFonts w:ascii="Times New Roman" w:hAnsi="Times New Roman" w:eastAsia="Calibri" w:cs="Times New Roman"/>
                <w:sz w:val="24"/>
                <w:szCs w:val="24"/>
              </w:rPr>
            </w:pP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Выполнение приставных шагов вправо и влево; повороты направо и налево; ходьба по лыжне скользящим шагом.</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«Кто дальше»,</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«Кто быстрее»,</w:t>
            </w:r>
          </w:p>
          <w:p>
            <w:pPr>
              <w:spacing w:after="0" w:line="240" w:lineRule="auto"/>
              <w:jc w:val="left"/>
              <w:rPr>
                <w:rFonts w:ascii="Times New Roman" w:hAnsi="Times New Roman" w:cs="Times New Roman"/>
                <w:sz w:val="24"/>
                <w:szCs w:val="24"/>
              </w:rPr>
            </w:pPr>
            <w:r>
              <w:rPr>
                <w:rFonts w:ascii="Times New Roman" w:hAnsi="Times New Roman" w:cs="Times New Roman"/>
                <w:b/>
              </w:rPr>
              <w:t>3 часть.</w:t>
            </w:r>
            <w:r>
              <w:rPr>
                <w:rFonts w:ascii="Times New Roman" w:hAnsi="Times New Roman" w:eastAsia="Times New Roman" w:cs="Times New Roman"/>
                <w:sz w:val="24"/>
                <w:szCs w:val="24"/>
                <w:lang w:eastAsia="ru-RU"/>
              </w:rPr>
              <w:t>Игра малой подвижности «Найди следы зайца».</w:t>
            </w: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в ходьбе на лыжах, метании снежков на дальность;</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игровые упражнения с бегом и прыжками.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(1</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106,зан.3</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kern w:val="3"/>
                <w:sz w:val="24"/>
                <w:szCs w:val="24"/>
                <w:lang w:eastAsia="zh-CN" w:bidi="hi-IN"/>
              </w:rPr>
              <w:t>«Раньше, позже, сначала, потом»</w:t>
            </w:r>
          </w:p>
        </w:tc>
        <w:tc>
          <w:tcPr>
            <w:tcW w:w="401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представление о величине педметов.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С..стр.78)</w:t>
            </w:r>
          </w:p>
          <w:p>
            <w:pPr>
              <w:spacing w:after="0" w:line="240" w:lineRule="auto"/>
              <w:rPr>
                <w:rFonts w:ascii="Times New Roman" w:hAnsi="Times New Roman" w:cs="Times New Roman"/>
                <w:kern w:val="3"/>
                <w:sz w:val="24"/>
                <w:szCs w:val="24"/>
                <w:lang w:eastAsia="zh-CN" w:bidi="hi-IN"/>
              </w:rPr>
            </w:pP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«Зима»</w:t>
            </w:r>
          </w:p>
          <w:p>
            <w:pPr>
              <w:spacing w:after="0" w:line="240" w:lineRule="auto"/>
              <w:rPr>
                <w:rFonts w:ascii="Times New Roman" w:hAnsi="Times New Roman" w:eastAsia="Calibri" w:cs="Times New Roman"/>
                <w:sz w:val="28"/>
                <w:szCs w:val="28"/>
              </w:rPr>
            </w:pP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передавать в рисунке пейзаж, характерные особенности зимы.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1"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2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0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по замыслу на заданную тему»</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b/>
                <w:sz w:val="24"/>
                <w:szCs w:val="24"/>
              </w:rPr>
            </w:pPr>
            <w:r>
              <w:rPr>
                <w:rFonts w:ascii="Times New Roman" w:hAnsi="Times New Roman" w:cs="Times New Roman"/>
                <w:sz w:val="24"/>
                <w:szCs w:val="24"/>
              </w:rPr>
              <w:t>Б. Брехт «Зимний разговор через форточку» (пер. с нем. К. Орешина), туркм. нар. сказка в обр. А. Александровой и М. Туберовского «Голубая птица», П. Соловьёв «День и ночь», РНС «У страха глаза велики», Е. Воробьёв «Обрывок провода»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«Ветеринарная лечебница», Безопасность - Тема «</w:t>
            </w:r>
            <w:r>
              <w:rPr>
                <w:rFonts w:ascii="Times New Roman" w:hAnsi="Times New Roman" w:cs="Times New Roman"/>
                <w:sz w:val="24"/>
                <w:szCs w:val="24"/>
              </w:rPr>
              <w:t>Как ходить по улице». Правило дорожного движения – Тема: «Целевая прогулка к автобусной остановке</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Право выбора»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6;7;8;9;10.</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ФЕВРАЛЬ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«23 ФЕВРАЛЯ»</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Уточнение и расширение знаний о государственном празднике «День защитника Отечества», профессиях военнослужащих, разных родах войск и боевой технике.</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i/>
          <w:iCs/>
          <w:sz w:val="24"/>
          <w:szCs w:val="24"/>
          <w:lang w:eastAsia="ru-RU"/>
        </w:rPr>
        <w:t>Приобщение к русской истории через знакомство с былинными богатырями и рассказами о том, как в годы войны храбро сражались и защищали нашу страну от врагов прадеды, деды, отцы. Воспитание патриотических чувств к нашей Родине, чувства гордости за наш народ, Армию, защитников нашего Отечества.</w:t>
      </w:r>
    </w:p>
    <w:p>
      <w:pPr>
        <w:spacing w:after="0" w:line="240" w:lineRule="auto"/>
        <w:ind w:left="-709"/>
        <w:jc w:val="both"/>
        <w:rPr>
          <w:rFonts w:ascii="Times New Roman" w:hAnsi="Times New Roman" w:eastAsia="Times New Roman" w:cs="Times New Roman"/>
          <w:b/>
          <w:bCs w:val="0"/>
          <w:i/>
          <w:iCs/>
          <w:sz w:val="24"/>
          <w:szCs w:val="24"/>
          <w:lang w:eastAsia="ru-RU"/>
        </w:rPr>
      </w:pPr>
    </w:p>
    <w:tbl>
      <w:tblPr>
        <w:tblStyle w:val="33"/>
        <w:tblW w:w="1020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8"/>
        <w:gridCol w:w="2684"/>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(1</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Лепка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Стр.126)</w:t>
            </w:r>
          </w:p>
        </w:tc>
        <w:tc>
          <w:tcPr>
            <w:tcW w:w="268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«Мимоза в вазе»</w:t>
            </w:r>
          </w:p>
          <w:p>
            <w:pPr>
              <w:widowControl w:val="0"/>
              <w:suppressAutoHyphens/>
              <w:autoSpaceDN w:val="0"/>
              <w:spacing w:after="0" w:line="240" w:lineRule="auto"/>
              <w:textAlignment w:val="baseline"/>
              <w:rPr>
                <w:rFonts w:ascii="Times New Roman" w:hAnsi="Times New Roman" w:eastAsia="Calibri" w:cs="Times New Roman"/>
                <w:b/>
                <w:sz w:val="24"/>
                <w:szCs w:val="24"/>
              </w:rPr>
            </w:pPr>
          </w:p>
        </w:tc>
        <w:tc>
          <w:tcPr>
            <w:tcW w:w="467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расширить представление о растении мимоза, работать в технике пластилиновая аппликация, создавать композицию, развивать мелкую моторику кистей рук творческое воображение, умение наблюдать, подбирать цветовую гамму.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№28)</w:t>
            </w: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«Тает, тает лёд».</w:t>
            </w:r>
          </w:p>
        </w:tc>
        <w:tc>
          <w:tcPr>
            <w:tcW w:w="467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со свойствами  льда как одного из состояний воды; включать детей в совместные со взрослыми практические познавательные действия экспериментального характера.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Стр.71 Занятие 31</w:t>
            </w:r>
            <w:r>
              <w:rPr>
                <w:rFonts w:ascii="Times New Roman" w:hAnsi="Times New Roman" w:eastAsia="Calibri" w:cs="Times New Roman"/>
                <w:sz w:val="24"/>
                <w:szCs w:val="24"/>
                <w:u w:val="wave"/>
              </w:rPr>
              <w:t>)</w:t>
            </w:r>
          </w:p>
        </w:tc>
        <w:tc>
          <w:tcPr>
            <w:tcW w:w="2684"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cs="Times New Roman"/>
                <w:sz w:val="24"/>
                <w:szCs w:val="24"/>
              </w:rPr>
              <w:t xml:space="preserve"> Ходьба и бег между предметами. Перестроение в три колонны справа от гимнастической скамейке.</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(на гимнастической скамейке)</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Метание мешочка</w:t>
            </w:r>
            <w:r>
              <w:rPr>
                <w:rFonts w:ascii="Times New Roman" w:hAnsi="Times New Roman" w:eastAsia="Calibri" w:cs="Times New Roman"/>
                <w:sz w:val="24"/>
                <w:szCs w:val="24"/>
              </w:rPr>
              <w:t xml:space="preserve"> в вертикальную цель правой и левой рукой от плеча с расстояния 2.5 м</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Подлезание под палку.</w:t>
            </w:r>
            <w:r>
              <w:rPr>
                <w:rFonts w:ascii="Times New Roman" w:hAnsi="Times New Roman" w:eastAsia="Calibri" w:cs="Times New Roman"/>
                <w:sz w:val="24"/>
                <w:szCs w:val="24"/>
              </w:rPr>
              <w:t xml:space="preserve"> Высота 40 см, 2-3 подряд.</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Перешагивание</w:t>
            </w:r>
            <w:r>
              <w:rPr>
                <w:rFonts w:ascii="Times New Roman" w:hAnsi="Times New Roman" w:eastAsia="Calibri" w:cs="Times New Roman"/>
                <w:sz w:val="24"/>
                <w:szCs w:val="24"/>
              </w:rPr>
              <w:t xml:space="preserve"> через шнур. Высота 40 см</w:t>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«Мышеловка».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4675"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Упражнять в ходьбе и беге между предметами; </w:t>
            </w:r>
          </w:p>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разучивание метание в вертикальную цель;</w:t>
            </w: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sz w:val="24"/>
                <w:szCs w:val="24"/>
              </w:rPr>
              <w:t>- упражнять в лазанье под палку и перешагивание через 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(1</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Я.Стр.102 )</w:t>
            </w:r>
          </w:p>
        </w:tc>
        <w:tc>
          <w:tcPr>
            <w:tcW w:w="268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«Папины заботы </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(рассказывание из опыта)»</w:t>
            </w:r>
          </w:p>
        </w:tc>
        <w:tc>
          <w:tcPr>
            <w:tcW w:w="467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правильно рассказывать о своей семье. Совершенствовать диалогическую и монологическую формы речи. Продолжать учить анализировать слова, деля их на слоги, выделяя ударный слог. Выделять гласные и согласные звуки. Развивать память, мышление, интонационную выразительность речи. Воспитывать любовь к семье.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Стр.128)</w:t>
            </w:r>
          </w:p>
        </w:tc>
        <w:tc>
          <w:tcPr>
            <w:tcW w:w="268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«Чудесный праздник в феврале страна моя встречает»</w:t>
            </w:r>
          </w:p>
        </w:tc>
        <w:tc>
          <w:tcPr>
            <w:tcW w:w="467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Расширить представление детей о праздновании  Дня защитника Отечества, познакомить с жанром изобразительного искусства – графикой (плакат), воспитывать чувство патриотизма, гордости за свою страну, уважения к защитникам Отечества прошлого и настоящего.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6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w:t>
            </w:r>
            <w:r>
              <w:rPr>
                <w:rFonts w:hint="default" w:ascii="Times New Roman" w:hAnsi="Times New Roman" w:eastAsia="Calibri" w:cs="Times New Roman"/>
                <w:b/>
                <w:sz w:val="24"/>
                <w:szCs w:val="24"/>
                <w:lang w:val="ru-RU"/>
              </w:rPr>
              <w:t>16</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(Бондаренко Т. М. стр.321) </w:t>
            </w: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67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72 Занятие 32*</w:t>
            </w:r>
            <w:r>
              <w:rPr>
                <w:rFonts w:ascii="Times New Roman" w:hAnsi="Times New Roman" w:eastAsia="Calibri" w:cs="Times New Roman"/>
                <w:sz w:val="24"/>
                <w:szCs w:val="24"/>
                <w:u w:val="wave"/>
              </w:rPr>
              <w:t>)</w:t>
            </w:r>
          </w:p>
        </w:tc>
        <w:tc>
          <w:tcPr>
            <w:tcW w:w="2684"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Метание мешочка</w:t>
            </w:r>
            <w:r>
              <w:rPr>
                <w:rFonts w:ascii="Times New Roman" w:hAnsi="Times New Roman" w:eastAsia="Calibri" w:cs="Times New Roman"/>
                <w:sz w:val="24"/>
                <w:szCs w:val="24"/>
              </w:rPr>
              <w:t xml:space="preserve"> в вертикальную цель правой и левой рукой от плеча с расстояния 3 м</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Ползание </w:t>
            </w:r>
            <w:r>
              <w:rPr>
                <w:rFonts w:ascii="Times New Roman" w:hAnsi="Times New Roman" w:eastAsia="Calibri" w:cs="Times New Roman"/>
                <w:sz w:val="24"/>
                <w:szCs w:val="24"/>
              </w:rPr>
              <w:t xml:space="preserve"> по гимнастической скамейке на четвереньках с мешочком на спине.</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Ходьба </w:t>
            </w:r>
            <w:r>
              <w:rPr>
                <w:rFonts w:ascii="Times New Roman" w:hAnsi="Times New Roman" w:eastAsia="Calibri" w:cs="Times New Roman"/>
                <w:sz w:val="24"/>
                <w:szCs w:val="24"/>
              </w:rPr>
              <w:t xml:space="preserve"> на носках между кеглями.</w:t>
            </w:r>
          </w:p>
          <w:p>
            <w:pPr>
              <w:spacing w:after="0" w:line="240" w:lineRule="auto"/>
              <w:jc w:val="left"/>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на двух ногах через шнуры.</w:t>
            </w:r>
          </w:p>
        </w:tc>
        <w:tc>
          <w:tcPr>
            <w:tcW w:w="46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ходьбе и беге между предметами;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разучивание метание в вертикальную цель;</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упражнять в лазанье под палку и перешагивание через 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17</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О. В. Стр.70)</w:t>
            </w: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bCs/>
                <w:kern w:val="3"/>
                <w:sz w:val="24"/>
                <w:szCs w:val="24"/>
                <w:lang w:eastAsia="zh-CN" w:bidi="hi-IN"/>
              </w:rPr>
              <w:t>«Я военным быть хочу, пусть меня научат»</w:t>
            </w:r>
          </w:p>
        </w:tc>
        <w:tc>
          <w:tcPr>
            <w:tcW w:w="467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8"/>
                <w:szCs w:val="28"/>
                <w:lang w:eastAsia="zh-CN" w:bidi="hi-IN"/>
              </w:rPr>
            </w:pPr>
            <w:r>
              <w:rPr>
                <w:rFonts w:ascii="Times New Roman" w:hAnsi="Times New Roman" w:eastAsia="SimSun" w:cs="Times New Roman"/>
                <w:bCs/>
                <w:kern w:val="3"/>
                <w:sz w:val="24"/>
                <w:szCs w:val="24"/>
                <w:lang w:eastAsia="zh-CN" w:bidi="hi-IN"/>
              </w:rPr>
              <w:t>продолжать знакомить детей с людьми разных профессий. Рассказать о профессии военного – защитника Отечества. Формировать представления о родах войск. Закреплять знания о деловых и личностных качествах, которыми должны обладать военные. Познакомить с увлечениями курсантов в свободное от учёбы время. Воспитывать уважение к воинам – защитникам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Стр.60,зан.4)</w:t>
            </w:r>
          </w:p>
        </w:tc>
        <w:tc>
          <w:tcPr>
            <w:tcW w:w="268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Чтение былины «Илья Муромец и Соловей разбойник»</w:t>
            </w:r>
          </w:p>
        </w:tc>
        <w:tc>
          <w:tcPr>
            <w:tcW w:w="467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былиной,  с её необычным складом речи, с образом былинного богатыря Ильи Муромца.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Стр.73 Занятие 33**  )</w:t>
            </w:r>
          </w:p>
          <w:p>
            <w:pPr>
              <w:spacing w:after="0" w:line="240" w:lineRule="auto"/>
              <w:rPr>
                <w:rFonts w:ascii="Times New Roman" w:hAnsi="Times New Roman" w:eastAsia="Calibri" w:cs="Times New Roman"/>
                <w:sz w:val="24"/>
                <w:szCs w:val="24"/>
              </w:rPr>
            </w:pP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Перестроение в круг; ходьба вокруг снеговика, взявшись за руки. По сигналу ускорение и со сменой направления движения.</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««Точно в круг»,</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«Кто дальше»,</w:t>
            </w:r>
          </w:p>
          <w:p>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П/и «Ловишки»</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за самым ловким ловишкой.</w:t>
            </w:r>
          </w:p>
        </w:tc>
        <w:tc>
          <w:tcPr>
            <w:tcW w:w="46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игровые упражнения с бегом и прыжками.</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метание снежков на дальность.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18</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111.зан.5</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kern w:val="3"/>
                <w:sz w:val="24"/>
                <w:szCs w:val="24"/>
                <w:lang w:eastAsia="zh-CN" w:bidi="hi-IN"/>
              </w:rPr>
              <w:t>«Часы и время»</w:t>
            </w:r>
          </w:p>
        </w:tc>
        <w:tc>
          <w:tcPr>
            <w:tcW w:w="467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составлять и решать арифметические задачи на сложение и вычитание; совершенствовать навыки измерения высоты предметов с помощью уловной меры; продолжать знакомить с часами и учить определять время с  точностью до 1 часа; развивать логическое мышление.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В.стр.130)</w:t>
            </w: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«Портрет моего папы»</w:t>
            </w:r>
          </w:p>
          <w:p>
            <w:pPr>
              <w:spacing w:after="0" w:line="240" w:lineRule="auto"/>
              <w:rPr>
                <w:rFonts w:ascii="Times New Roman" w:hAnsi="Times New Roman" w:eastAsia="Calibri" w:cs="Times New Roman"/>
                <w:sz w:val="28"/>
                <w:szCs w:val="28"/>
              </w:rPr>
            </w:pPr>
          </w:p>
        </w:tc>
        <w:tc>
          <w:tcPr>
            <w:tcW w:w="467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дать детям представление о жанре портрета, развивать художественное восприятие образа человека, внимание и мышление, учить рисовать по памяти портрет отца, формировать умение передавать характерные позы данного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6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67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«Строительство корабля»</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 Михалков «Наша армия родная», стих. на тему «Наша армия», В. Бианки «Приспособились»,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«Волшебники», Безопасность - Тема «</w:t>
            </w:r>
            <w:r>
              <w:rPr>
                <w:rFonts w:ascii="Times New Roman" w:hAnsi="Times New Roman" w:cs="Times New Roman"/>
                <w:sz w:val="24"/>
                <w:szCs w:val="24"/>
              </w:rPr>
              <w:t>Правила поведения при пожаре». Правило дорожного движения – Тема: «Дорожная грамота</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Защитники Отечества»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11;12;13;14;15.</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ФЕВРАЛЬ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«ОБИТАТЕЛИ МОРЕЙ И ОКЕАНОВ»</w:t>
      </w:r>
    </w:p>
    <w:p>
      <w:pPr>
        <w:spacing w:line="240" w:lineRule="auto"/>
        <w:ind w:left="-709"/>
        <w:rPr>
          <w:rFonts w:ascii="Times New Roman" w:hAnsi="Times New Roman" w:eastAsia="SimSun" w:cs="Times New Roman"/>
          <w:b/>
          <w:bCs w:val="0"/>
          <w:i/>
          <w:iCs/>
          <w:kern w:val="3"/>
          <w:sz w:val="24"/>
          <w:szCs w:val="24"/>
          <w:lang w:eastAsia="zh-CN" w:bidi="hi-IN"/>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cs="Times New Roman"/>
          <w:b/>
          <w:bCs w:val="0"/>
          <w:i/>
          <w:iCs/>
          <w:sz w:val="24"/>
          <w:szCs w:val="24"/>
        </w:rPr>
        <w:t>Продолжать знакомить детей с обитателями рек, морей и океанов; их внешним видом, особенностями передвижения, приспособленностью к жизни в водной среде, особенностями  питания, поведения; познакомить с некоторыми формами защиты морских обитателей.</w:t>
      </w:r>
    </w:p>
    <w:tbl>
      <w:tblPr>
        <w:tblStyle w:val="33"/>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3"/>
        <w:gridCol w:w="2730"/>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(2</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(Лыкова И. А. Стр.112)</w:t>
            </w: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«Стайка дельфинов»</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Учить детей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Самостоятельно и творчески отражать представление о морских животных разными изобразительно выразительными средствами. Активизировать технику силуэтной аппликации или вырезания по нарисованному контуру. Развивать чувство формы и пропорций. Воспитывать эстетическое отношение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№29)</w:t>
            </w:r>
          </w:p>
        </w:tc>
        <w:tc>
          <w:tcPr>
            <w:tcW w:w="273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«Из чего состоит почва?»</w:t>
            </w:r>
          </w:p>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детей выявлять свойства и качества материала (почвы); учить обобщать полученные знания, самостоятельно формулировать выводы.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Стр.73 Занятие 34</w:t>
            </w:r>
            <w:r>
              <w:rPr>
                <w:rFonts w:ascii="Times New Roman" w:hAnsi="Times New Roman" w:eastAsia="Calibri" w:cs="Times New Roman"/>
                <w:sz w:val="24"/>
                <w:szCs w:val="24"/>
                <w:u w:val="wave"/>
              </w:rPr>
              <w:t>)</w:t>
            </w:r>
          </w:p>
        </w:tc>
        <w:tc>
          <w:tcPr>
            <w:tcW w:w="2730"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бег в среднем темпе (1 минута), ходьба и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Лазание</w:t>
            </w:r>
            <w:r>
              <w:rPr>
                <w:rFonts w:ascii="Times New Roman" w:hAnsi="Times New Roman" w:eastAsia="Calibri" w:cs="Times New Roman"/>
                <w:sz w:val="24"/>
                <w:szCs w:val="24"/>
              </w:rPr>
              <w:t xml:space="preserve"> на гимнастическую стенку.</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 xml:space="preserve"> ходьба по гимнастической скамейке, руки на пояс, приставляя пятку одной ноги к носку другой в среднем темпе.</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с ноги на ногу, продвигаясь вперед до обозначенного места. </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Отбивание мяча</w:t>
            </w:r>
            <w:r>
              <w:rPr>
                <w:rFonts w:ascii="Times New Roman" w:hAnsi="Times New Roman" w:eastAsia="Calibri" w:cs="Times New Roman"/>
                <w:sz w:val="24"/>
                <w:szCs w:val="24"/>
              </w:rPr>
              <w:t xml:space="preserve"> в ходьбе.</w:t>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«Гуси - лебеди».</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Упражнять детей в непрерывном беге;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лазанье на гимнастическую стенку, на пропуская рейки;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упражнять в сохранении равновесии  при ходьбе  на повышенной площади опоре;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повторить задания в прыжках и с мячом.</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(2</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 Стр.111 )</w:t>
            </w:r>
          </w:p>
        </w:tc>
        <w:tc>
          <w:tcPr>
            <w:tcW w:w="273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«Если бы я был военным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(творческое рассказывание)»</w:t>
            </w:r>
          </w:p>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умение составлять рассказы творческого содержания. Учить детей делить двусложные и трехсложные слова на слоги, составлять слова по опорным слогам .</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Выделять в словах гласные и согласные звуки, определять место их в слове. Развивать память,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Стр.104)</w:t>
            </w: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«Крошки – осьминожки»</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показать сходство очертаний осьминога с силуэтом перевёрнутой ладони. Учить создавать выразительные образы морских существ с помощью волнистых линий. Развивать восприятие, чувство формы и ритма. Воспитывать любознательность, самостоятельность, инициативность.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(2</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(Бондаренко Т. М. стр.382 зан.3) </w:t>
            </w: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«Кто живёт в воде?»</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представителями водных животных, показать их особенности, приспособленность к жизни именно в водной среде; разъяснить необходимость охраны этих животных и среды их обитания.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74 Занятие 35*</w:t>
            </w:r>
            <w:r>
              <w:rPr>
                <w:rFonts w:ascii="Times New Roman" w:hAnsi="Times New Roman" w:eastAsia="Calibri" w:cs="Times New Roman"/>
                <w:sz w:val="24"/>
                <w:szCs w:val="24"/>
                <w:u w:val="wave"/>
              </w:rPr>
              <w:t>)</w:t>
            </w:r>
          </w:p>
        </w:tc>
        <w:tc>
          <w:tcPr>
            <w:tcW w:w="2730"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Лазание </w:t>
            </w:r>
            <w:r>
              <w:rPr>
                <w:rFonts w:ascii="Times New Roman" w:hAnsi="Times New Roman" w:eastAsia="Times New Roman" w:cs="Times New Roman"/>
                <w:sz w:val="24"/>
                <w:szCs w:val="24"/>
                <w:lang w:eastAsia="ru-RU"/>
              </w:rPr>
              <w:t>на гимнастическую стенку, ходьба по гимнастической  скамейке, руки за головой.</w:t>
            </w:r>
          </w:p>
          <w:p>
            <w:pPr>
              <w:tabs>
                <w:tab w:val="left" w:pos="1266"/>
              </w:tabs>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Прыжки </w:t>
            </w:r>
            <w:r>
              <w:rPr>
                <w:rFonts w:ascii="Times New Roman" w:hAnsi="Times New Roman" w:eastAsia="Times New Roman" w:cs="Times New Roman"/>
                <w:sz w:val="24"/>
                <w:szCs w:val="24"/>
                <w:lang w:eastAsia="ru-RU"/>
              </w:rPr>
              <w:t>с ноги на ногу между предметами.</w:t>
            </w:r>
          </w:p>
          <w:p>
            <w:pPr>
              <w:spacing w:after="0" w:line="240" w:lineRule="auto"/>
              <w:ind w:left="34"/>
              <w:contextualSpacing/>
              <w:jc w:val="left"/>
              <w:rPr>
                <w:rFonts w:ascii="Times New Roman" w:hAnsi="Times New Roman" w:cs="Times New Roman"/>
                <w:sz w:val="24"/>
                <w:szCs w:val="24"/>
              </w:rPr>
            </w:pPr>
            <w:r>
              <w:rPr>
                <w:rFonts w:ascii="Times New Roman" w:hAnsi="Times New Roman" w:eastAsia="Times New Roman" w:cs="Times New Roman"/>
                <w:b/>
                <w:sz w:val="24"/>
                <w:szCs w:val="24"/>
                <w:lang w:eastAsia="ru-RU"/>
              </w:rPr>
              <w:t>Бросание мяча</w:t>
            </w:r>
            <w:r>
              <w:rPr>
                <w:rFonts w:ascii="Times New Roman" w:hAnsi="Times New Roman" w:eastAsia="Times New Roman" w:cs="Times New Roman"/>
                <w:sz w:val="24"/>
                <w:szCs w:val="24"/>
                <w:lang w:eastAsia="ru-RU"/>
              </w:rPr>
              <w:t xml:space="preserve"> вверх и ловля его одной рукой.</w:t>
            </w:r>
            <w:r>
              <w:rPr>
                <w:rFonts w:ascii="Times New Roman" w:hAnsi="Times New Roman" w:eastAsia="Calibri" w:cs="Times New Roman"/>
                <w:sz w:val="24"/>
                <w:szCs w:val="24"/>
              </w:rPr>
              <w:t>.</w:t>
            </w: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Упражнять детей в непрерывном беге;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лазанье на гимнастическую стенку, на пропуская рейки;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упражнять в сохранении равновесии  при ходьбе  на повышенной площади опоре;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повторить задания в прыжках и с мячом.</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(2</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.02.</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Стр56)</w:t>
            </w: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bCs/>
                <w:kern w:val="3"/>
                <w:sz w:val="24"/>
                <w:szCs w:val="24"/>
                <w:lang w:eastAsia="zh-CN" w:bidi="hi-IN"/>
              </w:rPr>
              <w:t>«Кто я?»</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8"/>
                <w:szCs w:val="28"/>
                <w:lang w:eastAsia="zh-CN" w:bidi="hi-IN"/>
              </w:rPr>
            </w:pPr>
            <w:r>
              <w:rPr>
                <w:rFonts w:ascii="Times New Roman" w:hAnsi="Times New Roman" w:eastAsia="SimSun" w:cs="Times New Roman"/>
                <w:bCs/>
                <w:kern w:val="3"/>
                <w:sz w:val="24"/>
                <w:szCs w:val="24"/>
                <w:lang w:eastAsia="zh-CN" w:bidi="hi-IN"/>
              </w:rPr>
              <w:t>формировать навыки социальной адаптации детей; закрепить временные ориентации, связанные с возрастом человека; упражнять в образовании полных женских и мужских имён.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(Ушакова  О. С. Стр.161)</w:t>
            </w:r>
          </w:p>
        </w:tc>
        <w:tc>
          <w:tcPr>
            <w:tcW w:w="273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Стихотворение С. Есенина «Берёза». Творческое рассказывание.</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выразительно читать наизусть стихотворение; интонационно передавать нежность, любование зимней природой.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Стр.75 Занятие 36**  )</w:t>
            </w:r>
          </w:p>
          <w:p>
            <w:pPr>
              <w:spacing w:after="0" w:line="240" w:lineRule="auto"/>
              <w:rPr>
                <w:rFonts w:ascii="Times New Roman" w:hAnsi="Times New Roman" w:eastAsia="Calibri"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с выполнением заданий.</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«Гонки санок»,</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«Не попадись»,</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«По мостику»,</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«Ловишки - перебежки»</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по выбору детей.</w:t>
            </w: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Построение в шеренгу, перестроение в колонну по одному.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ходьба с выполнением заданий;</w:t>
            </w:r>
          </w:p>
          <w:p>
            <w:pPr>
              <w:spacing w:after="0" w:line="240"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25</w:t>
            </w:r>
            <w:r>
              <w:rPr>
                <w:rFonts w:ascii="Times New Roman" w:hAnsi="Times New Roman" w:eastAsia="Calibri" w:cs="Times New Roman"/>
                <w:b/>
                <w:sz w:val="24"/>
                <w:szCs w:val="24"/>
              </w:rPr>
              <w:t>.0</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118,зан.8</w:t>
            </w:r>
            <w:r>
              <w:rPr>
                <w:rFonts w:ascii="Times New Roman" w:hAnsi="Times New Roman" w:eastAsia="Calibri" w:cs="Times New Roman"/>
                <w:sz w:val="24"/>
                <w:szCs w:val="20"/>
              </w:rPr>
              <w:t>)</w:t>
            </w:r>
          </w:p>
          <w:p>
            <w:pPr>
              <w:spacing w:after="0" w:line="240" w:lineRule="auto"/>
              <w:ind w:left="-567"/>
              <w:rPr>
                <w:rFonts w:ascii="Times New Roman" w:hAnsi="Times New Roman" w:eastAsia="Calibri"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«Количественное и порядковое значение числа»</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прядку?», «На котором месте?». Совершенствовать умение моделировать геометрические фигуры; развивать внимание, воображение.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стр.136)</w:t>
            </w:r>
          </w:p>
          <w:p>
            <w:pPr>
              <w:spacing w:after="0" w:line="240" w:lineRule="auto"/>
              <w:rPr>
                <w:rFonts w:ascii="Times New Roman" w:hAnsi="Times New Roman" w:cs="Times New Roman"/>
                <w:kern w:val="3"/>
                <w:sz w:val="24"/>
                <w:szCs w:val="24"/>
                <w:lang w:eastAsia="zh-CN" w:bidi="hi-IN"/>
              </w:rPr>
            </w:pP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kern w:val="3"/>
                <w:sz w:val="24"/>
                <w:szCs w:val="24"/>
                <w:lang w:eastAsia="zh-CN" w:bidi="hi-IN"/>
              </w:rPr>
              <w:t>«Я рисую море – голубые дали»</w:t>
            </w: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вызвать интерес к созданию образа моря различными нетрадиционными техниками. Развивать воображение, чувство ритма и композиции.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3"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3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lang w:eastAsia="ru-RU"/>
              </w:rPr>
              <w:t>Конструирование завода по двум схемам</w:t>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РНС «Василиса Прекрасная», А. Алексеев «Первый ночной таран», А. Линдгрен «Принцесса, не желающая играть в куклы» (пер. с швед. Е. Соловьёвой), И. Лешкевич «Азбука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«Военизированные игры», Безопасность - Тема «</w:t>
            </w:r>
            <w:r>
              <w:rPr>
                <w:rFonts w:ascii="Times New Roman" w:hAnsi="Times New Roman" w:cs="Times New Roman"/>
                <w:sz w:val="24"/>
                <w:szCs w:val="24"/>
              </w:rPr>
              <w:t>Я и моё тело – Если кто – то заболел». Правило дорожного движения – Тема: «Азбука безопасности</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Права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16;17;18;1;2.</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МАРТ</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«8 МАРТА. МОЯ СЕМЬЯ»</w:t>
      </w:r>
    </w:p>
    <w:p>
      <w:pPr>
        <w:shd w:val="clear" w:color="auto" w:fill="FFFFFF"/>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shd w:val="clear" w:color="auto" w:fill="FFFFFF"/>
          <w:lang w:eastAsia="ru-RU"/>
        </w:rPr>
        <w:t xml:space="preserve">Формировать представления детей о празднике 8 марта. </w:t>
      </w:r>
      <w:r>
        <w:rPr>
          <w:rFonts w:ascii="Times New Roman" w:hAnsi="Times New Roman" w:eastAsia="Times New Roman" w:cs="Times New Roman"/>
          <w:b/>
          <w:bCs w:val="0"/>
          <w:i/>
          <w:iCs/>
          <w:sz w:val="24"/>
          <w:szCs w:val="24"/>
          <w:lang w:eastAsia="ru-RU"/>
        </w:rPr>
        <w:t>Углублять представление детей о семье (ее членах, родственных отношениях). Дать представление о том, что семья – это родные люди, которые живут вместе; углублять представление детей об их правах и обязанностях дома; познакомить детей с профессиями родителей.</w:t>
      </w:r>
    </w:p>
    <w:p>
      <w:pPr>
        <w:shd w:val="clear" w:color="auto" w:fill="FFFFFF"/>
        <w:spacing w:after="0" w:line="240" w:lineRule="auto"/>
        <w:ind w:left="-709"/>
        <w:jc w:val="both"/>
        <w:rPr>
          <w:rFonts w:ascii="Times New Roman" w:hAnsi="Times New Roman" w:eastAsia="Times New Roman" w:cs="Times New Roman"/>
          <w:i/>
          <w:iCs/>
          <w:sz w:val="28"/>
          <w:szCs w:val="28"/>
          <w:lang w:eastAsia="ru-RU"/>
        </w:rPr>
      </w:pPr>
    </w:p>
    <w:tbl>
      <w:tblPr>
        <w:tblStyle w:val="33"/>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8"/>
        <w:gridCol w:w="2825"/>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eastAsia="Calibri" w:cs="Times New Roman"/>
                <w:b/>
                <w:sz w:val="24"/>
                <w:szCs w:val="24"/>
                <w:lang w:val="ru-RU"/>
              </w:rPr>
            </w:pPr>
            <w:r>
              <w:rPr>
                <w:rFonts w:ascii="Times New Roman" w:hAnsi="Times New Roman" w:eastAsia="Calibri" w:cs="Times New Roman"/>
                <w:b/>
                <w:sz w:val="24"/>
                <w:szCs w:val="24"/>
              </w:rPr>
              <w:t>ПОНЕДЕЛЬНИК (0</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 Стр.386)</w:t>
            </w:r>
          </w:p>
        </w:tc>
        <w:tc>
          <w:tcPr>
            <w:tcW w:w="282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«Цветы для мамы»</w:t>
            </w:r>
          </w:p>
          <w:p>
            <w:pPr>
              <w:spacing w:after="0" w:line="240" w:lineRule="auto"/>
              <w:jc w:val="center"/>
              <w:rPr>
                <w:rFonts w:ascii="Times New Roman" w:hAnsi="Times New Roman" w:eastAsia="Calibri" w:cs="Times New Roman"/>
                <w:b/>
                <w:sz w:val="24"/>
                <w:szCs w:val="24"/>
              </w:rPr>
            </w:pPr>
          </w:p>
        </w:tc>
        <w:tc>
          <w:tcPr>
            <w:tcW w:w="45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воспитывать чувства любви и уважения к маме, способствовать желанию порадовать её. Учить изображать цветы в технике бумагопластики.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№30)</w:t>
            </w:r>
          </w:p>
        </w:tc>
        <w:tc>
          <w:tcPr>
            <w:tcW w:w="282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«Намагничивание»</w:t>
            </w:r>
          </w:p>
          <w:p>
            <w:pPr>
              <w:spacing w:after="0" w:line="240" w:lineRule="auto"/>
              <w:jc w:val="center"/>
              <w:rPr>
                <w:rFonts w:ascii="Times New Roman" w:hAnsi="Times New Roman" w:eastAsia="Calibri" w:cs="Times New Roman"/>
                <w:b/>
                <w:sz w:val="24"/>
                <w:szCs w:val="24"/>
              </w:rPr>
            </w:pPr>
          </w:p>
        </w:tc>
        <w:tc>
          <w:tcPr>
            <w:tcW w:w="45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явлением магнетизма; закреплять умение самостоятельно осуществлять практические действия; развивать познавательный процесс.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Стр.76 Занятие 1</w:t>
            </w:r>
            <w:r>
              <w:rPr>
                <w:rFonts w:ascii="Times New Roman" w:hAnsi="Times New Roman" w:eastAsia="Calibri" w:cs="Times New Roman"/>
                <w:sz w:val="24"/>
                <w:szCs w:val="24"/>
                <w:u w:val="wave"/>
              </w:rPr>
              <w:t>)</w:t>
            </w: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eastAsia="Times New Roman" w:cs="Times New Roman"/>
                <w:sz w:val="24"/>
                <w:szCs w:val="24"/>
                <w:lang w:eastAsia="ru-RU"/>
              </w:rPr>
              <w:t>Ходьба в колонне, по одному по сигналу изменить направление; бег с поворотом в другую сторону;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мячом)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w:t>
            </w:r>
            <w:r>
              <w:rPr>
                <w:rFonts w:ascii="Times New Roman" w:hAnsi="Times New Roman" w:eastAsia="Calibri" w:cs="Times New Roman"/>
                <w:sz w:val="24"/>
                <w:szCs w:val="24"/>
              </w:rPr>
              <w:t>- ходьба по канату боком приставным шагом с мешочком на голове.</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из обруча в обруч.</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Перебрасывание мяча</w:t>
            </w:r>
            <w:r>
              <w:rPr>
                <w:rFonts w:ascii="Times New Roman" w:hAnsi="Times New Roman" w:eastAsia="Calibri" w:cs="Times New Roman"/>
                <w:sz w:val="24"/>
                <w:szCs w:val="24"/>
              </w:rPr>
              <w:t xml:space="preserve"> друг другу и ловля его после отскока об пол.</w:t>
            </w:r>
          </w:p>
          <w:p>
            <w:pPr>
              <w:spacing w:after="80" w:line="240" w:lineRule="auto"/>
              <w:contextualSpacing/>
              <w:jc w:val="left"/>
              <w:rPr>
                <w:rFonts w:ascii="Times New Roman" w:hAnsi="Times New Roman" w:eastAsia="Times New Roman" w:cs="Times New Roman"/>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«Пожарные на учении».</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 xml:space="preserve"> Эстафета с большим мячом «Мяч водящему».</w:t>
            </w: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rPr>
              <w:t xml:space="preserve">Упражнять детей в ходьбе колонной по одному, с поворотом в другую сторону по сигналу.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Разучить ходьбу по канату с мешочком на голове.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Упражнять в прыжках  и перебрасывании мяча, развивать ловкость и глазомер.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(0</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С.Стр.381)</w:t>
            </w:r>
          </w:p>
        </w:tc>
        <w:tc>
          <w:tcPr>
            <w:tcW w:w="282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Нанайская народная сказка «Айога» (рассказывание); Д. Габе «Мама» (чтение)</w:t>
            </w:r>
          </w:p>
        </w:tc>
        <w:tc>
          <w:tcPr>
            <w:tcW w:w="45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отрицательное отношение к грубости и лени; помочь понять сказку, оценить характер главной героини; закрепить знание о жанровых особенностях литературных произведений; побуждать вспомнить пословицы о трудолюбии и лени.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С.Стр.384)</w:t>
            </w:r>
          </w:p>
        </w:tc>
        <w:tc>
          <w:tcPr>
            <w:tcW w:w="282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«Поздравляем наших мам!»</w:t>
            </w:r>
          </w:p>
          <w:p>
            <w:pPr>
              <w:spacing w:after="0" w:line="240" w:lineRule="auto"/>
              <w:jc w:val="center"/>
              <w:rPr>
                <w:rFonts w:ascii="Times New Roman" w:hAnsi="Times New Roman" w:eastAsia="Calibri" w:cs="Times New Roman"/>
                <w:b/>
                <w:sz w:val="24"/>
                <w:szCs w:val="24"/>
              </w:rPr>
            </w:pPr>
          </w:p>
        </w:tc>
        <w:tc>
          <w:tcPr>
            <w:tcW w:w="45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Продолжать воспитывать чувства любви и уважения к маме, способствовать желанию порадовать её; учить придумывать содержание работы, распределять её.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(0</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(Бондаренко Т. М. стр.378) </w:t>
            </w: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Вода вокруг нас. Круговорот воды в природе</w:t>
            </w: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Обратить внимание детей на значение воды в нашей жизни,показать,где в каком виде существует вода в окружающей среде.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Рассказать, что капельки воды в природе «ходят», движутся по кругу. Познакомить детей с явлением «кислого» дождя.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77 Занятие 8*</w:t>
            </w:r>
            <w:r>
              <w:rPr>
                <w:rFonts w:ascii="Times New Roman" w:hAnsi="Times New Roman" w:eastAsia="Calibri" w:cs="Times New Roman"/>
                <w:sz w:val="24"/>
                <w:szCs w:val="24"/>
                <w:u w:val="wave"/>
              </w:rPr>
              <w:t>)</w:t>
            </w:r>
          </w:p>
        </w:tc>
        <w:tc>
          <w:tcPr>
            <w:tcW w:w="2825"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 xml:space="preserve">  ходьба по канату  приставным шагом с мешочком на голове.</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на двух ногах через набивные мячи.</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Перебрасывание мяча</w:t>
            </w:r>
            <w:r>
              <w:rPr>
                <w:rFonts w:ascii="Times New Roman" w:hAnsi="Times New Roman" w:eastAsia="Calibri" w:cs="Times New Roman"/>
                <w:sz w:val="24"/>
                <w:szCs w:val="24"/>
              </w:rPr>
              <w:t xml:space="preserve"> друг другу и ловля его с хлопком</w:t>
            </w: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rPr>
              <w:t xml:space="preserve">Упражнять детей в ходьбе колонной по одному, с поворотом в другую сторону по сигналу.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Разучить ходьбу по канату с мешочком на голове.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в прыжках  и перебрасывании мяча, развивать ловкость и глазомер.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(0</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(Воронкевич О. А.стр.387) </w:t>
            </w: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Как поссорились март и февраль</w:t>
            </w: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Продолжать формировать у детей представления о марте как месяце пробуждения природы.</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Развивать умение замечать нарастающие изменения в неживой природе: увеличение светового дня, появление проталин, капели, кучевых облаков. Закрепить знания о том, что в марте есть день весеннего равноденствия (21 марта день равен ночи).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(Голицына Н. С. Стр. 395)</w:t>
            </w: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Мальчик-с-пальчик</w:t>
            </w: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Способствовать осознанию значения нравственных качеств: смелость,находчествость.  Закрепить представление об особенностях жанра сказки.</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Познакомить с различием народных и авторских сказок. Показать их общие корни.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Стр.78 Занятие 3**  )</w:t>
            </w:r>
          </w:p>
          <w:p>
            <w:pPr>
              <w:spacing w:after="0" w:line="240" w:lineRule="auto"/>
              <w:ind w:left="-426"/>
              <w:rPr>
                <w:rFonts w:ascii="Times New Roman" w:hAnsi="Times New Roman" w:eastAsia="Calibri" w:cs="Times New Roman"/>
                <w:sz w:val="24"/>
                <w:szCs w:val="24"/>
              </w:rPr>
            </w:pP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eastAsia="Calibri" w:cs="Times New Roman"/>
                <w:sz w:val="24"/>
                <w:szCs w:val="24"/>
              </w:rPr>
              <w:t xml:space="preserve">Непрерывный бег продолжительностью 1 минута между ледяными постройками, переход на ходьбу. </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tabs>
                <w:tab w:val="left" w:pos="298"/>
              </w:tabs>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«Пас точно на клюшку»,</w:t>
            </w:r>
          </w:p>
          <w:p>
            <w:pPr>
              <w:tabs>
                <w:tab w:val="left" w:pos="298"/>
              </w:tabs>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«Проведи не задень»</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«Горелки».</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76"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 xml:space="preserve"> Ходьба в колонне по одному. Игра малой подвижности «Летает – не летает».</w:t>
            </w: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игровые упражнения с бегом;</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в перебрасывании шайбы друг другу, развивая ловкость и глазомер;</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05</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120.зан.1</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82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«Готовим сюрприз для мамы»</w:t>
            </w:r>
          </w:p>
          <w:p>
            <w:pPr>
              <w:spacing w:after="0" w:line="240" w:lineRule="auto"/>
              <w:rPr>
                <w:rFonts w:ascii="Times New Roman" w:hAnsi="Times New Roman" w:eastAsia="Calibri" w:cs="Times New Roman"/>
                <w:sz w:val="28"/>
                <w:szCs w:val="28"/>
              </w:rPr>
            </w:pPr>
          </w:p>
        </w:tc>
        <w:tc>
          <w:tcPr>
            <w:tcW w:w="45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составлять устные арифметические задачи; упражнять в измерении сыпучех тел с помощью условной мерки; упражнять в ориентировке на листе бумаги в клетку; закрепить знание последовательности дней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(Голицына Н. С. Стр. 396)</w:t>
            </w:r>
          </w:p>
          <w:p>
            <w:pPr>
              <w:spacing w:after="0" w:line="240" w:lineRule="auto"/>
              <w:rPr>
                <w:rFonts w:ascii="Times New Roman" w:hAnsi="Times New Roman" w:cs="Times New Roman"/>
                <w:kern w:val="3"/>
                <w:sz w:val="24"/>
                <w:szCs w:val="24"/>
                <w:lang w:eastAsia="zh-CN" w:bidi="hi-IN"/>
              </w:rPr>
            </w:pP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Моя семья</w:t>
            </w: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Закреплять знания о составе семьи, родственных связях.</w:t>
            </w:r>
          </w:p>
          <w:p>
            <w:pPr>
              <w:spacing w:after="0" w:line="240" w:lineRule="auto"/>
              <w:rPr>
                <w:rFonts w:ascii="Times New Roman" w:hAnsi="Times New Roman" w:eastAsia="Calibri" w:cs="Times New Roman"/>
                <w:sz w:val="28"/>
                <w:szCs w:val="28"/>
              </w:rPr>
            </w:pPr>
            <w:r>
              <w:rPr>
                <w:rFonts w:ascii="Times New Roman" w:hAnsi="Times New Roman" w:eastAsia="Calibri" w:cs="Times New Roman"/>
                <w:sz w:val="24"/>
                <w:szCs w:val="24"/>
              </w:rPr>
              <w:t>Продолжать формировать заботливое отношение к членам семьи. Закреплять умение рисовать фигуру взрослого человека, соблюдая пропорции. Закреплять навыки рисования цветными карандашами.</w:t>
            </w:r>
            <w:r>
              <w:rPr>
                <w:rFonts w:ascii="Times New Roman" w:hAnsi="Times New Roman" w:eastAsia="Calibri"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8"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82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5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«Корабль»</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Э. Успенский «Память», В. Маяковский «Кем быть?», В. Орлов «Кому что снится»</w:t>
            </w:r>
          </w:p>
          <w:p>
            <w:pPr>
              <w:spacing w:after="0" w:line="240" w:lineRule="auto"/>
              <w:jc w:val="both"/>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«Семья», Безопасность - Тема «</w:t>
            </w:r>
            <w:r>
              <w:rPr>
                <w:rFonts w:ascii="Times New Roman" w:hAnsi="Times New Roman" w:cs="Times New Roman"/>
                <w:b/>
                <w:bCs/>
                <w:sz w:val="24"/>
                <w:szCs w:val="24"/>
              </w:rPr>
              <w:t>Собака, собака, ты чья?</w:t>
            </w:r>
            <w:r>
              <w:rPr>
                <w:rFonts w:ascii="Times New Roman" w:hAnsi="Times New Roman" w:cs="Times New Roman"/>
                <w:sz w:val="24"/>
                <w:szCs w:val="24"/>
              </w:rPr>
              <w:t>». Правило дорожного движения – Тема: «Примерный пешеход</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Лучше всех на свете мамочка моя»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1;2;3;4;5.</w:t>
            </w:r>
          </w:p>
        </w:tc>
      </w:tr>
    </w:tbl>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МАРТ</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«НАШ ГОРОД»</w:t>
      </w:r>
    </w:p>
    <w:p>
      <w:pPr>
        <w:shd w:val="clear" w:color="auto" w:fill="FFFFFF"/>
        <w:spacing w:before="100" w:beforeAutospacing="1" w:after="100" w:afterAutospacing="1" w:line="240" w:lineRule="auto"/>
        <w:ind w:left="-851" w:right="-143"/>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Обогатить представления детей об истории родного города, культурно – исторических достопримечательностях. Расширить словарный запас детей. Развивать речевое мышление и познавательные способности детей. Воспитывать уважение к истории и культурным традициям Петропавловска-Камчатского. Учить правильно вести себя на улицах города.</w:t>
      </w:r>
    </w:p>
    <w:tbl>
      <w:tblPr>
        <w:tblStyle w:val="33"/>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2747"/>
        <w:gridCol w:w="3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w:t>
            </w:r>
            <w:r>
              <w:rPr>
                <w:rFonts w:hint="default" w:ascii="Times New Roman" w:hAnsi="Times New Roman" w:eastAsia="Calibri" w:cs="Times New Roman"/>
                <w:b/>
                <w:sz w:val="24"/>
                <w:szCs w:val="24"/>
                <w:lang w:val="ru-RU"/>
              </w:rPr>
              <w:t>08</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Лепка</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(Лыкова И. А. Стр.85)</w:t>
            </w:r>
          </w:p>
        </w:tc>
        <w:tc>
          <w:tcPr>
            <w:tcW w:w="274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Лепка по замыслу</w:t>
            </w:r>
          </w:p>
          <w:p>
            <w:pPr>
              <w:spacing w:after="0" w:line="240" w:lineRule="auto"/>
              <w:jc w:val="center"/>
              <w:rPr>
                <w:rFonts w:ascii="Times New Roman" w:hAnsi="Times New Roman" w:eastAsia="Calibri" w:cs="Times New Roman"/>
                <w:b/>
                <w:sz w:val="24"/>
                <w:szCs w:val="24"/>
              </w:rPr>
            </w:pP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самостоятельно намечать содержание лепки; тщательно отделывать форму фигуры, добиваясь выразительности задуманного. Учить доводить начатое до конца. Воспитывать самостоятельность, развивать творчество.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№31)</w:t>
            </w:r>
          </w:p>
        </w:tc>
        <w:tc>
          <w:tcPr>
            <w:tcW w:w="274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«Создаём… снежинки»</w:t>
            </w:r>
          </w:p>
          <w:p>
            <w:pPr>
              <w:spacing w:after="0" w:line="240" w:lineRule="auto"/>
              <w:jc w:val="center"/>
              <w:rPr>
                <w:rFonts w:ascii="Times New Roman" w:hAnsi="Times New Roman" w:eastAsia="Calibri" w:cs="Times New Roman"/>
                <w:b/>
                <w:sz w:val="24"/>
                <w:szCs w:val="24"/>
              </w:rPr>
            </w:pP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со свойствами и состояниями воды; включать детей в совместные со взрослыми практические познавательные действия экспериментального характера.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Стр.79 Занятие 4</w:t>
            </w:r>
            <w:r>
              <w:rPr>
                <w:rFonts w:ascii="Times New Roman" w:hAnsi="Times New Roman" w:eastAsia="Calibri" w:cs="Times New Roman"/>
                <w:sz w:val="24"/>
                <w:szCs w:val="24"/>
                <w:u w:val="wave"/>
              </w:rPr>
              <w:t>)</w:t>
            </w:r>
          </w:p>
        </w:tc>
        <w:tc>
          <w:tcPr>
            <w:tcW w:w="2747" w:type="dxa"/>
            <w:tcBorders>
              <w:top w:val="single" w:color="auto" w:sz="4" w:space="0"/>
              <w:left w:val="single" w:color="auto" w:sz="4" w:space="0"/>
              <w:bottom w:val="single" w:color="auto" w:sz="4" w:space="0"/>
              <w:right w:val="single" w:color="auto" w:sz="4" w:space="0"/>
            </w:tcBorders>
          </w:tcPr>
          <w:p>
            <w:pPr>
              <w:spacing w:after="200" w:line="276" w:lineRule="auto"/>
              <w:jc w:val="left"/>
              <w:rPr>
                <w:rFonts w:ascii="Times New Roman" w:hAnsi="Times New Roman" w:cs="Times New Roman"/>
                <w:sz w:val="24"/>
                <w:szCs w:val="24"/>
              </w:rPr>
            </w:pPr>
            <w:r>
              <w:rPr>
                <w:rFonts w:ascii="Times New Roman" w:hAnsi="Times New Roman" w:eastAsia="Calibri" w:cs="Times New Roman"/>
                <w:b/>
                <w:sz w:val="24"/>
                <w:szCs w:val="24"/>
              </w:rPr>
              <w:t>1 часть.</w:t>
            </w:r>
            <w:r>
              <w:rPr>
                <w:rFonts w:ascii="Times New Roman" w:hAnsi="Times New Roman" w:cs="Times New Roman"/>
                <w:sz w:val="24"/>
                <w:szCs w:val="24"/>
              </w:rPr>
              <w:t xml:space="preserve">Ходьба и бег по кругу с изменением движения и врассыпную; </w:t>
            </w:r>
          </w:p>
          <w:p>
            <w:pPr>
              <w:spacing w:after="80" w:line="276"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2 часть.</w:t>
            </w:r>
            <w:r>
              <w:rPr>
                <w:rFonts w:ascii="Times New Roman" w:hAnsi="Times New Roman" w:eastAsia="Calibri" w:cs="Times New Roman"/>
                <w:sz w:val="24"/>
                <w:szCs w:val="24"/>
              </w:rPr>
              <w:t xml:space="preserve"> ОРУ (без предметов)</w:t>
            </w:r>
          </w:p>
          <w:p>
            <w:pPr>
              <w:spacing w:after="80" w:line="276"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 xml:space="preserve">ОВД: </w:t>
            </w:r>
          </w:p>
          <w:p>
            <w:pPr>
              <w:spacing w:after="200" w:line="276" w:lineRule="auto"/>
              <w:ind w:firstLine="33"/>
              <w:jc w:val="left"/>
              <w:rPr>
                <w:rFonts w:ascii="Times New Roman" w:hAnsi="Times New Roman" w:cs="Times New Roman"/>
                <w:sz w:val="24"/>
                <w:szCs w:val="24"/>
              </w:rPr>
            </w:pPr>
            <w:r>
              <w:rPr>
                <w:rFonts w:ascii="Times New Roman" w:hAnsi="Times New Roman" w:cs="Times New Roman"/>
                <w:b/>
                <w:sz w:val="24"/>
                <w:szCs w:val="24"/>
              </w:rPr>
              <w:t>Прыжки</w:t>
            </w:r>
            <w:r>
              <w:rPr>
                <w:rFonts w:ascii="Times New Roman" w:hAnsi="Times New Roman" w:cs="Times New Roman"/>
                <w:sz w:val="24"/>
                <w:szCs w:val="24"/>
              </w:rPr>
              <w:t xml:space="preserve"> в высоту с разбега,</w:t>
            </w:r>
          </w:p>
          <w:p>
            <w:pPr>
              <w:spacing w:after="200" w:line="276" w:lineRule="auto"/>
              <w:ind w:firstLine="33"/>
              <w:jc w:val="left"/>
              <w:rPr>
                <w:rFonts w:ascii="Times New Roman" w:hAnsi="Times New Roman" w:cs="Times New Roman"/>
                <w:sz w:val="24"/>
                <w:szCs w:val="24"/>
              </w:rPr>
            </w:pPr>
            <w:r>
              <w:rPr>
                <w:rFonts w:ascii="Times New Roman" w:hAnsi="Times New Roman" w:cs="Times New Roman"/>
                <w:b/>
                <w:sz w:val="24"/>
                <w:szCs w:val="24"/>
              </w:rPr>
              <w:t>Метание мешочка</w:t>
            </w:r>
            <w:r>
              <w:rPr>
                <w:rFonts w:ascii="Times New Roman" w:hAnsi="Times New Roman" w:cs="Times New Roman"/>
                <w:sz w:val="24"/>
                <w:szCs w:val="24"/>
              </w:rPr>
              <w:t xml:space="preserve"> в вертикальную цель.</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Ползание</w:t>
            </w:r>
            <w:r>
              <w:rPr>
                <w:rFonts w:ascii="Times New Roman" w:hAnsi="Times New Roman" w:cs="Times New Roman"/>
                <w:sz w:val="24"/>
                <w:szCs w:val="24"/>
              </w:rPr>
              <w:t xml:space="preserve"> на четвереньках между предметами.</w:t>
            </w:r>
          </w:p>
          <w:p>
            <w:pPr>
              <w:spacing w:after="80" w:line="240" w:lineRule="auto"/>
              <w:jc w:val="left"/>
              <w:rPr>
                <w:rFonts w:ascii="Times New Roman" w:hAnsi="Times New Roman" w:cs="Times New Roman"/>
                <w:b/>
                <w:sz w:val="24"/>
                <w:szCs w:val="24"/>
              </w:rPr>
            </w:pP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«Медведи и пчелы».</w:t>
            </w:r>
          </w:p>
          <w:p>
            <w:pPr>
              <w:spacing w:after="80" w:line="240" w:lineRule="auto"/>
              <w:jc w:val="left"/>
              <w:rPr>
                <w:rFonts w:ascii="Times New Roman" w:hAnsi="Times New Roman" w:cs="Times New Roman"/>
                <w:b/>
                <w:sz w:val="24"/>
                <w:szCs w:val="24"/>
              </w:rPr>
            </w:pPr>
          </w:p>
          <w:p>
            <w:pPr>
              <w:spacing w:after="0" w:line="240" w:lineRule="auto"/>
              <w:jc w:val="left"/>
              <w:rPr>
                <w:rFonts w:ascii="Times New Roman" w:hAnsi="Times New Roman" w:eastAsia="Calibri" w:cs="Times New Roman"/>
                <w:b/>
                <w:sz w:val="24"/>
                <w:szCs w:val="24"/>
              </w:rPr>
            </w:pPr>
            <w:r>
              <w:rPr>
                <w:rFonts w:ascii="Times New Roman" w:hAnsi="Times New Roman" w:eastAsia="Calibri" w:cs="Times New Roman"/>
                <w:b/>
                <w:sz w:val="24"/>
                <w:szCs w:val="24"/>
              </w:rPr>
              <w:t>3 часть.</w:t>
            </w:r>
            <w:r>
              <w:rPr>
                <w:rFonts w:ascii="Times New Roman" w:hAnsi="Times New Roman" w:eastAsia="Calibri" w:cs="Times New Roman"/>
                <w:sz w:val="24"/>
                <w:szCs w:val="24"/>
              </w:rPr>
              <w:t xml:space="preserve"> Ходьба в колонне по одному.</w:t>
            </w:r>
          </w:p>
        </w:tc>
        <w:tc>
          <w:tcPr>
            <w:tcW w:w="3998"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Повторить ходьбу и бег по кругу с изменением направления движения  и врассыпную; </w:t>
            </w:r>
          </w:p>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разучить прыжок в высоту с разбега; </w:t>
            </w: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sz w:val="24"/>
                <w:szCs w:val="24"/>
              </w:rPr>
              <w:t>- упражнять метание мешочка в цель, ползание между предметами.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w:t>
            </w:r>
            <w:r>
              <w:rPr>
                <w:rFonts w:hint="default" w:ascii="Times New Roman" w:hAnsi="Times New Roman" w:eastAsia="Calibri" w:cs="Times New Roman"/>
                <w:b/>
                <w:sz w:val="24"/>
                <w:szCs w:val="24"/>
                <w:lang w:val="ru-RU"/>
              </w:rPr>
              <w:t>09</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 Стр.129)</w:t>
            </w: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Придумывание рассказа «Если бы я был мэром города»</w:t>
            </w: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Дать представление об управлением городским хозяйством. Формировать представление о необходимости заботиться о благоустройстве родного города. Упражнять в составлении рассказа по плану; в образовании форм родительного падежа существительных; в составлении предложений; в дифференциации звуков Ц-Ч, вырабатывать отчётливую дикцию.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Стр.33)</w:t>
            </w: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«Мой город»</w:t>
            </w: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умение изображать предметы , передавая их форму, величину, строение, пропорции, цвет, композицию, формировать у детей устойчивый интерес к изобразительной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9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(1</w:t>
            </w:r>
            <w:r>
              <w:rPr>
                <w:rFonts w:hint="default" w:ascii="Times New Roman" w:hAnsi="Times New Roman" w:eastAsia="Calibri" w:cs="Times New Roman"/>
                <w:b/>
                <w:sz w:val="24"/>
                <w:szCs w:val="24"/>
                <w:lang w:val="ru-RU"/>
              </w:rPr>
              <w:t>0</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(Голицина Н. С. стр.50) </w:t>
            </w: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«Природу надо беречь»</w:t>
            </w: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Дать представление о культуре природопользования. Познакомить с назначением заповедника. Дать представление о Красной книге России и своего края. Воспитывать любовь к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80Занятие 5*</w:t>
            </w:r>
            <w:r>
              <w:rPr>
                <w:rFonts w:ascii="Times New Roman" w:hAnsi="Times New Roman" w:eastAsia="Calibri" w:cs="Times New Roman"/>
                <w:sz w:val="24"/>
                <w:szCs w:val="24"/>
                <w:u w:val="wave"/>
              </w:rPr>
              <w:t>)</w:t>
            </w:r>
          </w:p>
        </w:tc>
        <w:tc>
          <w:tcPr>
            <w:tcW w:w="2747"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Прыжки</w:t>
            </w:r>
            <w:r>
              <w:rPr>
                <w:rFonts w:ascii="Times New Roman" w:hAnsi="Times New Roman" w:eastAsia="Times New Roman" w:cs="Times New Roman"/>
                <w:sz w:val="24"/>
                <w:szCs w:val="24"/>
                <w:lang w:eastAsia="ru-RU"/>
              </w:rPr>
              <w:t xml:space="preserve"> в высоту с разбега.</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Метание</w:t>
            </w:r>
            <w:r>
              <w:rPr>
                <w:rFonts w:ascii="Times New Roman" w:hAnsi="Times New Roman" w:eastAsia="Times New Roman" w:cs="Times New Roman"/>
                <w:sz w:val="24"/>
                <w:szCs w:val="24"/>
                <w:lang w:eastAsia="ru-RU"/>
              </w:rPr>
              <w:t xml:space="preserve"> мешочка в вертикальную цель.</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Times New Roman" w:cs="Times New Roman"/>
                <w:b/>
                <w:sz w:val="24"/>
                <w:szCs w:val="24"/>
                <w:lang w:eastAsia="ru-RU"/>
              </w:rPr>
              <w:t xml:space="preserve">Ползание </w:t>
            </w:r>
            <w:r>
              <w:rPr>
                <w:rFonts w:ascii="Times New Roman" w:hAnsi="Times New Roman" w:eastAsia="Times New Roman" w:cs="Times New Roman"/>
                <w:sz w:val="24"/>
                <w:szCs w:val="24"/>
                <w:lang w:eastAsia="ru-RU"/>
              </w:rPr>
              <w:t>на четвереньках по прямой, дистанция 5 м.</w:t>
            </w:r>
          </w:p>
        </w:tc>
        <w:tc>
          <w:tcPr>
            <w:tcW w:w="39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и бег по кругу с изменением направления движения и врассыпную;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разучить прыжок в высоту с разбега;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метание мешочка в цель, ползание между предметами.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(1</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С.Стр.124)</w:t>
            </w: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bCs/>
                <w:kern w:val="3"/>
                <w:sz w:val="24"/>
                <w:szCs w:val="24"/>
                <w:lang w:eastAsia="zh-CN" w:bidi="hi-IN"/>
              </w:rPr>
              <w:t>«Как живёт наш город»</w:t>
            </w: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Дать представление о промышленности и хозяйстве своего района, города. Уточнить знания о роли родителей в городском хозяйстве.</w:t>
            </w:r>
          </w:p>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b/>
                <w:kern w:val="3"/>
                <w:sz w:val="24"/>
                <w:szCs w:val="24"/>
                <w:lang w:eastAsia="zh-CN" w:bidi="hi-IN"/>
              </w:rPr>
              <w:t>(</w:t>
            </w:r>
            <w:r>
              <w:rPr>
                <w:rFonts w:ascii="Times New Roman" w:hAnsi="Times New Roman" w:eastAsia="SimSun" w:cs="Times New Roman"/>
                <w:kern w:val="3"/>
                <w:sz w:val="24"/>
                <w:szCs w:val="24"/>
                <w:lang w:eastAsia="zh-CN" w:bidi="hi-IN"/>
              </w:rPr>
              <w:t>Пименова Т. М. стр.35)</w:t>
            </w: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SimSun" w:cs="Times New Roman"/>
                <w:kern w:val="3"/>
                <w:sz w:val="24"/>
                <w:szCs w:val="24"/>
                <w:lang w:eastAsia="zh-CN" w:bidi="hi-IN"/>
              </w:rPr>
              <w:t>«Волшебный сундучок»</w:t>
            </w: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знания об основных событиях и героях былин («Илья Муромец и Соловей-разбойник», «СтаврГодинович», «Садко»; упражнять в умении чувствовать и определять настроение былинных героев; на примере героев былин воспитывать находчивость, смелость, мужество, умение прийти на помощь в трудную минуту.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Стр.80 Занятие 6**  )</w:t>
            </w:r>
          </w:p>
          <w:p>
            <w:pPr>
              <w:spacing w:after="0" w:line="240" w:lineRule="auto"/>
              <w:rPr>
                <w:rFonts w:ascii="Times New Roman" w:hAnsi="Times New Roman" w:eastAsia="Calibri" w:cs="Times New Roman"/>
                <w:sz w:val="24"/>
                <w:szCs w:val="24"/>
              </w:rPr>
            </w:pP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переход на бег. В чередовании.</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tabs>
                <w:tab w:val="left" w:pos="298"/>
              </w:tabs>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«Ловкие ребята»,</w:t>
            </w:r>
          </w:p>
          <w:p>
            <w:pPr>
              <w:tabs>
                <w:tab w:val="left" w:pos="298"/>
              </w:tabs>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«Кто быстрее»</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«Карусель».</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eastAsia="Times New Roman" w:cs="Times New Roman"/>
                <w:sz w:val="24"/>
                <w:szCs w:val="24"/>
                <w:lang w:eastAsia="ru-RU"/>
              </w:rPr>
              <w:t>Игра малой подвижности.</w:t>
            </w:r>
          </w:p>
        </w:tc>
        <w:tc>
          <w:tcPr>
            <w:tcW w:w="399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бег в чередовании с ходьбой,</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игровые упражнения с мячом и прыжками.</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(1</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стр123. зан.2)</w:t>
            </w:r>
          </w:p>
          <w:p>
            <w:pPr>
              <w:widowControl w:val="0"/>
              <w:suppressAutoHyphens/>
              <w:autoSpaceDN w:val="0"/>
              <w:spacing w:after="0" w:line="240" w:lineRule="auto"/>
              <w:textAlignment w:val="baseline"/>
              <w:rPr>
                <w:rFonts w:ascii="Times New Roman" w:hAnsi="Times New Roman" w:eastAsia="Calibri" w:cs="Times New Roman"/>
                <w:sz w:val="24"/>
                <w:szCs w:val="24"/>
              </w:rPr>
            </w:pP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«Научимся хорошо считать»</w:t>
            </w:r>
          </w:p>
        </w:tc>
        <w:tc>
          <w:tcPr>
            <w:tcW w:w="399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знание об отношениях между числами; знание о монетах. Упражнять в порядковом счёте. Закреплять знания о последовательности месяцев.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С..стр.45)</w:t>
            </w:r>
          </w:p>
          <w:p>
            <w:pPr>
              <w:spacing w:after="0" w:line="240" w:lineRule="auto"/>
              <w:rPr>
                <w:rFonts w:ascii="Times New Roman" w:hAnsi="Times New Roman" w:cs="Times New Roman"/>
                <w:kern w:val="3"/>
                <w:sz w:val="24"/>
                <w:szCs w:val="24"/>
                <w:lang w:eastAsia="zh-CN" w:bidi="hi-IN"/>
              </w:rPr>
            </w:pP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«Город вечером»</w:t>
            </w:r>
          </w:p>
        </w:tc>
        <w:tc>
          <w:tcPr>
            <w:tcW w:w="399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передавать в рисунке картину вечернего города, цветовой колорит. Закреплять умение оформлять  свой замысел, композиционно располагать изображение на листе. Развивать эстетические чувства.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9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по замыслу на заданную тему»</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М. Эме «Краски», Е. Благинина «Шинель», С. М. Садовский «Это мамин день», Л. Давыдова «Я маму люблю», С. Прокофьева «Сказка про маму»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«Торговый центр», Безопасность - Тема «</w:t>
            </w:r>
            <w:r>
              <w:rPr>
                <w:rFonts w:ascii="Times New Roman" w:hAnsi="Times New Roman" w:cs="Times New Roman"/>
                <w:sz w:val="24"/>
                <w:szCs w:val="24"/>
              </w:rPr>
              <w:t>Кто твой друг и кто твой враг». Правило дорожного движения – Тема: «Знаки в треугольнике</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Улицы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6;7;8;9;10.</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МАРТ</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«НАШ КРАЙ. МОЯ СТРАНА»</w:t>
      </w:r>
    </w:p>
    <w:p>
      <w:pPr>
        <w:shd w:val="clear" w:color="auto" w:fill="FFFFFF"/>
        <w:spacing w:after="0" w:line="273" w:lineRule="atLeast"/>
        <w:ind w:left="-709"/>
        <w:rPr>
          <w:rFonts w:ascii="Times New Roman" w:hAnsi="Times New Roman" w:cs="Times New Roman"/>
          <w:b/>
          <w:bCs w:val="0"/>
          <w:i/>
          <w:iCs/>
          <w:sz w:val="24"/>
          <w:szCs w:val="24"/>
          <w:shd w:val="clear" w:color="auto" w:fill="FFFFFF"/>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cs="Times New Roman"/>
          <w:b/>
          <w:bCs w:val="0"/>
          <w:i/>
          <w:iCs/>
          <w:sz w:val="24"/>
          <w:szCs w:val="24"/>
          <w:shd w:val="clear" w:color="auto" w:fill="FFFFFF"/>
        </w:rPr>
        <w:t xml:space="preserve">Формирование представлений детей о природе родного края, о стране, где мы живём. </w:t>
      </w:r>
      <w:r>
        <w:rPr>
          <w:rFonts w:ascii="Times New Roman" w:hAnsi="Times New Roman" w:eastAsia="Times New Roman" w:cs="Times New Roman"/>
          <w:b/>
          <w:bCs w:val="0"/>
          <w:i/>
          <w:iCs/>
          <w:sz w:val="24"/>
          <w:szCs w:val="24"/>
          <w:lang w:eastAsia="ru-RU"/>
        </w:rPr>
        <w:t xml:space="preserve">Побуждать детей к словотворчеству, умению составлять рассказ с опорой на схему, картинку. </w:t>
      </w:r>
      <w:r>
        <w:rPr>
          <w:rFonts w:ascii="Times New Roman" w:hAnsi="Times New Roman" w:eastAsia="Times New Roman" w:cs="Times New Roman"/>
          <w:b/>
          <w:bCs w:val="0"/>
          <w:i/>
          <w:iCs/>
          <w:color w:val="000000"/>
          <w:sz w:val="24"/>
          <w:szCs w:val="24"/>
          <w:lang w:eastAsia="ru-RU"/>
        </w:rPr>
        <w:t>Систематизировать знания детей о символике государства</w:t>
      </w:r>
      <w:r>
        <w:rPr>
          <w:rFonts w:ascii="Arial" w:hAnsi="Arial" w:eastAsia="Times New Roman" w:cs="Arial"/>
          <w:b/>
          <w:bCs w:val="0"/>
          <w:i/>
          <w:iCs/>
          <w:color w:val="000000"/>
          <w:sz w:val="24"/>
          <w:szCs w:val="24"/>
          <w:lang w:eastAsia="ru-RU"/>
        </w:rPr>
        <w:t xml:space="preserve">. </w:t>
      </w:r>
      <w:r>
        <w:rPr>
          <w:rFonts w:ascii="Times New Roman" w:hAnsi="Times New Roman" w:cs="Times New Roman"/>
          <w:b/>
          <w:bCs w:val="0"/>
          <w:i/>
          <w:iCs/>
          <w:sz w:val="24"/>
          <w:szCs w:val="24"/>
          <w:shd w:val="clear" w:color="auto" w:fill="FFFFFF"/>
        </w:rPr>
        <w:t xml:space="preserve"> Воспитывать любовь к своей Родине, к своему краю, г</w:t>
      </w:r>
      <w:r>
        <w:rPr>
          <w:rFonts w:ascii="Times New Roman" w:hAnsi="Times New Roman" w:cs="Times New Roman"/>
          <w:b/>
          <w:bCs w:val="0"/>
          <w:i/>
          <w:iCs/>
          <w:color w:val="000000"/>
          <w:sz w:val="24"/>
          <w:szCs w:val="24"/>
          <w:shd w:val="clear" w:color="auto" w:fill="FFFFFF"/>
        </w:rPr>
        <w:t>ражданские  и патриотические чувства</w:t>
      </w:r>
      <w:r>
        <w:rPr>
          <w:rFonts w:ascii="Times New Roman" w:hAnsi="Times New Roman" w:cs="Times New Roman"/>
          <w:b/>
          <w:bCs w:val="0"/>
          <w:i/>
          <w:iCs/>
          <w:sz w:val="24"/>
          <w:szCs w:val="24"/>
          <w:shd w:val="clear" w:color="auto" w:fill="FFFFFF"/>
        </w:rPr>
        <w:t>.</w:t>
      </w:r>
    </w:p>
    <w:p>
      <w:pPr>
        <w:shd w:val="clear" w:color="auto" w:fill="FFFFFF"/>
        <w:spacing w:after="0" w:line="273" w:lineRule="atLeast"/>
        <w:ind w:left="-709"/>
        <w:rPr>
          <w:rFonts w:ascii="Times New Roman" w:hAnsi="Times New Roman" w:cs="Times New Roman"/>
          <w:sz w:val="28"/>
          <w:szCs w:val="28"/>
          <w:shd w:val="clear" w:color="auto" w:fill="FFFFFF"/>
          <w:lang w:eastAsia="zh-CN"/>
        </w:rPr>
      </w:pPr>
    </w:p>
    <w:tbl>
      <w:tblPr>
        <w:tblStyle w:val="33"/>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0"/>
        <w:gridCol w:w="2746"/>
        <w:gridCol w:w="4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49"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(1</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 Стр.170)</w:t>
            </w:r>
          </w:p>
        </w:tc>
        <w:tc>
          <w:tcPr>
            <w:tcW w:w="274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«Российский флаг»</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знания о российской символике. Закреплять навыки выполнения аппликации.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№32)</w:t>
            </w:r>
          </w:p>
        </w:tc>
        <w:tc>
          <w:tcPr>
            <w:tcW w:w="274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w:t>
            </w:r>
            <w:r>
              <w:rPr>
                <w:rFonts w:ascii="Times New Roman" w:hAnsi="Times New Roman" w:eastAsia="SimSun"/>
                <w:kern w:val="3"/>
                <w:sz w:val="24"/>
                <w:szCs w:val="24"/>
                <w:lang w:eastAsia="zh-CN" w:bidi="hi-IN"/>
              </w:rPr>
              <w:t>Спеет, поспеет…</w:t>
            </w:r>
            <w:r>
              <w:rPr>
                <w:rFonts w:ascii="Times New Roman" w:hAnsi="Times New Roman" w:eastAsia="SimSun" w:cs="Times New Roman"/>
                <w:kern w:val="3"/>
                <w:sz w:val="24"/>
                <w:szCs w:val="24"/>
                <w:lang w:eastAsia="zh-CN" w:bidi="hi-IN"/>
              </w:rPr>
              <w:t>»</w:t>
            </w:r>
          </w:p>
          <w:p>
            <w:pPr>
              <w:spacing w:after="0" w:line="240" w:lineRule="auto"/>
              <w:jc w:val="center"/>
              <w:rPr>
                <w:rFonts w:ascii="Times New Roman" w:hAnsi="Times New Roman" w:eastAsia="Calibri" w:cs="Times New Roman"/>
                <w:b/>
                <w:sz w:val="24"/>
                <w:szCs w:val="24"/>
              </w:rPr>
            </w:pP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условиями, необходимыми для роста и развития растений; дать представление о процессе созревания растений; развивать познавательный процесс.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Стр.81 Занятие 7</w:t>
            </w:r>
            <w:r>
              <w:rPr>
                <w:rFonts w:ascii="Times New Roman" w:hAnsi="Times New Roman" w:eastAsia="Calibri" w:cs="Times New Roman"/>
                <w:sz w:val="24"/>
                <w:szCs w:val="24"/>
                <w:u w:val="wave"/>
              </w:rPr>
              <w:t>)</w:t>
            </w:r>
          </w:p>
        </w:tc>
        <w:tc>
          <w:tcPr>
            <w:tcW w:w="2746"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со сменой темпа движения, ходьба и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кубиком)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Лазание</w:t>
            </w:r>
            <w:r>
              <w:rPr>
                <w:rFonts w:ascii="Times New Roman" w:hAnsi="Times New Roman" w:eastAsia="Calibri" w:cs="Times New Roman"/>
                <w:sz w:val="24"/>
                <w:szCs w:val="24"/>
              </w:rPr>
              <w:t xml:space="preserve"> по гимнастической скамейке  с опорой  на ладони и ступни.</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w:t>
            </w:r>
            <w:r>
              <w:rPr>
                <w:rFonts w:ascii="Times New Roman" w:hAnsi="Times New Roman" w:eastAsia="Calibri" w:cs="Times New Roman"/>
                <w:sz w:val="24"/>
                <w:szCs w:val="24"/>
              </w:rPr>
              <w:t xml:space="preserve"> - ходьба по гимнастической скамейке боком, приставным шагом.</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вправо, влево через шнур.</w:t>
            </w:r>
            <w:r>
              <w:rPr>
                <w:rFonts w:ascii="Times New Roman" w:hAnsi="Times New Roman" w:eastAsia="Calibri" w:cs="Times New Roman"/>
                <w:sz w:val="24"/>
                <w:szCs w:val="24"/>
              </w:rPr>
              <w:tab/>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«Стоп».</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475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со сменой ведущего, со сменой темпа движения;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упражнять в ползании по гимнастической скамейке, в равновесии и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(1</w:t>
            </w:r>
            <w:r>
              <w:rPr>
                <w:rFonts w:hint="default" w:ascii="Times New Roman" w:hAnsi="Times New Roman" w:eastAsia="Calibri" w:cs="Times New Roman"/>
                <w:b/>
                <w:sz w:val="24"/>
                <w:szCs w:val="24"/>
                <w:lang w:val="ru-RU"/>
              </w:rPr>
              <w:t>6</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(Пименова Т. М.Стр.28 зан.5)</w:t>
            </w:r>
          </w:p>
        </w:tc>
        <w:tc>
          <w:tcPr>
            <w:tcW w:w="274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«Слава русской старине»</w:t>
            </w:r>
          </w:p>
          <w:p>
            <w:pPr>
              <w:spacing w:after="0" w:line="240" w:lineRule="auto"/>
              <w:jc w:val="center"/>
              <w:rPr>
                <w:rFonts w:ascii="Times New Roman" w:hAnsi="Times New Roman" w:eastAsia="Calibri" w:cs="Times New Roman"/>
                <w:b/>
                <w:sz w:val="24"/>
                <w:szCs w:val="24"/>
              </w:rPr>
            </w:pP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Формировать представление о героическом прошлом русского народа Древней Руси, великих русских богатырях – защитниках Русской земли; уточнить знания о былине, о былинных героях – Илье Муромце, Добрыне Никитиче, Алёше Поповиче; сформировать представление о Богатыре – стихии и о богатыре – человеке; вызвать интерес к языку былин, песен, преданий о русских богатырях; воспитывать чувство гордости за богатырскую силу России, уважение к русским воинам, желание им подражать.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С.Стр.166)</w:t>
            </w:r>
          </w:p>
        </w:tc>
        <w:tc>
          <w:tcPr>
            <w:tcW w:w="274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«Олимпиада»</w:t>
            </w:r>
          </w:p>
          <w:p>
            <w:pPr>
              <w:spacing w:after="0" w:line="240" w:lineRule="auto"/>
              <w:jc w:val="center"/>
              <w:rPr>
                <w:rFonts w:ascii="Times New Roman" w:hAnsi="Times New Roman" w:eastAsia="Calibri" w:cs="Times New Roman"/>
                <w:b/>
                <w:sz w:val="24"/>
                <w:szCs w:val="24"/>
              </w:rPr>
            </w:pP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знания о правилах исполнения государственного гимна. Обобщить знания о видах спорта и олимпийских соревнованиях. Закреплять умение изображать фигуру человека, передавать атмосферу награждения победителей.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7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w:t>
            </w:r>
            <w:r>
              <w:rPr>
                <w:rFonts w:hint="default" w:ascii="Times New Roman" w:hAnsi="Times New Roman" w:eastAsia="Calibri" w:cs="Times New Roman"/>
                <w:b/>
                <w:sz w:val="24"/>
                <w:szCs w:val="24"/>
                <w:lang w:val="ru-RU"/>
              </w:rPr>
              <w:t>17</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(Голицина Н. С. стр.291) </w:t>
            </w:r>
          </w:p>
        </w:tc>
        <w:tc>
          <w:tcPr>
            <w:tcW w:w="274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Здоровье – главная ценность</w:t>
            </w:r>
          </w:p>
          <w:p>
            <w:pPr>
              <w:spacing w:after="0" w:line="240" w:lineRule="auto"/>
              <w:jc w:val="center"/>
              <w:rPr>
                <w:rFonts w:ascii="Times New Roman" w:hAnsi="Times New Roman" w:eastAsia="Calibri" w:cs="Times New Roman"/>
                <w:b/>
                <w:sz w:val="24"/>
                <w:szCs w:val="24"/>
              </w:rPr>
            </w:pP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представление о путях сохранения здоровья. Познакомить с несложными приёмами самомассажа. Учить оказывать себе элементарную помощь. Прививать любовь к физическим упражнениям. Учить самостоятельно следить за своим здоровьем.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82 Занятие 8*</w:t>
            </w:r>
            <w:r>
              <w:rPr>
                <w:rFonts w:ascii="Times New Roman" w:hAnsi="Times New Roman" w:eastAsia="Calibri" w:cs="Times New Roman"/>
                <w:sz w:val="24"/>
                <w:szCs w:val="24"/>
                <w:u w:val="wave"/>
              </w:rPr>
              <w:t>)</w:t>
            </w:r>
          </w:p>
        </w:tc>
        <w:tc>
          <w:tcPr>
            <w:tcW w:w="2746"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Лазание</w:t>
            </w:r>
            <w:r>
              <w:rPr>
                <w:rFonts w:ascii="Times New Roman" w:hAnsi="Times New Roman" w:eastAsia="Calibri" w:cs="Times New Roman"/>
                <w:sz w:val="24"/>
                <w:szCs w:val="24"/>
              </w:rPr>
              <w:t xml:space="preserve"> по гимнастической скамейке.</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Ходьба </w:t>
            </w:r>
            <w:r>
              <w:rPr>
                <w:rFonts w:ascii="Times New Roman" w:hAnsi="Times New Roman" w:eastAsia="Calibri" w:cs="Times New Roman"/>
                <w:sz w:val="24"/>
                <w:szCs w:val="24"/>
              </w:rPr>
              <w:t>по гимнастической скамейке.</w:t>
            </w:r>
          </w:p>
          <w:p>
            <w:pPr>
              <w:spacing w:after="0" w:line="240" w:lineRule="auto"/>
              <w:jc w:val="left"/>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вправо, влево через шнур.</w:t>
            </w:r>
          </w:p>
        </w:tc>
        <w:tc>
          <w:tcPr>
            <w:tcW w:w="475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со сменой ведущего, со сменой темпа движения;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упражнять в ползании по гимнастической скамейке, в равновесии и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18</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О. В. Стр.49)</w:t>
            </w:r>
          </w:p>
        </w:tc>
        <w:tc>
          <w:tcPr>
            <w:tcW w:w="274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bCs/>
                <w:kern w:val="3"/>
                <w:sz w:val="24"/>
                <w:szCs w:val="24"/>
                <w:lang w:eastAsia="zh-CN" w:bidi="hi-IN"/>
              </w:rPr>
              <w:t>«Моё Отечество – Россия»</w:t>
            </w: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формировать у детей интерес к получению знаний о России; воспитывать чувство принадлежности к определённой культуре, уважение к культурам других народов; умение рассказывать об истории и культуре своего народа.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 Стр.162)</w:t>
            </w:r>
          </w:p>
        </w:tc>
        <w:tc>
          <w:tcPr>
            <w:tcW w:w="274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И. Токмакова «Чудо Георгия о змие»</w:t>
            </w:r>
          </w:p>
          <w:p>
            <w:pPr>
              <w:spacing w:after="0" w:line="240" w:lineRule="auto"/>
              <w:jc w:val="center"/>
              <w:rPr>
                <w:rFonts w:ascii="Times New Roman" w:hAnsi="Times New Roman" w:eastAsia="Calibri" w:cs="Times New Roman"/>
                <w:sz w:val="24"/>
                <w:szCs w:val="24"/>
              </w:rPr>
            </w:pP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Уточнить представление о российской символике. Способствовать пониманию слов-историзмов. Познакомить с новым литературным жанром.</w:t>
            </w:r>
          </w:p>
          <w:p>
            <w:pPr>
              <w:widowControl w:val="0"/>
              <w:suppressAutoHyphens/>
              <w:autoSpaceDN w:val="0"/>
              <w:spacing w:after="0" w:line="240" w:lineRule="auto"/>
              <w:jc w:val="both"/>
              <w:textAlignment w:val="baseline"/>
              <w:rPr>
                <w:rFonts w:ascii="Times New Roman" w:hAnsi="Times New Roman" w:eastAsia="SimSun" w:cs="Times New Roman"/>
                <w:b/>
                <w:kern w:val="3"/>
                <w:sz w:val="24"/>
                <w:szCs w:val="24"/>
                <w:lang w:eastAsia="zh-CN" w:bidi="hi-IN"/>
              </w:rPr>
            </w:pPr>
          </w:p>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Стр.83 Занятие 9**  )</w:t>
            </w:r>
          </w:p>
          <w:p>
            <w:pPr>
              <w:spacing w:after="0" w:line="240" w:lineRule="auto"/>
              <w:rPr>
                <w:rFonts w:ascii="Times New Roman" w:hAnsi="Times New Roman" w:eastAsia="Calibri" w:cs="Times New Roman"/>
                <w:sz w:val="24"/>
                <w:szCs w:val="24"/>
              </w:rPr>
            </w:pPr>
          </w:p>
        </w:tc>
        <w:tc>
          <w:tcPr>
            <w:tcW w:w="2746"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и бег дистанция 10 метров. В чередовании.</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«Канатоходец»,</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П/игра «Удочка»,</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«Быстро передай»,</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«Узнай по голосу».</w:t>
            </w:r>
          </w:p>
        </w:tc>
        <w:tc>
          <w:tcPr>
            <w:tcW w:w="475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беге и ходьбе в чередовании;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игровые упражнения в равновесии;</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в прыжках и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19</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стр.130 зан.5)</w:t>
            </w:r>
          </w:p>
        </w:tc>
        <w:tc>
          <w:tcPr>
            <w:tcW w:w="274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kern w:val="3"/>
                <w:sz w:val="24"/>
                <w:szCs w:val="24"/>
                <w:lang w:eastAsia="zh-CN" w:bidi="hi-IN"/>
              </w:rPr>
              <w:t>Решение задач на сложение и вычитание</w:t>
            </w:r>
          </w:p>
        </w:tc>
        <w:tc>
          <w:tcPr>
            <w:tcW w:w="475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Стр.92)</w:t>
            </w:r>
          </w:p>
        </w:tc>
        <w:tc>
          <w:tcPr>
            <w:tcW w:w="274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rPr>
              <w:t xml:space="preserve">«Обложка для книги сказок».  </w:t>
            </w:r>
          </w:p>
        </w:tc>
        <w:tc>
          <w:tcPr>
            <w:tcW w:w="475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eastAsia="Times New Roman" w:cs="Times New Roman"/>
                <w:lang w:eastAsia="ru-RU"/>
              </w:rPr>
              <w:t>Формировать умение передавать особенности построения рисунка и орнамента для оформления обложки для книги сказок</w:t>
            </w:r>
            <w:r>
              <w:rPr>
                <w:rFonts w:ascii="Times New Roman" w:hAnsi="Times New Roman" w:eastAsia="Times New Roman" w:cs="Times New Roman"/>
                <w:shd w:val="clear" w:color="auto" w:fill="FFFFFF" w:themeFill="background1"/>
                <w:lang w:eastAsia="ru-RU"/>
              </w:rPr>
              <w:t xml:space="preserve">. Развивать образное представление, воображение, чувство композиции.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0"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4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75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«Мосты»</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Марахина «Мама резала капусту», сказка «Жили – были матрёшки», РНС «Маша и медведь», З. Петрова «Мои игрушки», В. Богдан «Теремок»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Сюжетно-ролевая игра - Тема: «Школа», Безопасность - Тема «Знакомство с правилами безопасного дорожного движения.</w:t>
            </w: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Беседа «Знаки в треугольнике»</w:t>
            </w:r>
          </w:p>
          <w:p>
            <w:pPr>
              <w:spacing w:after="0" w:line="240" w:lineRule="auto"/>
              <w:rPr>
                <w:rFonts w:ascii="Times New Roman" w:hAnsi="Times New Roman" w:cs="Times New Roman"/>
                <w:sz w:val="24"/>
                <w:szCs w:val="24"/>
              </w:rPr>
            </w:pPr>
            <w:r>
              <w:rPr>
                <w:rFonts w:ascii="Times New Roman" w:hAnsi="Times New Roman" w:cs="Times New Roman"/>
                <w:sz w:val="24"/>
                <w:szCs w:val="24"/>
              </w:rPr>
              <w:t>». Правило дорожного движения – Тема: «Вежливые дети</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Наша Родина»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11;12;13;14;15.</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МАРТ</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«ТРАНСПОРТ»</w:t>
      </w:r>
    </w:p>
    <w:p>
      <w:pPr>
        <w:ind w:left="-709" w:hanging="34"/>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закреплять знания о видах транспорта и его назначении (наземный, подземный, водный, воздушный). Повторить правила дорожного движения и значения сигналов светофора; углублять знания о правилах пользования общественным транспортом; обогащать лексику. Познакомить детей с историей светофора. Учить подбирать обобщающие слова для групп однородных предметов; различать простейшие случаи многозначности слов.</w:t>
      </w:r>
    </w:p>
    <w:tbl>
      <w:tblPr>
        <w:tblStyle w:val="33"/>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4"/>
        <w:gridCol w:w="2718"/>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(2</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Лепка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Стр.115)</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«Самолёт стоит на взлёте, я готов уж быть в полёте».</w:t>
            </w:r>
          </w:p>
          <w:p>
            <w:pPr>
              <w:spacing w:after="0" w:line="240" w:lineRule="auto"/>
              <w:jc w:val="center"/>
              <w:rPr>
                <w:rFonts w:ascii="Times New Roman" w:hAnsi="Times New Roman" w:eastAsia="Calibri" w:cs="Times New Roman"/>
                <w:b/>
                <w:sz w:val="24"/>
                <w:szCs w:val="24"/>
              </w:rPr>
            </w:pP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элементарными сведениями о возникновении и развитии авиации; учить создавать образ предмета, используя конструктивный способ лепки, закрепить умение делить пластилин на части, приёмы лепки и соединения частей, формировать умение устанавливать сходство с объектом, развивать мелкую моторику кистей рук, воспитывать настойчивость.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№33)</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«Соль – вода, соль – вода…»</w:t>
            </w: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знания детей о свойствах воды (солёная – пресная); продолжать учить устанавливать взаимосвязь между объектами исследования; учить детей формулировать выводы в ходе совершения практических действий.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Стр.83</w:t>
            </w:r>
            <w:r>
              <w:rPr>
                <w:rFonts w:ascii="Times New Roman" w:hAnsi="Times New Roman" w:cs="Times New Roman"/>
                <w:sz w:val="24"/>
                <w:szCs w:val="24"/>
              </w:rPr>
              <w:br w:type="textWrapping"/>
            </w:r>
            <w:r>
              <w:rPr>
                <w:rFonts w:ascii="Times New Roman" w:hAnsi="Times New Roman" w:cs="Times New Roman"/>
                <w:sz w:val="24"/>
                <w:szCs w:val="24"/>
              </w:rPr>
              <w:t>Занятие 10</w:t>
            </w:r>
            <w:r>
              <w:rPr>
                <w:rFonts w:ascii="Times New Roman" w:hAnsi="Times New Roman" w:eastAsia="Calibri" w:cs="Times New Roman"/>
                <w:sz w:val="24"/>
                <w:szCs w:val="24"/>
                <w:u w:val="wave"/>
              </w:rPr>
              <w:t>)</w:t>
            </w:r>
          </w:p>
        </w:tc>
        <w:tc>
          <w:tcPr>
            <w:tcW w:w="271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ходьба и бег врассыпную, по сигналу остановиться.</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флажками)</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 xml:space="preserve"> ходьба по доске, положенной на пол.</w:t>
            </w:r>
          </w:p>
          <w:p>
            <w:pPr>
              <w:spacing w:after="12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Ползание</w:t>
            </w:r>
            <w:r>
              <w:rPr>
                <w:rFonts w:ascii="Times New Roman" w:hAnsi="Times New Roman" w:eastAsia="Calibri" w:cs="Times New Roman"/>
                <w:sz w:val="24"/>
                <w:szCs w:val="24"/>
              </w:rPr>
              <w:t xml:space="preserve"> по гимнастической скамейке  с опорой на ладони и ступни.</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через 5-6 шнуров, положенных в одну линию.</w:t>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«Охотник и зайцы».</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«Найдем зайку».</w:t>
            </w:r>
          </w:p>
        </w:tc>
        <w:tc>
          <w:tcPr>
            <w:tcW w:w="44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и беге  врассыпную, с остановкой по сигналу педагога, попеременно широким и коротким  шагом;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ползание по скамейке;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равновесии и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(2</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 Стр.84)</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Снегоуборочная машина (составление рассказов по картине)</w:t>
            </w: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умение составлять рассказы о содержании картины. Продолжать упражнять детей в согласовании слов в предложении. Обогащать словарь. Воспитывать интерес к окружающему, обратить внимание детей на значимость труда взрослых.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стр.38)</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«На чём люди ездят»</w:t>
            </w: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изображать различные виды транспорта, их форму, строение, пропорции. Закреплять умение рисовать крупно, располагать изображение посередине листа. Развивать умение дополнять рисунок характерными деталями, доводить замысел до конца, оценивать свою работу.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4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(2</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(Бондаренко Т. М. стр.378) </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Вода вокруг нас. Круговорот воды в природе.</w:t>
            </w:r>
          </w:p>
          <w:p>
            <w:pPr>
              <w:spacing w:after="0" w:line="240" w:lineRule="auto"/>
              <w:jc w:val="center"/>
              <w:rPr>
                <w:rFonts w:ascii="Times New Roman" w:hAnsi="Times New Roman" w:eastAsia="Calibri" w:cs="Times New Roman"/>
                <w:b/>
                <w:sz w:val="24"/>
                <w:szCs w:val="24"/>
              </w:rPr>
            </w:pP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явлением «кислого» дождя.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79 Занятие 11*</w:t>
            </w:r>
            <w:r>
              <w:rPr>
                <w:rFonts w:ascii="Times New Roman" w:hAnsi="Times New Roman" w:eastAsia="Calibri" w:cs="Times New Roman"/>
                <w:sz w:val="24"/>
                <w:szCs w:val="24"/>
                <w:u w:val="wave"/>
              </w:rPr>
              <w:t>)</w:t>
            </w:r>
          </w:p>
        </w:tc>
        <w:tc>
          <w:tcPr>
            <w:tcW w:w="271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w:t>
            </w:r>
            <w:r>
              <w:rPr>
                <w:rFonts w:ascii="Times New Roman" w:hAnsi="Times New Roman" w:eastAsia="Calibri" w:cs="Times New Roman"/>
                <w:sz w:val="24"/>
                <w:szCs w:val="24"/>
              </w:rPr>
              <w:t xml:space="preserve"> - ходьба по доске положенной на пол на носках, руки на поясе.</w:t>
            </w:r>
          </w:p>
          <w:p>
            <w:pPr>
              <w:spacing w:after="0" w:line="240" w:lineRule="auto"/>
              <w:ind w:left="34"/>
              <w:contextualSpacing/>
              <w:jc w:val="left"/>
              <w:rPr>
                <w:rFonts w:ascii="Times New Roman" w:hAnsi="Times New Roman" w:eastAsia="Calibri" w:cs="Times New Roman"/>
                <w:sz w:val="24"/>
                <w:szCs w:val="24"/>
              </w:rPr>
            </w:pPr>
          </w:p>
          <w:p>
            <w:pPr>
              <w:spacing w:after="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Лазание </w:t>
            </w:r>
            <w:r>
              <w:rPr>
                <w:rFonts w:ascii="Times New Roman" w:hAnsi="Times New Roman" w:eastAsia="Calibri" w:cs="Times New Roman"/>
                <w:sz w:val="24"/>
                <w:szCs w:val="24"/>
              </w:rPr>
              <w:t>по гимнастической стенке и передвижение по 3 рейке, спуститься вниз.</w:t>
            </w:r>
          </w:p>
          <w:p>
            <w:pPr>
              <w:spacing w:after="0" w:line="240" w:lineRule="auto"/>
              <w:ind w:left="34"/>
              <w:contextualSpacing/>
              <w:jc w:val="left"/>
              <w:rPr>
                <w:rFonts w:ascii="Times New Roman" w:hAnsi="Times New Roman" w:eastAsia="Calibri" w:cs="Times New Roman"/>
                <w:sz w:val="24"/>
                <w:szCs w:val="24"/>
              </w:rPr>
            </w:pPr>
          </w:p>
          <w:p>
            <w:pPr>
              <w:spacing w:after="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Прыжки </w:t>
            </w:r>
            <w:r>
              <w:rPr>
                <w:rFonts w:ascii="Times New Roman" w:hAnsi="Times New Roman" w:eastAsia="Calibri" w:cs="Times New Roman"/>
                <w:sz w:val="24"/>
                <w:szCs w:val="24"/>
              </w:rPr>
              <w:t>на двух ногах через шнуры.</w:t>
            </w:r>
          </w:p>
        </w:tc>
        <w:tc>
          <w:tcPr>
            <w:tcW w:w="44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и беге  врассыпную, с остановкой по сигналу педагога, попеременно широким и коротким  шагом;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ползание по скамейке;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равновесии и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(2</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О. В. Стр.54)</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«Примерный пешеход»</w:t>
            </w:r>
          </w:p>
          <w:p>
            <w:pPr>
              <w:spacing w:after="0" w:line="240" w:lineRule="auto"/>
              <w:jc w:val="center"/>
              <w:rPr>
                <w:rFonts w:ascii="Times New Roman" w:hAnsi="Times New Roman" w:eastAsia="Calibri" w:cs="Times New Roman"/>
                <w:b/>
                <w:sz w:val="24"/>
                <w:szCs w:val="24"/>
              </w:rPr>
            </w:pP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8"/>
                <w:szCs w:val="28"/>
                <w:lang w:eastAsia="zh-CN" w:bidi="hi-IN"/>
              </w:rPr>
            </w:pPr>
            <w:r>
              <w:rPr>
                <w:rFonts w:ascii="Times New Roman" w:hAnsi="Times New Roman" w:eastAsia="SimSun" w:cs="Times New Roman"/>
                <w:bCs/>
                <w:kern w:val="3"/>
                <w:sz w:val="24"/>
                <w:szCs w:val="24"/>
                <w:lang w:eastAsia="zh-CN" w:bidi="hi-IN"/>
              </w:rPr>
              <w:t>Закрепить знания о правилах поведения пешехода на улице</w:t>
            </w:r>
          </w:p>
          <w:p>
            <w:pPr>
              <w:widowControl w:val="0"/>
              <w:suppressAutoHyphens/>
              <w:autoSpaceDN w:val="0"/>
              <w:spacing w:after="0" w:line="240" w:lineRule="auto"/>
              <w:jc w:val="both"/>
              <w:textAlignment w:val="baseline"/>
              <w:rPr>
                <w:rFonts w:ascii="Times New Roman" w:hAnsi="Times New Roman" w:eastAsia="SimSun" w:cs="Times New Roman"/>
                <w:bCs/>
                <w:kern w:val="3"/>
                <w:sz w:val="28"/>
                <w:szCs w:val="28"/>
                <w:lang w:eastAsia="zh-CN" w:bidi="hi-IN"/>
              </w:rPr>
            </w:pPr>
          </w:p>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 Стр.120)</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«Подснежник» З. Н. Александрова (Заучивание стихотворения)</w:t>
            </w: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новым стихотворением, помочь почувствовать красоту и выразительность языка произведения. Продолжать работу со словом, слогом и звуком как единицами речи. Развивать мышление, память, чуткость к поэтическому слову. Воспитывать любовь к литературе, поэзии.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Стр.79Занятие 12**  )</w:t>
            </w:r>
          </w:p>
          <w:p>
            <w:pPr>
              <w:spacing w:after="0" w:line="240" w:lineRule="auto"/>
              <w:rPr>
                <w:rFonts w:ascii="Times New Roman" w:hAnsi="Times New Roman" w:eastAsia="Calibri" w:cs="Times New Roman"/>
                <w:sz w:val="24"/>
                <w:szCs w:val="24"/>
              </w:rPr>
            </w:pP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по сигналу ходьба широким шагом, в медленном темпе. Затем обычная ходьба и ходьба мелким, семенящим шагом, и так последовательно повторить.</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«Перепрыгни через ручеек»,</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«Бег по дорожке»,</w:t>
            </w:r>
          </w:p>
          <w:p>
            <w:pPr>
              <w:spacing w:after="8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«Ловкие ребята»</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«Найдем зайку».</w:t>
            </w:r>
          </w:p>
        </w:tc>
        <w:tc>
          <w:tcPr>
            <w:tcW w:w="44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в ходьбе попеременно широким и коротким шагом;</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упражнения с мячом.</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равновесии и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(2</w:t>
            </w:r>
            <w:r>
              <w:rPr>
                <w:rFonts w:hint="default" w:ascii="Times New Roman" w:hAnsi="Times New Roman" w:eastAsia="Calibri" w:cs="Times New Roman"/>
                <w:b/>
                <w:sz w:val="24"/>
                <w:szCs w:val="24"/>
                <w:lang w:val="ru-RU"/>
              </w:rPr>
              <w:t>6</w:t>
            </w:r>
            <w:r>
              <w:rPr>
                <w:rFonts w:ascii="Times New Roman" w:hAnsi="Times New Roman" w:eastAsia="Calibri" w:cs="Times New Roman"/>
                <w:b/>
                <w:sz w:val="24"/>
                <w:szCs w:val="24"/>
              </w:rPr>
              <w:t>.03.</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стр.134 зан.7)</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Решение арифметических задач.</w:t>
            </w:r>
          </w:p>
        </w:tc>
        <w:tc>
          <w:tcPr>
            <w:tcW w:w="449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объёмные геометрические фигуры. Упражнять в счёте в прямом и обратном порядке в пределах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(Лободина Н. В. стр.313)</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«Весенняя ветка»</w:t>
            </w:r>
          </w:p>
          <w:p>
            <w:pPr>
              <w:spacing w:after="0" w:line="240" w:lineRule="auto"/>
              <w:rPr>
                <w:rFonts w:ascii="Times New Roman" w:hAnsi="Times New Roman" w:eastAsia="Calibri" w:cs="Times New Roman"/>
                <w:sz w:val="28"/>
                <w:szCs w:val="28"/>
              </w:rPr>
            </w:pPr>
          </w:p>
        </w:tc>
        <w:tc>
          <w:tcPr>
            <w:tcW w:w="44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продолжить работу по формированию умения работать с красками.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4"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4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pPr>
        <w:jc w:val="center"/>
        <w:rPr>
          <w:rFonts w:ascii="Times New Roman" w:hAnsi="Times New Roman" w:eastAsia="Times New Roman" w:cs="Times New Roman"/>
          <w:b/>
          <w:sz w:val="28"/>
          <w:szCs w:val="28"/>
          <w:lang w:eastAsia="ru-RU"/>
        </w:rPr>
      </w:pPr>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lang w:eastAsia="ru-RU"/>
              </w:rPr>
              <w:t>Светофор</w:t>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Н. Заболоцкий «На реке», «Экскурсовод», Л. Левин «Сундук», А. Блок « На лугу», В. Орлов «Ты лети к нам, скворушка»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Сюжетно-ролевая игра - Тема: «Автостанция», Безопасность - Тема: «</w:t>
            </w:r>
            <w:r>
              <w:rPr>
                <w:rFonts w:ascii="Times New Roman" w:hAnsi="Times New Roman" w:eastAsia="Times New Roman" w:cs="Times New Roman"/>
                <w:b/>
                <w:bCs/>
                <w:sz w:val="24"/>
                <w:szCs w:val="24"/>
                <w:lang w:eastAsia="ru-RU"/>
              </w:rPr>
              <w:t>Формирование основ безопасности собственной жизнедеятельности – «Собака, собака, ты чья?»</w:t>
            </w:r>
          </w:p>
          <w:p>
            <w:pPr>
              <w:spacing w:after="0" w:line="240" w:lineRule="auto"/>
              <w:rPr>
                <w:rFonts w:ascii="Times New Roman" w:hAnsi="Times New Roman" w:cs="Times New Roman"/>
                <w:sz w:val="24"/>
                <w:szCs w:val="24"/>
              </w:rPr>
            </w:pPr>
            <w:r>
              <w:rPr>
                <w:rFonts w:ascii="Times New Roman" w:hAnsi="Times New Roman" w:cs="Times New Roman"/>
                <w:sz w:val="24"/>
                <w:szCs w:val="24"/>
              </w:rPr>
              <w:t>. Правило дорожного движения – Тема: «Три письма</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Погоня»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16;17;18;19;10.</w:t>
            </w:r>
          </w:p>
        </w:tc>
      </w:tr>
    </w:tbl>
    <w:p>
      <w:pPr>
        <w:rPr>
          <w:rFonts w:ascii="Times New Roman" w:hAnsi="Times New Roman" w:cs="Times New Roman"/>
          <w:sz w:val="28"/>
          <w:szCs w:val="28"/>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АПРЕЛЬ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«ИНСТРУМЕНТЫ»</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формировать представление детей о предметах, облегчающих труд  людей в быту; умение сосредотачивать внимание на предметах и явлениях предметно – развивающей среды; обогащать активный словарь; развивать лексико – грамматический строй речи, воображение, эмоционально – волевую сферу.</w:t>
      </w:r>
    </w:p>
    <w:p>
      <w:pPr>
        <w:spacing w:after="0" w:line="240" w:lineRule="auto"/>
        <w:ind w:left="-709"/>
        <w:jc w:val="both"/>
        <w:rPr>
          <w:rFonts w:ascii="Times New Roman" w:hAnsi="Times New Roman" w:eastAsia="Times New Roman" w:cs="Times New Roman"/>
          <w:b/>
          <w:bCs w:val="0"/>
          <w:i/>
          <w:iCs/>
          <w:sz w:val="24"/>
          <w:szCs w:val="24"/>
          <w:lang w:eastAsia="ru-RU"/>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5"/>
        <w:gridCol w:w="2734"/>
        <w:gridCol w:w="3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(0</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(Воронкевич О. А.стр.406) </w:t>
            </w:r>
          </w:p>
        </w:tc>
        <w:tc>
          <w:tcPr>
            <w:tcW w:w="27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«Как растёт человек»</w:t>
            </w:r>
          </w:p>
        </w:tc>
        <w:tc>
          <w:tcPr>
            <w:tcW w:w="39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Учить развивать проявления возрастных и половых особенностей во внешнем облике людей. Закрепить представление детей о семейных отношениях и о семье. Показать значение семьи в жизни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Стр.30)</w:t>
            </w:r>
          </w:p>
        </w:tc>
        <w:tc>
          <w:tcPr>
            <w:tcW w:w="27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p>
        </w:tc>
        <w:tc>
          <w:tcPr>
            <w:tcW w:w="399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Стр.82 Занятие 15**  )</w:t>
            </w:r>
          </w:p>
          <w:p>
            <w:pPr>
              <w:spacing w:after="0" w:line="240" w:lineRule="auto"/>
              <w:rPr>
                <w:rFonts w:ascii="Times New Roman" w:hAnsi="Times New Roman" w:eastAsia="Calibri" w:cs="Times New Roman"/>
                <w:sz w:val="24"/>
                <w:szCs w:val="24"/>
              </w:rPr>
            </w:pPr>
          </w:p>
        </w:tc>
        <w:tc>
          <w:tcPr>
            <w:tcW w:w="2734" w:type="dxa"/>
            <w:tcBorders>
              <w:top w:val="single" w:color="auto" w:sz="4" w:space="0"/>
              <w:left w:val="single" w:color="auto" w:sz="4" w:space="0"/>
              <w:bottom w:val="single" w:color="auto" w:sz="4" w:space="0"/>
              <w:right w:val="single" w:color="auto" w:sz="4" w:space="0"/>
            </w:tcBorders>
          </w:tcPr>
          <w:p>
            <w:pPr>
              <w:spacing w:after="200" w:line="276" w:lineRule="auto"/>
              <w:ind w:left="108"/>
              <w:jc w:val="left"/>
              <w:rPr>
                <w:rFonts w:ascii="Times New Roman" w:hAnsi="Times New Roman" w:cs="Times New Roman"/>
                <w:sz w:val="24"/>
                <w:szCs w:val="24"/>
              </w:rPr>
            </w:pPr>
            <w:r>
              <w:rPr>
                <w:rFonts w:ascii="Times New Roman" w:hAnsi="Times New Roman" w:eastAsia="Calibri" w:cs="Times New Roman"/>
                <w:b/>
                <w:sz w:val="24"/>
                <w:szCs w:val="24"/>
              </w:rPr>
              <w:t>1 часть.</w:t>
            </w:r>
            <w:r>
              <w:rPr>
                <w:rFonts w:ascii="Times New Roman" w:hAnsi="Times New Roman" w:eastAsia="Calibri" w:cs="Times New Roman"/>
                <w:sz w:val="24"/>
                <w:szCs w:val="24"/>
              </w:rPr>
              <w:t xml:space="preserve"> </w:t>
            </w:r>
            <w:r>
              <w:rPr>
                <w:rFonts w:ascii="Times New Roman" w:hAnsi="Times New Roman" w:cs="Times New Roman"/>
                <w:sz w:val="24"/>
                <w:szCs w:val="24"/>
              </w:rPr>
              <w:t xml:space="preserve">Ходьба в колонне по одному; ходьба бег врассыпную, на сигнал перестроение в колонну и по ходу движения каждый находит свое место в ней. </w:t>
            </w:r>
          </w:p>
          <w:p>
            <w:pPr>
              <w:spacing w:after="80" w:line="276" w:lineRule="auto"/>
              <w:jc w:val="left"/>
              <w:rPr>
                <w:rFonts w:ascii="Times New Roman" w:hAnsi="Times New Roman" w:eastAsia="Calibri" w:cs="Times New Roman"/>
                <w:b/>
                <w:sz w:val="24"/>
                <w:szCs w:val="24"/>
              </w:rPr>
            </w:pPr>
            <w:r>
              <w:rPr>
                <w:rFonts w:ascii="Times New Roman" w:hAnsi="Times New Roman" w:eastAsia="Calibri" w:cs="Times New Roman"/>
                <w:b/>
                <w:sz w:val="24"/>
                <w:szCs w:val="24"/>
              </w:rPr>
              <w:t>2 часть.</w:t>
            </w:r>
          </w:p>
          <w:p>
            <w:pPr>
              <w:spacing w:after="80" w:line="276" w:lineRule="auto"/>
              <w:jc w:val="left"/>
              <w:rPr>
                <w:rFonts w:ascii="Times New Roman" w:hAnsi="Times New Roman" w:eastAsia="Calibri" w:cs="Times New Roman"/>
                <w:b/>
                <w:sz w:val="24"/>
                <w:szCs w:val="24"/>
              </w:rPr>
            </w:pPr>
            <w:r>
              <w:rPr>
                <w:rFonts w:ascii="Times New Roman" w:hAnsi="Times New Roman" w:eastAsia="Calibri" w:cs="Times New Roman"/>
                <w:b/>
                <w:sz w:val="24"/>
                <w:szCs w:val="24"/>
              </w:rPr>
              <w:t>Игровые упражнения:</w:t>
            </w:r>
          </w:p>
          <w:p>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«Прокати и поймай»,</w:t>
            </w:r>
          </w:p>
          <w:p>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«Сбей булаву»,</w:t>
            </w:r>
          </w:p>
          <w:p>
            <w:pPr>
              <w:spacing w:after="80" w:line="240" w:lineRule="auto"/>
              <w:jc w:val="left"/>
              <w:rPr>
                <w:rFonts w:ascii="Times New Roman" w:hAnsi="Times New Roman" w:cs="Times New Roman"/>
                <w:b/>
                <w:sz w:val="24"/>
                <w:szCs w:val="24"/>
              </w:rPr>
            </w:pPr>
            <w:r>
              <w:rPr>
                <w:rFonts w:ascii="Times New Roman" w:hAnsi="Times New Roman" w:cs="Times New Roman"/>
                <w:sz w:val="24"/>
                <w:szCs w:val="24"/>
              </w:rPr>
              <w:t>Катание на трехколесном велосипеде,</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П/и «У медведя во бору».</w:t>
            </w:r>
          </w:p>
          <w:p>
            <w:pPr>
              <w:spacing w:after="80" w:line="240" w:lineRule="auto"/>
              <w:jc w:val="left"/>
              <w:rPr>
                <w:rFonts w:ascii="Times New Roman" w:hAnsi="Times New Roman" w:cs="Times New Roman"/>
                <w:b/>
                <w:sz w:val="24"/>
                <w:szCs w:val="24"/>
              </w:rPr>
            </w:pPr>
          </w:p>
          <w:p>
            <w:pPr>
              <w:spacing w:after="0" w:line="240" w:lineRule="auto"/>
              <w:jc w:val="left"/>
              <w:rPr>
                <w:rFonts w:ascii="Times New Roman" w:hAnsi="Times New Roman" w:eastAsia="Calibri" w:cs="Times New Roman"/>
                <w:b/>
                <w:sz w:val="24"/>
                <w:szCs w:val="24"/>
              </w:rPr>
            </w:pPr>
            <w:r>
              <w:rPr>
                <w:rFonts w:ascii="Calibri" w:hAnsi="Calibri" w:eastAsia="Calibri" w:cs="Times New Roman"/>
                <w:b/>
              </w:rPr>
              <w:t>3 часть.</w:t>
            </w:r>
            <w:r>
              <w:rPr>
                <w:rFonts w:ascii="Calibri" w:hAnsi="Calibri" w:eastAsia="Calibri" w:cs="Times New Roman"/>
              </w:rPr>
              <w:t xml:space="preserve"> Игра малой подвижности.</w:t>
            </w:r>
          </w:p>
        </w:tc>
        <w:tc>
          <w:tcPr>
            <w:tcW w:w="3995"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Упражнять в ходьбе и беге с поиском своего места в колонне;</w:t>
            </w:r>
          </w:p>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в прокатывании обручей;</w:t>
            </w:r>
          </w:p>
          <w:p>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повторить упражнения с мячами. </w:t>
            </w:r>
          </w:p>
          <w:p>
            <w:pPr>
              <w:spacing w:after="0" w:line="240"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(0</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 xml:space="preserve"> 136 зан.8</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3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Решение арифметических задач.</w:t>
            </w:r>
          </w:p>
        </w:tc>
        <w:tc>
          <w:tcPr>
            <w:tcW w:w="399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Упражнять в решении арифметических задачи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С..стр.86)</w:t>
            </w:r>
          </w:p>
          <w:p>
            <w:pPr>
              <w:spacing w:after="0" w:line="240" w:lineRule="auto"/>
              <w:rPr>
                <w:rFonts w:ascii="Times New Roman" w:hAnsi="Times New Roman" w:cs="Times New Roman"/>
                <w:kern w:val="3"/>
                <w:sz w:val="24"/>
                <w:szCs w:val="24"/>
                <w:lang w:eastAsia="zh-CN" w:bidi="hi-IN"/>
              </w:rPr>
            </w:pPr>
          </w:p>
        </w:tc>
        <w:tc>
          <w:tcPr>
            <w:tcW w:w="273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 замыслу «Кем ты хочешь быть?»</w:t>
            </w:r>
          </w:p>
        </w:tc>
        <w:tc>
          <w:tcPr>
            <w:tcW w:w="39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Учить передавать в риске представление о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5"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3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«Летательные аппараты»</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Даль «Старик – годовик» (продолжение); Фольклор народов мира. Чтение песенок «Что я видел», «Трое гуляк» (пер. с фр. С. Гиппиус); Э. Мошковская «Добежали до вечера»; Словесное искусство, художественное восприятие и эстетический вкус. С. Маршак «Цирк»; Чтение отрывка «Зима! Крестьянин, торжествуя…» из романа в стихах «Евгений Онегин» А. Пушкина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«Детская площадка», Безопасность - Тема «</w:t>
            </w:r>
            <w:r>
              <w:rPr>
                <w:rFonts w:ascii="Times New Roman" w:hAnsi="Times New Roman" w:cs="Times New Roman"/>
                <w:sz w:val="24"/>
                <w:szCs w:val="24"/>
              </w:rPr>
              <w:t>Путешествие в страну Здоровье». Правило дорожного движения – Тема: «Запрещается – разрешается</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Times New Roman" w:cs="Times New Roman"/>
                <w:sz w:val="24"/>
                <w:szCs w:val="24"/>
                <w:lang w:eastAsia="ru-RU"/>
              </w:rPr>
              <w:t>Достоинство и благородство»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1;2;3;4;5.</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АПРЕЛЬ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«ПРОФЕССИИ»</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расширить представления детей о разнообразии профессий, конкретных трудовых действиях; формировать обобщённое понятие «профессия»; обогащать активный словарь; продолжить развивать внимание, память, мышление. Учить понимать значимость профессий в жизни людей, уважительно относиться к людям разных профессий. Закреплять словообразование существительных, обозначающих профессии людей.</w:t>
      </w:r>
    </w:p>
    <w:p>
      <w:pPr>
        <w:spacing w:after="0" w:line="240" w:lineRule="auto"/>
        <w:ind w:left="-709"/>
        <w:jc w:val="both"/>
        <w:rPr>
          <w:rFonts w:ascii="Times New Roman" w:hAnsi="Times New Roman" w:eastAsia="Times New Roman" w:cs="Times New Roman"/>
          <w:i/>
          <w:iCs/>
          <w:sz w:val="28"/>
          <w:szCs w:val="28"/>
          <w:lang w:eastAsia="ru-RU"/>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7"/>
        <w:gridCol w:w="2726"/>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(0</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Стр.85)</w:t>
            </w:r>
          </w:p>
        </w:tc>
        <w:tc>
          <w:tcPr>
            <w:tcW w:w="272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center"/>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Новые дома на нашей улице</w:t>
            </w:r>
          </w:p>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№34)</w:t>
            </w:r>
          </w:p>
        </w:tc>
        <w:tc>
          <w:tcPr>
            <w:tcW w:w="272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Лимонный пловец</w:t>
            </w:r>
          </w:p>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Сформировать у детей представление о составе фруктов, их способности тонуть/ не тонуть в воде; продолжать учить детей выявлять свойства исследуемых объектов; развивать интерес к практическим действиям.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Стр.80Занятие 13</w:t>
            </w:r>
            <w:r>
              <w:rPr>
                <w:rFonts w:ascii="Times New Roman" w:hAnsi="Times New Roman" w:eastAsia="Calibri" w:cs="Times New Roman"/>
                <w:sz w:val="24"/>
                <w:szCs w:val="24"/>
                <w:u w:val="wave"/>
              </w:rPr>
              <w:t>)</w:t>
            </w:r>
          </w:p>
        </w:tc>
        <w:tc>
          <w:tcPr>
            <w:tcW w:w="2726" w:type="dxa"/>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eastAsia="Times New Roman" w:cs="Times New Roman"/>
                <w:sz w:val="24"/>
                <w:szCs w:val="24"/>
                <w:lang w:eastAsia="ru-RU"/>
              </w:rPr>
              <w:t>Ходьба в колонне по одному, по сигналу ходьба с перешагиванием через бруски попеременно правой и левой ногой.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(без предметов)</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ходьба  по доске, лежащей на полу, мешочком на голове.</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Прыжки  </w:t>
            </w:r>
            <w:r>
              <w:rPr>
                <w:rFonts w:ascii="Times New Roman" w:hAnsi="Times New Roman" w:eastAsia="Calibri" w:cs="Times New Roman"/>
                <w:sz w:val="24"/>
                <w:szCs w:val="24"/>
              </w:rPr>
              <w:t>на двух ногах через препятствия.</w:t>
            </w:r>
          </w:p>
          <w:p>
            <w:pPr>
              <w:spacing w:after="80" w:line="240" w:lineRule="auto"/>
              <w:contextualSpacing/>
              <w:jc w:val="left"/>
              <w:rPr>
                <w:rFonts w:ascii="Times New Roman" w:hAnsi="Times New Roman" w:eastAsia="Times New Roman" w:cs="Times New Roman"/>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«Пробеги тихо».</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 xml:space="preserve"> Игра малой подвижности «Угадай кто позвал».</w:t>
            </w: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и беге в колонне по одному, ходьбе и беге врассыпную, с нахождением своего места;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прокатывании мяча.</w:t>
            </w:r>
          </w:p>
          <w:p>
            <w:pPr>
              <w:spacing w:after="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(0</w:t>
            </w:r>
            <w:r>
              <w:rPr>
                <w:rFonts w:hint="default" w:ascii="Times New Roman" w:hAnsi="Times New Roman" w:eastAsia="Calibri" w:cs="Times New Roman"/>
                <w:b/>
                <w:sz w:val="24"/>
                <w:szCs w:val="24"/>
                <w:lang w:val="ru-RU"/>
              </w:rPr>
              <w:t>6</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 Стр.71)</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p>
        </w:tc>
        <w:tc>
          <w:tcPr>
            <w:tcW w:w="272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Составление рассказа на тему: «Кем и как работает моя мама»</w:t>
            </w:r>
          </w:p>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Закрепление представления о труде родителей. Побуждать гордиться трудовыми успехами и заслугами родителей. Учить составлять рассказ из личного опыта на основе плана, предложенного воспитателем. Продолжать учить описывать предметы, сделанные человеком. Упражнять в образовании родительного падежа множественного числа существительных.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стр.86)</w:t>
            </w:r>
          </w:p>
        </w:tc>
        <w:tc>
          <w:tcPr>
            <w:tcW w:w="272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Кем ты хочешь быть?</w:t>
            </w:r>
          </w:p>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2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(0</w:t>
            </w:r>
            <w:r>
              <w:rPr>
                <w:rFonts w:hint="default" w:ascii="Times New Roman" w:hAnsi="Times New Roman" w:eastAsia="Calibri" w:cs="Times New Roman"/>
                <w:b/>
                <w:sz w:val="24"/>
                <w:szCs w:val="24"/>
                <w:lang w:val="ru-RU"/>
              </w:rPr>
              <w:t>7</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(Бондаренко Т. М. стр.348) </w:t>
            </w:r>
          </w:p>
        </w:tc>
        <w:tc>
          <w:tcPr>
            <w:tcW w:w="272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Мой край родной – Камчатка</w:t>
            </w:r>
          </w:p>
          <w:p>
            <w:pPr>
              <w:spacing w:after="0" w:line="240" w:lineRule="auto"/>
              <w:jc w:val="center"/>
              <w:rPr>
                <w:rFonts w:ascii="Times New Roman" w:hAnsi="Times New Roman" w:eastAsia="Calibri" w:cs="Times New Roman"/>
                <w:b/>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заповедниками, памятниками природы Камчатки. Показать, какие ценные, охраняемые виды растений и животных произрастают и живут в нашем крае. Воспитывать чувство гордости и сопричастности к природным достопримечательностям Камчатского края, пробуждать желание побывать в этих местах.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81 Занятие 14*</w:t>
            </w:r>
            <w:r>
              <w:rPr>
                <w:rFonts w:ascii="Times New Roman" w:hAnsi="Times New Roman" w:eastAsia="Calibri" w:cs="Times New Roman"/>
                <w:sz w:val="24"/>
                <w:szCs w:val="24"/>
                <w:u w:val="wave"/>
              </w:rPr>
              <w:t>)</w:t>
            </w:r>
          </w:p>
        </w:tc>
        <w:tc>
          <w:tcPr>
            <w:tcW w:w="2726"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ходьба  по гимнастической скамейке боком приставным шагом с мешочком на голове.</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Прыжки  </w:t>
            </w:r>
            <w:r>
              <w:rPr>
                <w:rFonts w:ascii="Times New Roman" w:hAnsi="Times New Roman" w:eastAsia="Calibri" w:cs="Times New Roman"/>
                <w:sz w:val="24"/>
                <w:szCs w:val="24"/>
              </w:rPr>
              <w:t>на двух ногах через шнуры 5 - 6.</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sz w:val="24"/>
                <w:szCs w:val="24"/>
              </w:rPr>
              <w:t>Метание мешочков в горизонтальную цель правой и левой рукой.</w:t>
            </w: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и беге в колонне по одному, ходьбе и беге врассыпную, с нахождением своего места;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прокатывании мяча.</w:t>
            </w:r>
          </w:p>
          <w:p>
            <w:pPr>
              <w:spacing w:after="0" w:line="240"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(0</w:t>
            </w:r>
            <w:r>
              <w:rPr>
                <w:rFonts w:hint="default" w:ascii="Times New Roman" w:hAnsi="Times New Roman" w:eastAsia="Calibri" w:cs="Times New Roman"/>
                <w:b/>
                <w:sz w:val="24"/>
                <w:szCs w:val="24"/>
                <w:lang w:val="ru-RU"/>
              </w:rPr>
              <w:t>8</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(Потапова Т. В. Стр.7)</w:t>
            </w:r>
          </w:p>
        </w:tc>
        <w:tc>
          <w:tcPr>
            <w:tcW w:w="272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bCs/>
                <w:kern w:val="3"/>
                <w:sz w:val="24"/>
                <w:szCs w:val="24"/>
                <w:lang w:eastAsia="zh-CN" w:bidi="hi-IN"/>
              </w:rPr>
              <w:t>Разговор о профессиях</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Познакомить детей с профессиями людей древней Руси, современными профессиями. Прививать уважение и любовь к людям труда, к труду. Формировать обобщенное понятие «профессия». Развивать внимание, память, мышление.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 С. Стр.73.)</w:t>
            </w:r>
          </w:p>
        </w:tc>
        <w:tc>
          <w:tcPr>
            <w:tcW w:w="272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Чтение В. Маяковский «Кем быть?»</w:t>
            </w:r>
          </w:p>
          <w:p>
            <w:pPr>
              <w:spacing w:after="0" w:line="240" w:lineRule="auto"/>
              <w:jc w:val="center"/>
              <w:rPr>
                <w:rFonts w:ascii="Times New Roman" w:hAnsi="Times New Roman" w:eastAsia="Calibri" w:cs="Times New Roman"/>
                <w:sz w:val="24"/>
                <w:szCs w:val="24"/>
              </w:rPr>
            </w:pP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Закрепить знания о труде людей. Упражнять в умении связно выражать свои мысли, побуждать задавать вопросы. Способствовать пониманию основной идеи стихотворения.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Стр.82 Занятие 15**  )</w:t>
            </w:r>
          </w:p>
          <w:p>
            <w:pPr>
              <w:spacing w:after="0" w:line="240" w:lineRule="auto"/>
              <w:rPr>
                <w:rFonts w:ascii="Times New Roman" w:hAnsi="Times New Roman" w:eastAsia="Calibri" w:cs="Times New Roman"/>
                <w:sz w:val="24"/>
                <w:szCs w:val="24"/>
              </w:rPr>
            </w:pPr>
          </w:p>
        </w:tc>
        <w:tc>
          <w:tcPr>
            <w:tcW w:w="2726" w:type="dxa"/>
            <w:tcBorders>
              <w:top w:val="single" w:color="auto" w:sz="4" w:space="0"/>
              <w:left w:val="single" w:color="auto" w:sz="4" w:space="0"/>
              <w:bottom w:val="single" w:color="auto" w:sz="4" w:space="0"/>
              <w:right w:val="single" w:color="auto" w:sz="4" w:space="0"/>
            </w:tcBorders>
          </w:tcPr>
          <w:p>
            <w:pPr>
              <w:spacing w:after="0" w:line="240" w:lineRule="auto"/>
              <w:ind w:left="108"/>
              <w:jc w:val="left"/>
              <w:rPr>
                <w:rFonts w:ascii="Times New Roman" w:hAnsi="Times New Roman" w:eastAsia="Times New Roman" w:cs="Times New Roman"/>
                <w:sz w:val="24"/>
                <w:szCs w:val="24"/>
                <w:lang w:eastAsia="ru-RU"/>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ходьба бег врассыпную, на сигнал перестроение в колонну и по ходу движения каждый находит свое место в ней.</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«Прокати и поймай»,</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«Сбей булаву»,</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Катание на трехколесном велосипеде,</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«У медведя во бору».</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76" w:lineRule="auto"/>
              <w:contextualSpacing/>
              <w:jc w:val="left"/>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3 часть.</w:t>
            </w:r>
            <w:r>
              <w:rPr>
                <w:rFonts w:ascii="Times New Roman" w:hAnsi="Times New Roman" w:eastAsia="Times New Roman" w:cs="Times New Roman"/>
                <w:sz w:val="24"/>
                <w:szCs w:val="24"/>
                <w:lang w:eastAsia="ru-RU"/>
              </w:rPr>
              <w:t>Игра малой подвижности.</w:t>
            </w: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в ходьбе и беге с поиском своего места в колонне;</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прокатывании обручей;</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упражнения с мячами.</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09</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стр.138 зан.1)</w:t>
            </w:r>
          </w:p>
        </w:tc>
        <w:tc>
          <w:tcPr>
            <w:tcW w:w="27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Экзамен в школе ГИБДД</w:t>
            </w:r>
          </w:p>
        </w:tc>
        <w:tc>
          <w:tcPr>
            <w:tcW w:w="39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стр.170)</w:t>
            </w:r>
          </w:p>
        </w:tc>
        <w:tc>
          <w:tcPr>
            <w:tcW w:w="27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Чудо-писанки</w:t>
            </w:r>
          </w:p>
          <w:p>
            <w:pPr>
              <w:spacing w:after="0" w:line="240" w:lineRule="auto"/>
              <w:rPr>
                <w:rFonts w:ascii="Times New Roman" w:hAnsi="Times New Roman" w:eastAsia="Calibri" w:cs="Times New Roman"/>
                <w:sz w:val="28"/>
                <w:szCs w:val="28"/>
              </w:rPr>
            </w:pP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Уточнение представления о композиции и элементах декора славянских писанок. Освоение техники декоративного раппортного рисования на объёмной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«Летательные аппараты»</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Я. Пишумов «Самый лучший переход», М. Григорьев «Детская сказка о Весне и гномах», Ф. Тютчев «Весенние воды», Чтение РНС «Белая уточка»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sz w:val="24"/>
                <w:szCs w:val="24"/>
                <w:lang w:eastAsia="ru-RU"/>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«Правила уличного движения», Безопасность - Тема «</w:t>
            </w:r>
            <w:r>
              <w:rPr>
                <w:rFonts w:ascii="Times New Roman" w:hAnsi="Times New Roman" w:cs="Times New Roman"/>
                <w:sz w:val="24"/>
                <w:szCs w:val="24"/>
              </w:rPr>
              <w:t>Снежная королева». Правило дорожного движения – Тема: «</w:t>
            </w:r>
            <w:r>
              <w:rPr>
                <w:rFonts w:ascii="Times New Roman" w:hAnsi="Times New Roman" w:eastAsia="Times New Roman"/>
                <w:color w:val="000000"/>
                <w:sz w:val="24"/>
                <w:szCs w:val="24"/>
                <w:shd w:val="clear" w:color="auto" w:fill="FFFFFF"/>
                <w:lang w:eastAsia="ru-RU"/>
              </w:rPr>
              <w:t>Составление рассказов «Мой путь от дома до сада»</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SimSun" w:cs="Times New Roman"/>
                <w:kern w:val="3"/>
                <w:sz w:val="24"/>
                <w:szCs w:val="24"/>
                <w:lang w:eastAsia="zh-CN" w:bidi="hi-IN"/>
              </w:rPr>
              <w:t>Все работы хороши, выбирай на вкус</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6;7;8;9;10</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АПРЕЛЬ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«ВЕСНА»</w:t>
      </w:r>
    </w:p>
    <w:p>
      <w:pPr>
        <w:spacing w:after="0" w:line="240" w:lineRule="auto"/>
        <w:ind w:left="-851"/>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закрепить представления детей о характерных признаках весны, учить находить эти признаки самостоятельно; продолжать развивать умение наблюдать, анализировать, сравнивать, делать выводы, выражать их в речи; расширять представления детей об образе жизни лесных зверей и птиц весной; воспитывать любознательность. Формировать представление о том, что в природе всё взаимосвязано.</w:t>
      </w:r>
    </w:p>
    <w:p>
      <w:pPr>
        <w:spacing w:after="0" w:line="240" w:lineRule="auto"/>
        <w:ind w:left="-851"/>
        <w:jc w:val="both"/>
        <w:rPr>
          <w:rFonts w:ascii="Times New Roman" w:hAnsi="Times New Roman" w:eastAsia="Times New Roman" w:cs="Times New Roman"/>
          <w:b/>
          <w:bCs w:val="0"/>
          <w:i/>
          <w:iCs/>
          <w:sz w:val="24"/>
          <w:szCs w:val="24"/>
          <w:lang w:eastAsia="ru-RU"/>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1"/>
        <w:gridCol w:w="2716"/>
        <w:gridCol w:w="3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(1</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(Бондаренко Т. М. Стр.540)</w:t>
            </w:r>
          </w:p>
        </w:tc>
        <w:tc>
          <w:tcPr>
            <w:tcW w:w="271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Яблонька</w:t>
            </w:r>
          </w:p>
          <w:p>
            <w:pPr>
              <w:spacing w:after="0" w:line="240" w:lineRule="auto"/>
              <w:jc w:val="center"/>
              <w:rPr>
                <w:rFonts w:ascii="Times New Roman" w:hAnsi="Times New Roman" w:eastAsia="Calibri" w:cs="Times New Roman"/>
                <w:b/>
                <w:sz w:val="24"/>
                <w:szCs w:val="24"/>
              </w:rPr>
            </w:pP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Воспитывать у детей интерес к природе, желание её лепить. Развивать воображение, чувство ритма и композиции; умение передавать строение дерева. Развивать мелкую моторику, синхронную работу обеих рук.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№35)</w:t>
            </w:r>
          </w:p>
        </w:tc>
        <w:tc>
          <w:tcPr>
            <w:tcW w:w="271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Что такое крахмал?</w:t>
            </w:r>
          </w:p>
          <w:p>
            <w:pPr>
              <w:spacing w:after="0" w:line="240" w:lineRule="auto"/>
              <w:jc w:val="center"/>
              <w:rPr>
                <w:rFonts w:ascii="Times New Roman" w:hAnsi="Times New Roman" w:eastAsia="Calibri" w:cs="Times New Roman"/>
                <w:b/>
                <w:sz w:val="24"/>
                <w:szCs w:val="24"/>
              </w:rPr>
            </w:pP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со свойствами различных веществ (крахмал); закреплять умение самостоятельно осуществлять практические  действия; развивать познавательный интерес.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Стр.82 Занятие 16</w:t>
            </w:r>
            <w:r>
              <w:rPr>
                <w:rFonts w:ascii="Times New Roman" w:hAnsi="Times New Roman" w:eastAsia="Calibri" w:cs="Times New Roman"/>
                <w:sz w:val="24"/>
                <w:szCs w:val="24"/>
                <w:u w:val="wave"/>
              </w:rPr>
              <w:t>)</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ив колоне по одному в обход зала, по сигналу перестраиваются в круг. Ходьба по кругу, взявшись за руки. Остановка, поворот в другую сторону и продолжение ходьбы. Ходьба и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кеглей)</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в длину с места.</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Метание </w:t>
            </w:r>
            <w:r>
              <w:rPr>
                <w:rFonts w:ascii="Times New Roman" w:hAnsi="Times New Roman" w:eastAsia="Calibri" w:cs="Times New Roman"/>
                <w:sz w:val="24"/>
                <w:szCs w:val="24"/>
              </w:rPr>
              <w:t>мешочка в горизонтальную цель (3 раза).</w:t>
            </w:r>
          </w:p>
          <w:p>
            <w:pPr>
              <w:spacing w:after="80" w:line="240" w:lineRule="auto"/>
              <w:contextualSpacing/>
              <w:jc w:val="left"/>
              <w:rPr>
                <w:rFonts w:ascii="Times New Roman" w:hAnsi="Times New Roman" w:eastAsia="Times New Roman" w:cs="Times New Roman"/>
                <w:b/>
                <w:sz w:val="24"/>
                <w:szCs w:val="24"/>
                <w:lang w:eastAsia="ru-RU"/>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«Совушка».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 xml:space="preserve"> Ходьба в колонне по одному, на носках, переход на обычный шаг.</w:t>
            </w:r>
          </w:p>
        </w:tc>
        <w:tc>
          <w:tcPr>
            <w:tcW w:w="399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и беге по кругу, взявшись за руки, ходьба и бег врассыпную;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метание мешочков в горизонтальную цель;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закрепить умение занимать правильное исходное положение в прыжках в длину с места.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(1</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(Скоролупова О. А. Стр.13)</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Весенние происшествия</w:t>
            </w: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детей подбирать однокоренные слова к заданному слову; учить понимать слова с переносным значением. Развивать умение составлять предложения с заданным количеством слов на предложенную тему и выкладывать схему предложений.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(Лыкова И. А. Стр.174)</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Золотые облака (весенний пейзаж)</w:t>
            </w: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приёмы работы острым краем (штриховка) и плашмя (тушёвка). Учить передавать нежные цветовые нюансы.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9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(1</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(Скоролупова О. А. стр.56) </w:t>
            </w:r>
          </w:p>
        </w:tc>
        <w:tc>
          <w:tcPr>
            <w:tcW w:w="271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Царство растений – травы.</w:t>
            </w:r>
          </w:p>
          <w:p>
            <w:pPr>
              <w:spacing w:after="0" w:line="240" w:lineRule="auto"/>
              <w:jc w:val="center"/>
              <w:rPr>
                <w:rFonts w:ascii="Times New Roman" w:hAnsi="Times New Roman" w:eastAsia="Calibri" w:cs="Times New Roman"/>
                <w:b/>
                <w:sz w:val="24"/>
                <w:szCs w:val="24"/>
              </w:rPr>
            </w:pP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знания детей о травах и цветах как представителях флоры Земли, их красоте и пользе. Рассказать детям о многообразии трав и их пользе, о великом многообразии цветов. Воспитывать у детей любознательность, интерес к изучению природы, любовь и бережное отношение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83 Занятие 17*</w:t>
            </w:r>
            <w:r>
              <w:rPr>
                <w:rFonts w:ascii="Times New Roman" w:hAnsi="Times New Roman" w:eastAsia="Calibri" w:cs="Times New Roman"/>
                <w:sz w:val="24"/>
                <w:szCs w:val="24"/>
                <w:u w:val="wave"/>
              </w:rPr>
              <w:t>)</w:t>
            </w:r>
          </w:p>
        </w:tc>
        <w:tc>
          <w:tcPr>
            <w:tcW w:w="2716"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в длину с места – «Кто дальше прыгнет».</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Метание </w:t>
            </w:r>
            <w:r>
              <w:rPr>
                <w:rFonts w:ascii="Times New Roman" w:hAnsi="Times New Roman" w:eastAsia="Calibri" w:cs="Times New Roman"/>
                <w:sz w:val="24"/>
                <w:szCs w:val="24"/>
              </w:rPr>
              <w:t>мячей в вертикальную  цель (1.5 м) способом от плеча.</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Отбивание мяча </w:t>
            </w:r>
            <w:r>
              <w:rPr>
                <w:rFonts w:ascii="Times New Roman" w:hAnsi="Times New Roman" w:eastAsia="Calibri" w:cs="Times New Roman"/>
                <w:sz w:val="24"/>
                <w:szCs w:val="24"/>
              </w:rPr>
              <w:t>одной рукой.</w:t>
            </w:r>
          </w:p>
        </w:tc>
        <w:tc>
          <w:tcPr>
            <w:tcW w:w="399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и беге по кругу, взявшись за руки, ходьба и бег врассыпную;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метание мешочков в горизонтальную цель;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закрепить умение занимать правильное исходное положение в прыжках в длину с места.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(1</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(Дыбина О. В. Стр.53)</w:t>
            </w:r>
          </w:p>
        </w:tc>
        <w:tc>
          <w:tcPr>
            <w:tcW w:w="271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center"/>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Космос</w:t>
            </w:r>
          </w:p>
          <w:p>
            <w:pPr>
              <w:spacing w:after="0" w:line="240" w:lineRule="auto"/>
              <w:jc w:val="center"/>
              <w:rPr>
                <w:rFonts w:ascii="Times New Roman" w:hAnsi="Times New Roman" w:eastAsia="Calibri" w:cs="Times New Roman"/>
                <w:b/>
                <w:sz w:val="24"/>
                <w:szCs w:val="24"/>
              </w:rPr>
            </w:pP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(Гербова В. В. Стр.68 зан.6)</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SimSun" w:cs="Times New Roman"/>
                <w:kern w:val="3"/>
                <w:sz w:val="24"/>
                <w:szCs w:val="24"/>
                <w:lang w:eastAsia="zh-CN" w:bidi="hi-IN"/>
              </w:rPr>
              <w:t>Весна идёт, весне дорогу!</w:t>
            </w: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Чтение детям стихотворений о весне, приобщение их к поэтическому складу речи. Продолжать изучать сезонные изменения в природе, которые происходят весной. Развивать умение применять в своей речи образные выражения, активизировать употребление прилагательных-эпитетов.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Стр.84 Занятие 18**  )</w:t>
            </w:r>
          </w:p>
          <w:p>
            <w:pPr>
              <w:spacing w:after="0" w:line="240" w:lineRule="auto"/>
              <w:rPr>
                <w:rFonts w:ascii="Times New Roman" w:hAnsi="Times New Roman" w:eastAsia="Calibri" w:cs="Times New Roman"/>
                <w:sz w:val="24"/>
                <w:szCs w:val="24"/>
              </w:rPr>
            </w:pP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и бег по кругу; с поворотом в обратном направлении по сигналу, ходьба и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дорожке»,</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задень»,</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«Перепрыгни – не задень»</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«Воробышки и автомобиль».</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eastAsia="Times New Roman" w:cs="Times New Roman"/>
                <w:sz w:val="24"/>
                <w:szCs w:val="24"/>
                <w:lang w:eastAsia="ru-RU"/>
              </w:rPr>
              <w:t>Игра малой подвижности «Найдем воробышка»</w:t>
            </w:r>
          </w:p>
        </w:tc>
        <w:tc>
          <w:tcPr>
            <w:tcW w:w="399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и бег по кругу,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упражнения в прыжках и подлезании,</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умении сохранять устойчивое равновесие при ходьбе и беге по ограниченной площади опоры.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(1</w:t>
            </w:r>
            <w:r>
              <w:rPr>
                <w:rFonts w:hint="default" w:ascii="Times New Roman" w:hAnsi="Times New Roman" w:eastAsia="Calibri" w:cs="Times New Roman"/>
                <w:b/>
                <w:sz w:val="24"/>
                <w:szCs w:val="24"/>
                <w:lang w:val="ru-RU"/>
              </w:rPr>
              <w:t>6</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стр.143 зан.3)</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Полёт на луну</w:t>
            </w:r>
          </w:p>
        </w:tc>
        <w:tc>
          <w:tcPr>
            <w:tcW w:w="3997"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В.стр150.)</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Приди, весна-красна</w:t>
            </w:r>
          </w:p>
          <w:p>
            <w:pPr>
              <w:spacing w:after="0" w:line="240" w:lineRule="auto"/>
              <w:rPr>
                <w:rFonts w:ascii="Times New Roman" w:hAnsi="Times New Roman" w:eastAsia="Calibri" w:cs="Times New Roman"/>
                <w:sz w:val="28"/>
                <w:szCs w:val="28"/>
              </w:rPr>
            </w:pPr>
          </w:p>
        </w:tc>
        <w:tc>
          <w:tcPr>
            <w:tcW w:w="39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расширить представление детей о признаках весны, знакомить детей с произведениями живописи, закреплять навык рисования пейзажей, продолжать формировать у детей изобразительные навыки и умения в рисовании, используя выразительные средства. Развивать наблюдательность, воспитывать любовь к родному краю.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1"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«Мосты»</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eastAsia="SimSun" w:cs="Times New Roman"/>
                <w:kern w:val="3"/>
                <w:sz w:val="24"/>
                <w:szCs w:val="24"/>
                <w:lang w:eastAsia="zh-CN" w:bidi="hi-IN"/>
              </w:rPr>
              <w:t>Стих. «Хозяйка», В. Степанов «Юрий Гагарин», В. Орлов «Летит корабль», В. Орлов «День космонавтики», Е. Шуба «Я – весёлый змей бумажный»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eastAsia="Times New Roman"/>
                <w:sz w:val="24"/>
                <w:szCs w:val="24"/>
                <w:lang w:eastAsia="ru-RU"/>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«Космонавты», Безопасность - Тема «</w:t>
            </w:r>
            <w:r>
              <w:rPr>
                <w:rFonts w:ascii="Times New Roman" w:hAnsi="Times New Roman" w:cs="Times New Roman"/>
                <w:sz w:val="24"/>
                <w:szCs w:val="24"/>
              </w:rPr>
              <w:t>Где можно играть?». Правило дорожного движения – Тема: «</w:t>
            </w:r>
            <w:r>
              <w:rPr>
                <w:rFonts w:ascii="Times New Roman" w:hAnsi="Times New Roman" w:eastAsia="Times New Roman"/>
                <w:color w:val="000000"/>
                <w:sz w:val="24"/>
                <w:szCs w:val="24"/>
                <w:shd w:val="clear" w:color="auto" w:fill="FFFFFF"/>
                <w:lang w:eastAsia="ru-RU"/>
              </w:rPr>
              <w:t>Наблюдение за местом, отведённым для передвижения пешеходов</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SimSun" w:cs="Times New Roman"/>
                <w:kern w:val="3"/>
                <w:sz w:val="24"/>
                <w:szCs w:val="24"/>
                <w:lang w:eastAsia="zh-CN" w:bidi="hi-IN"/>
              </w:rPr>
              <w:t>День космонавтики</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11,12,13,14,15.</w:t>
            </w:r>
          </w:p>
        </w:tc>
      </w:tr>
    </w:tbl>
    <w:p>
      <w:pPr>
        <w:jc w:val="center"/>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АПРЕЛЬ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НЕДЕЛЯ</w:t>
      </w:r>
    </w:p>
    <w:p>
      <w:pPr>
        <w:ind w:left="-567"/>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«ПЕРЕЛЕТНЫЕ ПТИЦЫ»</w:t>
      </w:r>
    </w:p>
    <w:p>
      <w:pPr>
        <w:spacing w:after="0" w:line="240" w:lineRule="auto"/>
        <w:ind w:left="-567"/>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обогащать знания детей о птицах, прилетающих из тёплых краёв весной, их названия, весенних хлопотах. Показать зависимость возвращения птиц от пробуждения природы. Закреплять представления о строении птицы, побуждать узнавать птицу по её характерным особенностям. Закрепить знания о разнообразии видов гнездовий, о строительных материалах, используемыми птицами в строительстве гнёзд, природных приспособлениях птиц – строителей.</w:t>
      </w:r>
    </w:p>
    <w:p>
      <w:pPr>
        <w:spacing w:after="0" w:line="240" w:lineRule="auto"/>
        <w:ind w:left="-567"/>
        <w:jc w:val="both"/>
        <w:rPr>
          <w:rFonts w:ascii="Times New Roman" w:hAnsi="Times New Roman" w:eastAsia="Times New Roman" w:cs="Times New Roman"/>
          <w:sz w:val="28"/>
          <w:szCs w:val="28"/>
          <w:lang w:eastAsia="ru-RU"/>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1"/>
        <w:gridCol w:w="2715"/>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w:t>
            </w:r>
            <w:r>
              <w:rPr>
                <w:rFonts w:hint="default" w:ascii="Times New Roman" w:hAnsi="Times New Roman" w:eastAsia="Calibri" w:cs="Times New Roman"/>
                <w:b/>
                <w:sz w:val="24"/>
                <w:szCs w:val="24"/>
                <w:lang w:val="ru-RU"/>
              </w:rPr>
              <w:t>19</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(Лыкова И. А. Стр.56)</w:t>
            </w:r>
          </w:p>
        </w:tc>
        <w:tc>
          <w:tcPr>
            <w:tcW w:w="27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Наш космодром</w:t>
            </w:r>
          </w:p>
          <w:p>
            <w:pPr>
              <w:spacing w:after="0" w:line="240" w:lineRule="auto"/>
              <w:jc w:val="center"/>
              <w:rPr>
                <w:rFonts w:ascii="Times New Roman" w:hAnsi="Times New Roman" w:eastAsia="Calibri" w:cs="Times New Roman"/>
                <w:b/>
                <w:sz w:val="24"/>
                <w:szCs w:val="24"/>
              </w:rPr>
            </w:pPr>
          </w:p>
        </w:tc>
        <w:tc>
          <w:tcPr>
            <w:tcW w:w="40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учить детей создавать разные летательные аппараты конструктивным и комбинированным способами. Показать, что в лепке сложных объектов можно ориентироваться на фотографии, чертежи, рисунки.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№36)</w:t>
            </w:r>
          </w:p>
        </w:tc>
        <w:tc>
          <w:tcPr>
            <w:tcW w:w="27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Папье - маше</w:t>
            </w:r>
          </w:p>
          <w:p>
            <w:pPr>
              <w:spacing w:after="0" w:line="240" w:lineRule="auto"/>
              <w:jc w:val="center"/>
              <w:rPr>
                <w:rFonts w:ascii="Times New Roman" w:hAnsi="Times New Roman" w:eastAsia="Calibri" w:cs="Times New Roman"/>
                <w:b/>
                <w:sz w:val="24"/>
                <w:szCs w:val="24"/>
              </w:rPr>
            </w:pPr>
          </w:p>
        </w:tc>
        <w:tc>
          <w:tcPr>
            <w:tcW w:w="40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со способом производства особой бумаги – папье – маше; учить обобщать полученные знания в ходе исследовательской деятельности; самостоятельно формулировать выводы; развивать познавательный интерес.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Стр.84 Занятие 19</w:t>
            </w:r>
            <w:r>
              <w:rPr>
                <w:rFonts w:ascii="Times New Roman" w:hAnsi="Times New Roman" w:eastAsia="Calibri" w:cs="Times New Roman"/>
                <w:sz w:val="24"/>
                <w:szCs w:val="24"/>
                <w:u w:val="wave"/>
              </w:rPr>
              <w:t>)</w:t>
            </w:r>
          </w:p>
        </w:tc>
        <w:tc>
          <w:tcPr>
            <w:tcW w:w="2715"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упражнения в ходьбе и беге чередуются.</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мячом)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Метание</w:t>
            </w:r>
            <w:r>
              <w:rPr>
                <w:rFonts w:ascii="Times New Roman" w:hAnsi="Times New Roman" w:eastAsia="Calibri" w:cs="Times New Roman"/>
                <w:sz w:val="24"/>
                <w:szCs w:val="24"/>
              </w:rPr>
              <w:t xml:space="preserve"> мешочка на дальность.</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Ползание </w:t>
            </w:r>
            <w:r>
              <w:rPr>
                <w:rFonts w:ascii="Times New Roman" w:hAnsi="Times New Roman" w:eastAsia="Calibri" w:cs="Times New Roman"/>
                <w:sz w:val="24"/>
                <w:szCs w:val="24"/>
              </w:rPr>
              <w:t>по гимнастической скамейке с опорой на ладони и колени.</w:t>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«Совушка».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с выполнением задания;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Развивать ловкость и глазомер при метании на дальность,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повторить ползание на четвереньках.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(2</w:t>
            </w:r>
            <w:r>
              <w:rPr>
                <w:rFonts w:hint="default" w:ascii="Times New Roman" w:hAnsi="Times New Roman" w:eastAsia="Calibri" w:cs="Times New Roman"/>
                <w:b/>
                <w:sz w:val="24"/>
                <w:szCs w:val="24"/>
                <w:lang w:val="ru-RU"/>
              </w:rPr>
              <w:t>0</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(Вальчук Е. В. Стр. 98)</w:t>
            </w:r>
          </w:p>
        </w:tc>
        <w:tc>
          <w:tcPr>
            <w:tcW w:w="271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Урок дружбы</w:t>
            </w:r>
          </w:p>
        </w:tc>
        <w:tc>
          <w:tcPr>
            <w:tcW w:w="40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Индивидуально составлять рассказ на предложенную тему по картине и опорным вопросам; отгадывать загадки, выделяя существенные признаки предметов; отвечать на вопросы по содержанию прослушанного текста; выделять и называть персонажей сказки; участвовать в диалоге при обсуждении прослушанной сказки; характеризовать героев сказки по их поступкам; пересказывать сказку по ролям.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Стр.146)</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p>
        </w:tc>
        <w:tc>
          <w:tcPr>
            <w:tcW w:w="271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Птицы родного края</w:t>
            </w:r>
          </w:p>
        </w:tc>
        <w:tc>
          <w:tcPr>
            <w:tcW w:w="40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совершенствовать умение изображать предметы по памяти и с натуры; развивать наблюдательность, способность замечать характерные особенности объектов и передавать их средствами рисунка. Воспитывать бережное отношение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1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(2</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(Затулина Г. Я. стр.131) </w:t>
            </w:r>
          </w:p>
        </w:tc>
        <w:tc>
          <w:tcPr>
            <w:tcW w:w="271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Птицы – наши друзья</w:t>
            </w:r>
          </w:p>
        </w:tc>
        <w:tc>
          <w:tcPr>
            <w:tcW w:w="40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Обобщить и закрепить знания детей о птицах. Продолжать формировать навыки диалогической и монологической речи, грамматически правильно строя предложения. Воспитывать бережное отношение к природе, желание помогать птицам.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85 Занятие 20*</w:t>
            </w:r>
            <w:r>
              <w:rPr>
                <w:rFonts w:ascii="Times New Roman" w:hAnsi="Times New Roman" w:eastAsia="Calibri" w:cs="Times New Roman"/>
                <w:sz w:val="24"/>
                <w:szCs w:val="24"/>
                <w:u w:val="wave"/>
              </w:rPr>
              <w:t>)</w:t>
            </w:r>
          </w:p>
        </w:tc>
        <w:tc>
          <w:tcPr>
            <w:tcW w:w="2715"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Метание </w:t>
            </w:r>
            <w:r>
              <w:rPr>
                <w:rFonts w:ascii="Times New Roman" w:hAnsi="Times New Roman" w:eastAsia="Calibri" w:cs="Times New Roman"/>
                <w:sz w:val="24"/>
                <w:szCs w:val="24"/>
              </w:rPr>
              <w:t>мешочка правой и левой рукой  на дальность.</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Ползание</w:t>
            </w:r>
            <w:r>
              <w:rPr>
                <w:rFonts w:ascii="Times New Roman" w:hAnsi="Times New Roman" w:eastAsia="Calibri" w:cs="Times New Roman"/>
                <w:sz w:val="24"/>
                <w:szCs w:val="24"/>
              </w:rPr>
              <w:t xml:space="preserve"> по гимнастической скамейке с опорой на ладони и ступни.</w:t>
            </w:r>
          </w:p>
          <w:p>
            <w:pPr>
              <w:spacing w:after="0" w:line="240" w:lineRule="auto"/>
              <w:jc w:val="left"/>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на двух ногах, дистанция 3 м</w:t>
            </w: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с выполнением задания;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Развивать ловкость и глазомер при метании на дальность,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повторить ползание на четвереньках.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(2</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Стр.6)</w:t>
            </w:r>
          </w:p>
        </w:tc>
        <w:tc>
          <w:tcPr>
            <w:tcW w:w="27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Школьные принадлежности</w:t>
            </w:r>
          </w:p>
          <w:p>
            <w:pPr>
              <w:spacing w:after="0" w:line="240" w:lineRule="auto"/>
              <w:jc w:val="center"/>
              <w:rPr>
                <w:rFonts w:ascii="Times New Roman" w:hAnsi="Times New Roman" w:eastAsia="Calibri" w:cs="Times New Roman"/>
                <w:b/>
                <w:sz w:val="24"/>
                <w:szCs w:val="24"/>
              </w:rPr>
            </w:pP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sz w:val="24"/>
                <w:szCs w:val="24"/>
              </w:rPr>
            </w:pPr>
            <w:r>
              <w:rPr>
                <w:rFonts w:ascii="Times New Roman" w:hAnsi="Times New Roman" w:eastAsia="SimSun" w:cs="Times New Roman"/>
                <w:bCs/>
                <w:kern w:val="3"/>
                <w:sz w:val="24"/>
                <w:szCs w:val="24"/>
                <w:lang w:eastAsia="zh-CN" w:bidi="hi-IN"/>
              </w:rPr>
              <w:t>развивать мышление, познавательные способности; продолжить психологическую подготовку детей к школе; учить делать простейшие обобщения; формировать умение сосредотачивать внимание на предметах и явлениях предметно-развивающей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(Затулина Г. Я. Стр.134)</w:t>
            </w:r>
          </w:p>
        </w:tc>
        <w:tc>
          <w:tcPr>
            <w:tcW w:w="27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«Апрель» Я. Аким (заучивание стихотворения)</w:t>
            </w:r>
          </w:p>
        </w:tc>
        <w:tc>
          <w:tcPr>
            <w:tcW w:w="40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познакомить детей с новым стихотворением, учить его наизусть. Продолжать учить детей слоговому и звуковому анализу слов. Развивать память, интонационную выразительность речи. Воспитывать эстетические чувства.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Стр.85 Занятие 21**  )</w:t>
            </w:r>
          </w:p>
          <w:p>
            <w:pPr>
              <w:spacing w:after="0" w:line="240" w:lineRule="auto"/>
              <w:rPr>
                <w:rFonts w:ascii="Times New Roman" w:hAnsi="Times New Roman" w:eastAsia="Calibri" w:cs="Times New Roman"/>
                <w:sz w:val="24"/>
                <w:szCs w:val="24"/>
              </w:rPr>
            </w:pPr>
          </w:p>
        </w:tc>
        <w:tc>
          <w:tcPr>
            <w:tcW w:w="2715"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ходьба и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«Успей поймать»,</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«Подбрось –поймай»,</w:t>
            </w:r>
          </w:p>
          <w:p>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П/и «Догони пару».</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ходьбе и беге с остановкой по сигналу;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перебрасывании мячей дуг другу, развивая ловкость и лазомер.</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(2</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(Помораева И. А. стр.147 зан.5)</w:t>
            </w:r>
          </w:p>
        </w:tc>
        <w:tc>
          <w:tcPr>
            <w:tcW w:w="2715"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Чип и Дэйл спешат на помощь.</w:t>
            </w:r>
          </w:p>
          <w:p>
            <w:pPr>
              <w:spacing w:after="0" w:line="240" w:lineRule="auto"/>
              <w:rPr>
                <w:rFonts w:ascii="Times New Roman" w:hAnsi="Times New Roman" w:eastAsia="Calibri" w:cs="Times New Roman"/>
                <w:sz w:val="28"/>
                <w:szCs w:val="28"/>
              </w:rPr>
            </w:pP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cs="Times New Roman"/>
                <w:kern w:val="3"/>
                <w:sz w:val="24"/>
                <w:szCs w:val="24"/>
                <w:lang w:eastAsia="zh-CN" w:bidi="hi-IN"/>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С..стр.59)</w:t>
            </w:r>
          </w:p>
          <w:p>
            <w:pPr>
              <w:spacing w:after="0" w:line="240" w:lineRule="auto"/>
              <w:rPr>
                <w:rFonts w:ascii="Times New Roman" w:hAnsi="Times New Roman" w:cs="Times New Roman"/>
                <w:kern w:val="3"/>
                <w:sz w:val="24"/>
                <w:szCs w:val="24"/>
                <w:lang w:eastAsia="zh-CN" w:bidi="hi-IN"/>
              </w:rPr>
            </w:pPr>
          </w:p>
        </w:tc>
        <w:tc>
          <w:tcPr>
            <w:tcW w:w="271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Волшебная птица</w:t>
            </w:r>
          </w:p>
          <w:p>
            <w:pPr>
              <w:spacing w:after="0" w:line="240" w:lineRule="auto"/>
              <w:rPr>
                <w:rFonts w:ascii="Times New Roman" w:hAnsi="Times New Roman" w:eastAsia="Calibri" w:cs="Times New Roman"/>
                <w:sz w:val="28"/>
                <w:szCs w:val="28"/>
              </w:rPr>
            </w:pP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w:t>
            </w:r>
          </w:p>
          <w:p>
            <w:pPr>
              <w:spacing w:after="0" w:line="240" w:lineRule="auto"/>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1"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1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00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lang w:eastAsia="ru-RU"/>
              </w:rPr>
              <w:t>Порт</w:t>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Стих. «Хозяйка», В. Степанов «Юрий Гагарин», В. Орлов «Летит корабль», В. Орлов «День космонавтики», Е. Шуба «Я – весёлый змей бумажный»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«Поликлиника», Безопасность - Тема «</w:t>
            </w:r>
            <w:r>
              <w:rPr>
                <w:rFonts w:ascii="Times New Roman" w:hAnsi="Times New Roman" w:cs="Times New Roman"/>
                <w:sz w:val="24"/>
                <w:szCs w:val="24"/>
              </w:rPr>
              <w:t>Я имею право». Правило дорожного движения – Тема: «Я имею право</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SimSun" w:cs="Times New Roman"/>
                <w:kern w:val="3"/>
                <w:sz w:val="24"/>
                <w:szCs w:val="24"/>
                <w:lang w:eastAsia="zh-CN" w:bidi="hi-IN"/>
              </w:rPr>
              <w:t>Труд людей в селе и городе</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16;17;18;19;13.</w:t>
            </w:r>
          </w:p>
        </w:tc>
      </w:tr>
    </w:tbl>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АПРЕЛЬ</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5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«ШКОЛА»</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расширить знания о школе; создать позитивное отношение к обучению в школе; стимулировать познавательную активность; развивать творческие способности и коммуникативные навыки детей, воображение, любознательность, уверенность в своих силах. Познакомить с профессией учителя. Показать общественную значимость труда школьного учителя. Воспитывать чувство признательности, уважения к труду учителя; формировать интерес к школе. Способствовать пониманию того, что знания приносят человеку пользу.</w:t>
      </w:r>
    </w:p>
    <w:p>
      <w:pPr>
        <w:spacing w:after="0" w:line="240" w:lineRule="auto"/>
        <w:ind w:left="-709"/>
        <w:jc w:val="both"/>
        <w:rPr>
          <w:rFonts w:ascii="Times New Roman" w:hAnsi="Times New Roman" w:eastAsia="Times New Roman" w:cs="Times New Roman"/>
          <w:sz w:val="28"/>
          <w:szCs w:val="28"/>
          <w:lang w:eastAsia="ru-RU"/>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42"/>
        <w:gridCol w:w="2711"/>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(2</w:t>
            </w:r>
            <w:r>
              <w:rPr>
                <w:rFonts w:hint="default" w:ascii="Times New Roman" w:hAnsi="Times New Roman" w:eastAsia="Calibri" w:cs="Times New Roman"/>
                <w:b/>
                <w:sz w:val="24"/>
                <w:szCs w:val="24"/>
                <w:lang w:val="ru-RU"/>
              </w:rPr>
              <w:t>6</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Лепка</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Стр.171)</w:t>
            </w: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Голубь мира</w:t>
            </w: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историей родной страны; учить приёмам аппликации в технике торцевания на пластилине, развивать мелкую моторику.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№37)</w:t>
            </w:r>
          </w:p>
        </w:tc>
        <w:tc>
          <w:tcPr>
            <w:tcW w:w="271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Сгибаем… воду?!</w:t>
            </w:r>
          </w:p>
          <w:p>
            <w:pPr>
              <w:spacing w:after="0" w:line="240" w:lineRule="auto"/>
              <w:jc w:val="center"/>
              <w:rPr>
                <w:rFonts w:ascii="Times New Roman" w:hAnsi="Times New Roman" w:eastAsia="Calibri" w:cs="Times New Roman"/>
                <w:b/>
                <w:sz w:val="24"/>
                <w:szCs w:val="24"/>
              </w:rPr>
            </w:pP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со статическим электричеством; закреплять умение устанавливать взаимосвязь между объектами исследования; развивать интерес к познавательной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Стр.86 Занятие 22</w:t>
            </w:r>
            <w:r>
              <w:rPr>
                <w:rFonts w:ascii="Times New Roman" w:hAnsi="Times New Roman" w:eastAsia="Calibri" w:cs="Times New Roman"/>
                <w:sz w:val="24"/>
                <w:szCs w:val="24"/>
                <w:u w:val="wave"/>
              </w:rPr>
              <w:t>)</w:t>
            </w:r>
          </w:p>
        </w:tc>
        <w:tc>
          <w:tcPr>
            <w:tcW w:w="2711"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ходьба и бег врассыпную, по сигналу высоко поднимая колено, ходьба на носках семенящими шагами; ходьба и бег в чередовании.</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косичкой)</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w:t>
            </w:r>
            <w:r>
              <w:rPr>
                <w:rFonts w:ascii="Times New Roman" w:hAnsi="Times New Roman" w:eastAsia="Calibri" w:cs="Times New Roman"/>
                <w:sz w:val="24"/>
                <w:szCs w:val="24"/>
              </w:rPr>
              <w:t xml:space="preserve"> – ходьба по доске, лежащей на полу, приставляя пятку одной ноги к носку другой.</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на двух ногах из обруча в обруч (5-6 плоских обручей),</w:t>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П/и «Птички и кошка».</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Ходьба в колонне по одному.</w:t>
            </w: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детей в ходьбе и беге врассыпную, между предметами, в равновесии,</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перебрасывании мяча;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упражнения в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w:t>
            </w:r>
            <w:r>
              <w:rPr>
                <w:rFonts w:hint="default" w:ascii="Times New Roman" w:hAnsi="Times New Roman" w:eastAsia="Calibri" w:cs="Times New Roman"/>
                <w:b/>
                <w:sz w:val="24"/>
                <w:szCs w:val="24"/>
                <w:lang w:val="ru-RU"/>
              </w:rPr>
              <w:t>27</w:t>
            </w:r>
            <w:r>
              <w:rPr>
                <w:rFonts w:ascii="Times New Roman" w:hAnsi="Times New Roman" w:eastAsia="Calibri" w:cs="Times New Roman"/>
                <w:b/>
                <w:sz w:val="24"/>
                <w:szCs w:val="24"/>
              </w:rPr>
              <w:t>.04.</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(Голицина Н.С. стр.11)</w:t>
            </w:r>
          </w:p>
        </w:tc>
        <w:tc>
          <w:tcPr>
            <w:tcW w:w="271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Составление рассказа по картине «В школу»</w:t>
            </w:r>
          </w:p>
          <w:p>
            <w:pPr>
              <w:spacing w:after="0" w:line="240" w:lineRule="auto"/>
              <w:jc w:val="center"/>
              <w:rPr>
                <w:rFonts w:ascii="Times New Roman" w:hAnsi="Times New Roman" w:eastAsia="Calibri" w:cs="Times New Roman"/>
                <w:b/>
                <w:sz w:val="24"/>
                <w:szCs w:val="24"/>
              </w:rPr>
            </w:pP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Закрепить представление о том, что дети подготовительной к школе группы – будущие школьники. Уточнить безопасный маршрут от дома до школы, правила безопасного поведения на дороге. Учить составлять сюжетный рассказ по картине, используя структуру построения сюжета. Учить самостоятельно придумывать события, предшествующие изображённому на картине. Активизировать слова, относящиеся к теме «Школа». Учить сравнивать и обобщать, подбирать точные слова для обозначения явлений.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(Павлова О. В. Стр.10)</w:t>
            </w: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Школьные принадлежности</w:t>
            </w: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развивать мышление, познавательные способности, мелкую моторику, свободу и одновременно точность движений руки под контролем зрения, их плавность, ритмичность, продолжить психологическую подготовку к школе, формировать умение сосредотачивать внимание на предметах.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314" w:type="dxa"/>
            <w:gridSpan w:val="3"/>
            <w:tcBorders>
              <w:top w:val="single" w:color="auto" w:sz="4" w:space="0"/>
              <w:left w:val="nil"/>
              <w:bottom w:val="nil"/>
              <w:right w:val="single" w:color="auto" w:sz="4" w:space="0"/>
            </w:tcBorders>
          </w:tcPr>
          <w:p>
            <w:pPr>
              <w:spacing w:after="0" w:line="240" w:lineRule="auto"/>
              <w:jc w:val="center"/>
              <w:rPr>
                <w:rFonts w:ascii="Times New Roman" w:hAnsi="Times New Roman" w:eastAsia="Calibri" w:cs="Times New Roman"/>
                <w:b/>
                <w:sz w:val="24"/>
                <w:szCs w:val="24"/>
              </w:rPr>
            </w:pPr>
          </w:p>
        </w:tc>
      </w:tr>
    </w:tbl>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lang w:eastAsia="ru-RU"/>
              </w:rPr>
              <w:t>Порт</w:t>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Чтение и разучивание А. Хайт «По порядку все планеты…», Т. Шапиро «Была война и гибли люди…», Т. Шапиро «Я в солдатики играю», О. Высоцкая «Салют», С. Деменков «Старший в семье»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«Почта», Безопасность - Тема «</w:t>
            </w:r>
            <w:r>
              <w:rPr>
                <w:rFonts w:ascii="Times New Roman" w:hAnsi="Times New Roman" w:cs="Times New Roman"/>
                <w:sz w:val="24"/>
                <w:szCs w:val="24"/>
              </w:rPr>
              <w:t>Юные спасатели». Правило дорожного движения – Тема: «</w:t>
            </w:r>
            <w:r>
              <w:rPr>
                <w:rFonts w:ascii="Times New Roman" w:hAnsi="Times New Roman" w:cs="Times New Roman"/>
                <w:color w:val="000000"/>
                <w:sz w:val="24"/>
                <w:szCs w:val="24"/>
                <w:shd w:val="clear" w:color="auto" w:fill="FFFFFF"/>
              </w:rPr>
              <w:t>Самый лучший переход</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w:t>
            </w:r>
            <w:r>
              <w:rPr>
                <w:rFonts w:ascii="Times New Roman" w:hAnsi="Times New Roman" w:eastAsia="SimSun" w:cs="Times New Roman"/>
                <w:kern w:val="3"/>
                <w:sz w:val="24"/>
                <w:szCs w:val="24"/>
                <w:lang w:eastAsia="zh-CN" w:bidi="hi-IN"/>
              </w:rPr>
              <w:t>Без труда не будет и плода</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1;2;3;4;5.</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МАЙ</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«ДЕНЬ ПОБЕДЫ»</w:t>
      </w:r>
    </w:p>
    <w:p>
      <w:pPr>
        <w:spacing w:after="0" w:line="240" w:lineRule="auto"/>
        <w:ind w:left="-851"/>
        <w:jc w:val="both"/>
        <w:rPr>
          <w:rFonts w:ascii="Times New Roman" w:hAnsi="Times New Roman" w:cs="Times New Roman"/>
          <w:b/>
          <w:bCs w:val="0"/>
          <w:i/>
          <w:iCs/>
          <w:color w:val="000000"/>
          <w:sz w:val="24"/>
          <w:szCs w:val="24"/>
          <w:shd w:val="clear" w:color="auto" w:fill="FFFFFF"/>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Углублять и уточнять представления детей о праздновании в нашей стране Дня Победы. Воспитывать уважение к защитникам Отечества, к памяти павших бойцов, желание возлагать цветы к памятникам. Закрепить представление о том, как русские люди защищали свою страну в годы ВОВ. Воспитывать гордость за свою страну.</w:t>
      </w:r>
      <w:r>
        <w:rPr>
          <w:rFonts w:ascii="Times New Roman" w:hAnsi="Times New Roman" w:cs="Times New Roman"/>
          <w:b/>
          <w:bCs w:val="0"/>
          <w:i/>
          <w:iCs/>
          <w:color w:val="000000"/>
          <w:sz w:val="24"/>
          <w:szCs w:val="24"/>
          <w:shd w:val="clear" w:color="auto" w:fill="FFFFFF"/>
        </w:rPr>
        <w:t>Развивать любознательность, расширять кругозор детей, стремление узнать больше нового, полезного, интересного об истории родного края.</w:t>
      </w:r>
    </w:p>
    <w:p>
      <w:pPr>
        <w:spacing w:after="0" w:line="240" w:lineRule="auto"/>
        <w:ind w:left="-851"/>
        <w:jc w:val="both"/>
        <w:rPr>
          <w:rFonts w:ascii="Times New Roman" w:hAnsi="Times New Roman" w:cs="Times New Roman"/>
          <w:color w:val="000000"/>
          <w:sz w:val="24"/>
          <w:szCs w:val="24"/>
          <w:shd w:val="clear" w:color="auto" w:fill="FFFFFF"/>
          <w:lang w:eastAsia="ru-RU"/>
        </w:rPr>
      </w:pPr>
    </w:p>
    <w:tbl>
      <w:tblPr>
        <w:tblStyle w:val="24"/>
        <w:tblW w:w="1833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8308"/>
        <w:gridCol w:w="7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30"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ind w:firstLine="4922" w:firstLineChars="2050"/>
              <w:jc w:val="left"/>
              <w:rPr>
                <w:rFonts w:ascii="Times New Roman" w:hAnsi="Times New Roman" w:eastAsia="Calibri" w:cs="Times New Roman"/>
                <w:sz w:val="24"/>
                <w:szCs w:val="24"/>
              </w:rPr>
            </w:pPr>
            <w:r>
              <w:rPr>
                <w:rFonts w:ascii="Times New Roman" w:hAnsi="Times New Roman" w:eastAsia="Calibri" w:cs="Times New Roman"/>
                <w:b/>
                <w:sz w:val="24"/>
                <w:szCs w:val="24"/>
                <w:lang w:val="ru-RU"/>
              </w:rPr>
              <w:t>СРЕДА</w:t>
            </w:r>
            <w:r>
              <w:rPr>
                <w:rFonts w:ascii="Times New Roman" w:hAnsi="Times New Roman" w:eastAsia="Calibri" w:cs="Times New Roman"/>
                <w:b/>
                <w:sz w:val="24"/>
                <w:szCs w:val="24"/>
              </w:rPr>
              <w:t xml:space="preserve"> (0</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(Голицина Н. С. Стр.517 )</w:t>
            </w:r>
          </w:p>
        </w:tc>
        <w:tc>
          <w:tcPr>
            <w:tcW w:w="83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Ю. Коваль «Выстрел» (чтение)</w:t>
            </w:r>
          </w:p>
          <w:p>
            <w:pPr>
              <w:spacing w:after="0" w:line="240" w:lineRule="auto"/>
              <w:jc w:val="center"/>
              <w:rPr>
                <w:rFonts w:ascii="Times New Roman" w:hAnsi="Times New Roman" w:eastAsia="Calibri" w:cs="Times New Roman"/>
                <w:b/>
                <w:sz w:val="24"/>
                <w:szCs w:val="24"/>
              </w:rPr>
            </w:pPr>
          </w:p>
        </w:tc>
        <w:tc>
          <w:tcPr>
            <w:tcW w:w="703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формировать представление о жизни детей в военное время. Дать понятие о чувствах сострадания и справедливости. Помочь осознать идею произведения: от нападающих нужно защищаться и защищать других.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(Павлова О. В. Стр.180)</w:t>
            </w:r>
          </w:p>
        </w:tc>
        <w:tc>
          <w:tcPr>
            <w:tcW w:w="8308"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Великий день – победный день</w:t>
            </w:r>
          </w:p>
        </w:tc>
        <w:tc>
          <w:tcPr>
            <w:tcW w:w="703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познакомить детей с понятием «война», с приёмом рисования техникой «набрызг». Развивать мелкую моторику, цветовое восприятие, воспитывать уважение к воинам – освободителям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830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70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30" w:type="dxa"/>
            <w:gridSpan w:val="3"/>
            <w:tcBorders>
              <w:top w:val="single" w:color="auto" w:sz="4" w:space="0"/>
              <w:left w:val="single" w:color="auto" w:sz="4" w:space="0"/>
              <w:bottom w:val="single" w:color="auto" w:sz="4" w:space="0"/>
              <w:right w:val="single" w:color="auto" w:sz="4" w:space="0"/>
            </w:tcBorders>
          </w:tcPr>
          <w:p>
            <w:pPr>
              <w:spacing w:after="0" w:line="240" w:lineRule="auto"/>
              <w:ind w:firstLine="4322" w:firstLineChars="1800"/>
              <w:jc w:val="both"/>
              <w:rPr>
                <w:rFonts w:ascii="Times New Roman" w:hAnsi="Times New Roman" w:eastAsia="Calibri" w:cs="Times New Roman"/>
                <w:b/>
                <w:sz w:val="24"/>
                <w:szCs w:val="24"/>
              </w:rPr>
            </w:pPr>
            <w:r>
              <w:rPr>
                <w:rFonts w:ascii="Times New Roman" w:hAnsi="Times New Roman" w:eastAsia="Calibri" w:cs="Times New Roman"/>
                <w:b/>
                <w:sz w:val="24"/>
                <w:szCs w:val="24"/>
                <w:lang w:val="ru-RU"/>
              </w:rPr>
              <w:t>ЧЕТВЕРГ</w:t>
            </w:r>
            <w:r>
              <w:rPr>
                <w:rFonts w:ascii="Times New Roman" w:hAnsi="Times New Roman" w:eastAsia="Calibri" w:cs="Times New Roman"/>
                <w:b/>
                <w:sz w:val="24"/>
                <w:szCs w:val="24"/>
              </w:rPr>
              <w:t xml:space="preserve"> (0</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(Бондаренко Т. М. стр.400) </w:t>
            </w:r>
          </w:p>
        </w:tc>
        <w:tc>
          <w:tcPr>
            <w:tcW w:w="830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Носы нужны не только для красы</w:t>
            </w:r>
          </w:p>
          <w:p>
            <w:pPr>
              <w:spacing w:after="0" w:line="240" w:lineRule="auto"/>
              <w:jc w:val="center"/>
              <w:rPr>
                <w:rFonts w:ascii="Times New Roman" w:hAnsi="Times New Roman" w:eastAsia="Calibri" w:cs="Times New Roman"/>
                <w:b/>
                <w:sz w:val="24"/>
                <w:szCs w:val="24"/>
              </w:rPr>
            </w:pPr>
          </w:p>
        </w:tc>
        <w:tc>
          <w:tcPr>
            <w:tcW w:w="703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Познакомить детей с органами дыхания человека и некоторых животных.</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Помочь детям понять отличие газообразных, жидких, твёрдых веществ.</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Показать приспособление органов дыхания к окружающей среде.</w:t>
            </w:r>
          </w:p>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89 Занятие 26*</w:t>
            </w:r>
            <w:r>
              <w:rPr>
                <w:rFonts w:ascii="Times New Roman" w:hAnsi="Times New Roman" w:eastAsia="Calibri" w:cs="Times New Roman"/>
                <w:sz w:val="24"/>
                <w:szCs w:val="24"/>
                <w:u w:val="wave"/>
              </w:rPr>
              <w:t>)</w:t>
            </w:r>
          </w:p>
        </w:tc>
        <w:tc>
          <w:tcPr>
            <w:tcW w:w="830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 xml:space="preserve"> ходьба по гимнастической скамейке, на середине присесть.</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в длину с места через шнур.</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Прокатывание</w:t>
            </w:r>
            <w:r>
              <w:rPr>
                <w:rFonts w:ascii="Times New Roman" w:hAnsi="Times New Roman" w:eastAsia="Calibri" w:cs="Times New Roman"/>
                <w:sz w:val="24"/>
                <w:szCs w:val="24"/>
              </w:rPr>
              <w:t xml:space="preserve"> мяча  между кубиками «змейкой».</w:t>
            </w:r>
          </w:p>
        </w:tc>
        <w:tc>
          <w:tcPr>
            <w:tcW w:w="70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детей в ходьбе парами,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сохранении устойчивого равновесия при ходьбе по уменьшенной площади опоры;</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прыжки в длину с места.</w:t>
            </w:r>
          </w:p>
          <w:p>
            <w:pPr>
              <w:spacing w:after="0" w:line="240"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30" w:type="dxa"/>
            <w:gridSpan w:val="3"/>
            <w:tcBorders>
              <w:top w:val="single" w:color="auto" w:sz="4" w:space="0"/>
              <w:left w:val="single" w:color="auto" w:sz="4" w:space="0"/>
              <w:bottom w:val="nil"/>
              <w:right w:val="single" w:color="auto" w:sz="4" w:space="0"/>
            </w:tcBorders>
            <w:vAlign w:val="top"/>
          </w:tcPr>
          <w:p>
            <w:pPr>
              <w:spacing w:after="0" w:line="240" w:lineRule="auto"/>
              <w:ind w:firstLine="4442" w:firstLineChars="1850"/>
              <w:jc w:val="both"/>
              <w:rPr>
                <w:rFonts w:ascii="Times New Roman" w:hAnsi="Times New Roman" w:eastAsia="Calibri" w:cs="Times New Roman"/>
                <w:sz w:val="24"/>
                <w:szCs w:val="24"/>
                <w:lang w:val="ru-RU" w:eastAsia="en-US" w:bidi="ar-SA"/>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06</w:t>
            </w:r>
            <w:r>
              <w:rPr>
                <w:rFonts w:ascii="Times New Roman" w:hAnsi="Times New Roman" w:eastAsia="Calibri" w:cs="Times New Roman"/>
                <w:b/>
                <w:sz w:val="24"/>
                <w:szCs w:val="24"/>
              </w:rPr>
              <w:t>.0</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bl>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площадка»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 Бианки «Приключение муравьишки»,И.А. Крылов «Стрекоза и муравей», К. Ушинский «Капустница», Ю. Аракчеев «Рассказ о зеленой стране».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«Мы идем на парад», Безопасность - Тема «</w:t>
            </w:r>
            <w:r>
              <w:rPr>
                <w:rFonts w:ascii="Times New Roman" w:hAnsi="Times New Roman" w:eastAsia="SimSun" w:cs="Times New Roman"/>
                <w:kern w:val="3"/>
                <w:sz w:val="24"/>
                <w:szCs w:val="24"/>
                <w:lang w:eastAsia="zh-CN" w:bidi="hi-IN"/>
              </w:rPr>
              <w:t>Кого мы называем примерным пешеходом</w:t>
            </w:r>
            <w:r>
              <w:rPr>
                <w:rFonts w:ascii="Times New Roman" w:hAnsi="Times New Roman" w:cs="Times New Roman"/>
                <w:sz w:val="24"/>
                <w:szCs w:val="24"/>
              </w:rPr>
              <w:t>». Правило дорожного движения – Тема: «</w:t>
            </w:r>
            <w:r>
              <w:rPr>
                <w:rFonts w:ascii="Times New Roman" w:hAnsi="Times New Roman" w:eastAsia="Times New Roman" w:cs="Times New Roman"/>
                <w:sz w:val="24"/>
                <w:szCs w:val="24"/>
                <w:lang w:eastAsia="ru-RU"/>
              </w:rPr>
              <w:t>Наблюдение перехода через дорогу вне знаков и дорожной разметки</w:t>
            </w:r>
          </w:p>
          <w:p>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«Бедующие защитники</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Карточка:1;2;3;4;5.</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МАЙ</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«ЦВЕТЫ»</w:t>
      </w:r>
    </w:p>
    <w:p>
      <w:pPr>
        <w:widowControl w:val="0"/>
        <w:suppressLineNumbers/>
        <w:suppressAutoHyphens/>
        <w:autoSpaceDN w:val="0"/>
        <w:spacing w:after="0" w:line="240" w:lineRule="auto"/>
        <w:ind w:left="-851"/>
        <w:jc w:val="both"/>
        <w:textAlignment w:val="baseline"/>
        <w:rPr>
          <w:rFonts w:ascii="Times New Roman" w:hAnsi="Times New Roman" w:eastAsia="SimSun"/>
          <w:b/>
          <w:bCs w:val="0"/>
          <w:i/>
          <w:iCs/>
          <w:kern w:val="3"/>
          <w:sz w:val="24"/>
          <w:szCs w:val="24"/>
          <w:lang w:eastAsia="zh-CN" w:bidi="hi-IN"/>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b/>
          <w:bCs w:val="0"/>
          <w:i/>
          <w:iCs/>
          <w:sz w:val="24"/>
          <w:szCs w:val="24"/>
          <w:lang w:eastAsia="ru-RU"/>
        </w:rPr>
        <w:t>За</w:t>
      </w:r>
      <w:r>
        <w:rPr>
          <w:rFonts w:ascii="Times New Roman" w:hAnsi="Times New Roman"/>
          <w:b/>
          <w:bCs w:val="0"/>
          <w:i/>
          <w:iCs/>
          <w:sz w:val="24"/>
          <w:szCs w:val="24"/>
        </w:rPr>
        <w:t>крепить представление о строении цветка; о размножении цветов, о местах их произрастания; о поведении цветов, связанных с переменой погоды. Развивать познавательный интерес. Воспитывать бережное отношение к окружающей среде</w:t>
      </w:r>
      <w:r>
        <w:rPr>
          <w:rFonts w:ascii="Times New Roman" w:hAnsi="Times New Roman"/>
          <w:b/>
          <w:bCs w:val="0"/>
          <w:i/>
          <w:iCs/>
          <w:sz w:val="24"/>
          <w:szCs w:val="24"/>
          <w:shd w:val="clear" w:color="auto" w:fill="F4F4F4"/>
        </w:rPr>
        <w:t xml:space="preserve">. </w:t>
      </w:r>
      <w:r>
        <w:rPr>
          <w:rFonts w:ascii="Times New Roman" w:hAnsi="Times New Roman" w:eastAsia="SimSun"/>
          <w:b/>
          <w:bCs w:val="0"/>
          <w:i/>
          <w:iCs/>
          <w:kern w:val="3"/>
          <w:sz w:val="24"/>
          <w:szCs w:val="24"/>
          <w:lang w:eastAsia="zh-CN" w:bidi="hi-IN"/>
        </w:rPr>
        <w:t xml:space="preserve">Закрепить знания о потребности  растения в определённых условиях для нормального роста и развития. Познакомить с этапами развития живого существа, свойствами, качествами. Знакомить с научной терминологией, характеризующей растения по условиям проживания. Прививать любовь к природе. </w:t>
      </w:r>
    </w:p>
    <w:p>
      <w:pPr>
        <w:widowControl w:val="0"/>
        <w:suppressLineNumbers/>
        <w:suppressAutoHyphens/>
        <w:autoSpaceDN w:val="0"/>
        <w:spacing w:after="0" w:line="240" w:lineRule="auto"/>
        <w:ind w:left="-851"/>
        <w:jc w:val="both"/>
        <w:textAlignment w:val="baseline"/>
        <w:rPr>
          <w:rFonts w:ascii="Times New Roman" w:hAnsi="Times New Roman" w:eastAsia="SimSun"/>
          <w:bCs/>
          <w:iCs/>
          <w:kern w:val="3"/>
          <w:sz w:val="24"/>
          <w:szCs w:val="24"/>
          <w:lang w:eastAsia="zh-CN" w:bidi="hi-IN"/>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42"/>
        <w:gridCol w:w="2711"/>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(1</w:t>
            </w:r>
            <w:r>
              <w:rPr>
                <w:rFonts w:hint="default" w:ascii="Times New Roman" w:hAnsi="Times New Roman" w:eastAsia="Calibri" w:cs="Times New Roman"/>
                <w:b/>
                <w:sz w:val="24"/>
                <w:szCs w:val="24"/>
                <w:lang w:val="ru-RU"/>
              </w:rPr>
              <w:t>0</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(Голицина Н. С. Стр.516)</w:t>
            </w:r>
          </w:p>
        </w:tc>
        <w:tc>
          <w:tcPr>
            <w:tcW w:w="271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Составление рассказа по картине «День Победы». А. Митяев «Дедушкин орден» (чтение)</w:t>
            </w: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Обобщить представления о празднике Победы. Воспитывать основы гражданских чувств. Закреплять формирование чувств уважения и благодарности к участникам войны. Закреплять умение составлять связный последовательны рассказ по картине на основе плана, предложенного воспитателем. Упражнять в подборе определений, эпитетов.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(Лыкова И. А. стр.160)</w:t>
            </w:r>
          </w:p>
        </w:tc>
        <w:tc>
          <w:tcPr>
            <w:tcW w:w="271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Букет цветов</w:t>
            </w:r>
          </w:p>
          <w:p>
            <w:pPr>
              <w:spacing w:after="0" w:line="240" w:lineRule="auto"/>
              <w:jc w:val="center"/>
              <w:rPr>
                <w:rFonts w:ascii="Times New Roman" w:hAnsi="Times New Roman" w:eastAsia="Calibri" w:cs="Times New Roman"/>
                <w:b/>
                <w:sz w:val="24"/>
                <w:szCs w:val="24"/>
              </w:rPr>
            </w:pP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рисование с натуры; возможно точная передача формы и колорита весенних цветов в букете. Развитие способности к передаче композиции с определённой точки зрения.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(1</w:t>
            </w:r>
            <w:r>
              <w:rPr>
                <w:rFonts w:hint="default" w:ascii="Times New Roman" w:hAnsi="Times New Roman" w:eastAsia="Calibri" w:cs="Times New Roman"/>
                <w:b/>
                <w:sz w:val="24"/>
                <w:szCs w:val="24"/>
                <w:lang w:val="ru-RU"/>
              </w:rPr>
              <w:t>1.</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 xml:space="preserve">(Воронкевич О. А.  стр.395 зан.2) </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p>
        </w:tc>
        <w:tc>
          <w:tcPr>
            <w:tcW w:w="271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Комнатные растения – спутники нашей жизни</w:t>
            </w:r>
          </w:p>
          <w:p>
            <w:pPr>
              <w:spacing w:after="0" w:line="240" w:lineRule="auto"/>
              <w:jc w:val="center"/>
              <w:rPr>
                <w:rFonts w:ascii="Times New Roman" w:hAnsi="Times New Roman" w:eastAsia="Calibri" w:cs="Times New Roman"/>
                <w:b/>
                <w:sz w:val="24"/>
                <w:szCs w:val="24"/>
              </w:rPr>
            </w:pP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Расширять и систематизировать знания детей о комнатных растениях. Закрепить знания о строении растений, о вегетативном размножении комнатных растений. Воспитывать интерес к уходу за растениями, любовь к ним.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90 Занятие 29*</w:t>
            </w:r>
            <w:r>
              <w:rPr>
                <w:rFonts w:ascii="Times New Roman" w:hAnsi="Times New Roman" w:eastAsia="Calibri" w:cs="Times New Roman"/>
                <w:sz w:val="24"/>
                <w:szCs w:val="24"/>
                <w:u w:val="wave"/>
              </w:rPr>
              <w:t>)</w:t>
            </w:r>
          </w:p>
        </w:tc>
        <w:tc>
          <w:tcPr>
            <w:tcW w:w="2711"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через короткую скакалку на двух ногах.</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Перебрасывание</w:t>
            </w:r>
            <w:r>
              <w:rPr>
                <w:rFonts w:ascii="Times New Roman" w:hAnsi="Times New Roman" w:eastAsia="Calibri" w:cs="Times New Roman"/>
                <w:sz w:val="24"/>
                <w:szCs w:val="24"/>
              </w:rPr>
              <w:t xml:space="preserve"> мячей друг другу способом из-из головы в парах.</w:t>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Метание </w:t>
            </w:r>
            <w:r>
              <w:rPr>
                <w:rFonts w:ascii="Times New Roman" w:hAnsi="Times New Roman" w:eastAsia="Calibri" w:cs="Times New Roman"/>
                <w:sz w:val="24"/>
                <w:szCs w:val="24"/>
              </w:rPr>
              <w:t>мешочков на дальность.</w:t>
            </w: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со сменой  ведущего;</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прыжках в длину с места; </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развивать ловкость в упражнениях с мячом.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(1</w:t>
            </w:r>
            <w:r>
              <w:rPr>
                <w:rFonts w:hint="default" w:ascii="Times New Roman" w:hAnsi="Times New Roman" w:eastAsia="Calibri" w:cs="Times New Roman"/>
                <w:b/>
                <w:sz w:val="24"/>
                <w:szCs w:val="24"/>
                <w:lang w:val="ru-RU"/>
              </w:rPr>
              <w:t>2</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(Дыбина О.В. стр.56) </w:t>
            </w: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К дедушке на ферму</w:t>
            </w: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Познакомить детей с новой профессией-фермер.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тяжёлый труд, любовь к своему живому, забота о людях. Воспитывать чувство признательности и уважения к работникам сельского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Стр.30)</w:t>
            </w:r>
          </w:p>
        </w:tc>
        <w:tc>
          <w:tcPr>
            <w:tcW w:w="271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Стр.90 Занятие 30**  )</w:t>
            </w:r>
          </w:p>
          <w:p>
            <w:pPr>
              <w:spacing w:after="0" w:line="240" w:lineRule="auto"/>
              <w:rPr>
                <w:rFonts w:ascii="Times New Roman" w:hAnsi="Times New Roman" w:eastAsia="Calibri" w:cs="Times New Roman"/>
                <w:sz w:val="24"/>
                <w:szCs w:val="24"/>
              </w:rPr>
            </w:pP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с заданиями; ходьба и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«Попади с корзину»,</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«Подбрось – поймай»,</w:t>
            </w: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«Удочка».</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eastAsia="Times New Roman" w:cs="Times New Roman"/>
                <w:sz w:val="24"/>
                <w:szCs w:val="24"/>
                <w:lang w:eastAsia="ru-RU"/>
              </w:rPr>
              <w:t>Игра малой подвижности.</w:t>
            </w: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Упражнять детей в ходьбе с остановкой по сигналу,</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ходьбе и беге по круггу,</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повторить задания с бегом и прыжками.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(1</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(Помораева И. А. стр.147 зан.5)</w:t>
            </w:r>
          </w:p>
        </w:tc>
        <w:tc>
          <w:tcPr>
            <w:tcW w:w="271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Составление и решение задач на сложение и вычитание в пределах 10.</w:t>
            </w: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(Лыкова И. А. стр.44)</w:t>
            </w: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kern w:val="3"/>
                <w:sz w:val="24"/>
                <w:szCs w:val="24"/>
                <w:lang w:eastAsia="zh-CN" w:bidi="hi-IN"/>
              </w:rPr>
              <w:t>Что-то рядом с нами растёт</w:t>
            </w:r>
          </w:p>
        </w:tc>
        <w:tc>
          <w:tcPr>
            <w:tcW w:w="396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формировать умение обследовать натуру и планировать работу. Инициировать поиск изобразительно выразительных средств для передачи характерных признаков. Уточнить и расширить понимание термина «натура». Развивать эстетическое восприятие.</w:t>
            </w:r>
          </w:p>
          <w:p>
            <w:pPr>
              <w:spacing w:after="0" w:line="240" w:lineRule="auto"/>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1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«Сказочный дворец»</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eastAsia="Times New Roman" w:cs="Times New Roman"/>
                <w:sz w:val="24"/>
                <w:szCs w:val="24"/>
                <w:lang w:eastAsia="ru-RU"/>
              </w:rPr>
              <w:t>К. Ушинский «Четыре желания», А. Плещеев «Старик», Е. Благинина «Одуванчик», З. Александрова «Сарафанчик», В.А. Жуковский «Летний вечер».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«ПУТЕШЕСТВИЕ», Безопасность - Тема «Земля наш общий дом</w:t>
            </w:r>
            <w:r>
              <w:rPr>
                <w:rFonts w:ascii="Times New Roman" w:hAnsi="Times New Roman" w:cs="Times New Roman"/>
                <w:sz w:val="24"/>
                <w:szCs w:val="24"/>
              </w:rPr>
              <w:t>». Правило дорожного движения – Тема: «</w:t>
            </w:r>
            <w:r>
              <w:rPr>
                <w:rFonts w:ascii="Times New Roman" w:hAnsi="Times New Roman" w:eastAsia="Times New Roman" w:cs="Times New Roman"/>
                <w:sz w:val="24"/>
                <w:szCs w:val="24"/>
                <w:lang w:eastAsia="ru-RU"/>
              </w:rPr>
              <w:t>Найди отличия</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«Русские богатыри</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6;7;8;9;10.</w:t>
            </w:r>
          </w:p>
        </w:tc>
      </w:tr>
    </w:tbl>
    <w:p>
      <w:pPr>
        <w:jc w:val="both"/>
        <w:rPr>
          <w:rFonts w:ascii="Times New Roman" w:hAnsi="Times New Roman" w:eastAsia="Times New Roman" w:cs="Times New Roman"/>
          <w:b/>
          <w:sz w:val="28"/>
          <w:szCs w:val="28"/>
          <w:lang w:eastAsia="ru-RU"/>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МАЙ</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«НАСЕКОМЫЕ»</w:t>
      </w:r>
    </w:p>
    <w:p>
      <w:pPr>
        <w:widowControl w:val="0"/>
        <w:suppressAutoHyphens/>
        <w:autoSpaceDN w:val="0"/>
        <w:spacing w:after="0" w:line="240" w:lineRule="auto"/>
        <w:ind w:left="-567"/>
        <w:jc w:val="both"/>
        <w:textAlignment w:val="baseline"/>
        <w:rPr>
          <w:rFonts w:ascii="Times New Roman" w:hAnsi="Times New Roman" w:eastAsia="SimSun"/>
          <w:b/>
          <w:bCs w:val="0"/>
          <w:i/>
          <w:iCs/>
          <w:kern w:val="3"/>
          <w:sz w:val="24"/>
          <w:szCs w:val="24"/>
          <w:lang w:eastAsia="zh-CN" w:bidi="hi-IN"/>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b/>
          <w:bCs w:val="0"/>
          <w:i/>
          <w:iCs/>
          <w:sz w:val="24"/>
          <w:szCs w:val="24"/>
          <w:lang w:eastAsia="ru-RU"/>
        </w:rPr>
        <w:t>продолжать расширять знания о многообразии насекомых; учить различать по внешнему виду и правильно называть бабочек, жуков, сравнивая, находить отличие  во внешнем виде бабочки и жука; формировать обобщающее понятие «насекомые».</w:t>
      </w:r>
      <w:r>
        <w:rPr>
          <w:rFonts w:ascii="Times New Roman" w:hAnsi="Times New Roman" w:eastAsia="SimSun"/>
          <w:b/>
          <w:bCs w:val="0"/>
          <w:i/>
          <w:iCs/>
          <w:kern w:val="3"/>
          <w:sz w:val="24"/>
          <w:szCs w:val="24"/>
          <w:lang w:eastAsia="zh-CN" w:bidi="hi-IN"/>
        </w:rPr>
        <w:t>Учить выделять характерные особенности насекомых. Закреплять знания о строении насекомых. Формировать желание наблюдать за насекомыми. Развивать любознательность.  Воспитывать любовь к природе.</w:t>
      </w:r>
    </w:p>
    <w:p>
      <w:pPr>
        <w:widowControl w:val="0"/>
        <w:suppressAutoHyphens/>
        <w:autoSpaceDN w:val="0"/>
        <w:spacing w:after="0" w:line="240" w:lineRule="auto"/>
        <w:textAlignment w:val="baseline"/>
        <w:rPr>
          <w:rFonts w:ascii="Times New Roman" w:hAnsi="Times New Roman" w:eastAsia="SimSun"/>
          <w:bCs/>
          <w:kern w:val="3"/>
          <w:sz w:val="24"/>
          <w:szCs w:val="24"/>
          <w:lang w:eastAsia="zh-CN" w:bidi="hi-IN"/>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9"/>
        <w:gridCol w:w="2754"/>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w:t>
            </w:r>
            <w:r>
              <w:rPr>
                <w:rFonts w:hint="default" w:ascii="Times New Roman" w:hAnsi="Times New Roman" w:eastAsia="Calibri" w:cs="Times New Roman"/>
                <w:b/>
                <w:sz w:val="24"/>
                <w:szCs w:val="24"/>
                <w:lang w:val="ru-RU"/>
              </w:rPr>
              <w:t>16</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Лепка</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(Лыкова И. А. Стр.20)</w:t>
            </w:r>
          </w:p>
        </w:tc>
        <w:tc>
          <w:tcPr>
            <w:tcW w:w="27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Бабочки - красавицы</w:t>
            </w:r>
          </w:p>
        </w:tc>
        <w:tc>
          <w:tcPr>
            <w:tcW w:w="39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Учить детей передавать в аппликации характерные особенности бабочек: их форму, цвет, величину. Закреплять приёмы вырезывания на глаз из бумаги, сложенной вдвое,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№40)</w:t>
            </w:r>
          </w:p>
        </w:tc>
        <w:tc>
          <w:tcPr>
            <w:tcW w:w="27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«Волшебный» песок</w:t>
            </w:r>
          </w:p>
          <w:p>
            <w:pPr>
              <w:spacing w:after="0" w:line="240" w:lineRule="auto"/>
              <w:jc w:val="center"/>
              <w:rPr>
                <w:rFonts w:ascii="Times New Roman" w:hAnsi="Times New Roman" w:eastAsia="Calibri" w:cs="Times New Roman"/>
                <w:b/>
                <w:sz w:val="24"/>
                <w:szCs w:val="24"/>
              </w:rPr>
            </w:pPr>
          </w:p>
        </w:tc>
        <w:tc>
          <w:tcPr>
            <w:tcW w:w="39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Продолжать знакомить детей со свойствами песка и его «превращениями»; закреплять умение обобщать полученные знания; развивать любознательность.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Стр.91 Занятие 31</w:t>
            </w:r>
            <w:r>
              <w:rPr>
                <w:rFonts w:ascii="Times New Roman" w:hAnsi="Times New Roman" w:eastAsia="Calibri" w:cs="Times New Roman"/>
                <w:sz w:val="24"/>
                <w:szCs w:val="24"/>
                <w:u w:val="wave"/>
              </w:rPr>
              <w:t>)</w:t>
            </w:r>
          </w:p>
        </w:tc>
        <w:tc>
          <w:tcPr>
            <w:tcW w:w="2754"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с выполнением заданий, бег врассыпную.</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гимнастической палкой)</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Метание </w:t>
            </w:r>
            <w:r>
              <w:rPr>
                <w:rFonts w:ascii="Times New Roman" w:hAnsi="Times New Roman" w:eastAsia="Calibri" w:cs="Times New Roman"/>
                <w:sz w:val="24"/>
                <w:szCs w:val="24"/>
              </w:rPr>
              <w:t>в вертикальную цель.</w:t>
            </w:r>
          </w:p>
          <w:p>
            <w:pPr>
              <w:spacing w:after="80" w:line="240" w:lineRule="auto"/>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Ползание</w:t>
            </w:r>
            <w:r>
              <w:rPr>
                <w:rFonts w:ascii="Times New Roman" w:hAnsi="Times New Roman" w:eastAsia="Calibri" w:cs="Times New Roman"/>
                <w:sz w:val="24"/>
                <w:szCs w:val="24"/>
              </w:rPr>
              <w:t xml:space="preserve"> по гимнастической скамейке на животе.</w:t>
            </w:r>
          </w:p>
          <w:p>
            <w:pPr>
              <w:spacing w:after="80" w:line="240" w:lineRule="auto"/>
              <w:contextualSpacing/>
              <w:jc w:val="left"/>
              <w:rPr>
                <w:rFonts w:ascii="Times New Roman" w:hAnsi="Times New Roman" w:eastAsia="Calibri" w:cs="Times New Roman"/>
                <w:sz w:val="24"/>
                <w:szCs w:val="24"/>
              </w:rPr>
            </w:pPr>
          </w:p>
          <w:p>
            <w:pPr>
              <w:spacing w:after="80" w:line="240" w:lineRule="auto"/>
              <w:contextualSpacing/>
              <w:jc w:val="lef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П/и «Зайцы и волк».</w:t>
            </w:r>
          </w:p>
          <w:p>
            <w:pPr>
              <w:spacing w:after="80" w:line="240" w:lineRule="auto"/>
              <w:contextualSpacing/>
              <w:jc w:val="left"/>
              <w:rPr>
                <w:rFonts w:ascii="Times New Roman" w:hAnsi="Times New Roman" w:eastAsia="Times New Roman" w:cs="Times New Roman"/>
                <w:b/>
                <w:sz w:val="24"/>
                <w:szCs w:val="24"/>
                <w:lang w:eastAsia="ru-RU"/>
              </w:rPr>
            </w:pP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«Найдем зайца»</w:t>
            </w:r>
          </w:p>
        </w:tc>
        <w:tc>
          <w:tcPr>
            <w:tcW w:w="39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ходьбе с высоким подниманием колен, бег врассыпную,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ползании по скамейке;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повторить метание в вертикальную цель.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w:t>
            </w:r>
            <w:r>
              <w:rPr>
                <w:rFonts w:hint="default" w:ascii="Times New Roman" w:hAnsi="Times New Roman" w:eastAsia="Calibri" w:cs="Times New Roman"/>
                <w:b/>
                <w:sz w:val="24"/>
                <w:szCs w:val="24"/>
                <w:lang w:val="ru-RU"/>
              </w:rPr>
              <w:t>17</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(Затулина Г. Я.Стр.144)</w:t>
            </w:r>
          </w:p>
        </w:tc>
        <w:tc>
          <w:tcPr>
            <w:tcW w:w="27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«Золотой луг» М. Пришвин (пересказ)</w:t>
            </w:r>
          </w:p>
        </w:tc>
        <w:tc>
          <w:tcPr>
            <w:tcW w:w="39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расширять представления детей о жизни растений. Продолжать учить содержательно и выразительно пересказывать литературный текст. Учить детей слоговому и звуковому анализу слов. Побуждать детей интересоваться смыслом слов. Развивать наблюдательность, мышление, память. Воспитывать интерес к природе, учить беречь её, любить.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(Павлова О. В. Стр.38)</w:t>
            </w:r>
          </w:p>
        </w:tc>
        <w:tc>
          <w:tcPr>
            <w:tcW w:w="27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kern w:val="3"/>
                <w:sz w:val="24"/>
                <w:szCs w:val="24"/>
                <w:lang w:eastAsia="zh-CN" w:bidi="hi-IN"/>
              </w:rPr>
              <w:t>Бабочки расправляют крылья</w:t>
            </w:r>
          </w:p>
        </w:tc>
        <w:tc>
          <w:tcPr>
            <w:tcW w:w="39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познакомить с техникой выполнения рисунка – монотипией, расширить представление о симметрии, знания о бабочках, учить видеть красоту в природе, развивать творческое воображение, формировать бережное отношение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398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w:t>
            </w:r>
            <w:r>
              <w:rPr>
                <w:rFonts w:hint="default" w:ascii="Times New Roman" w:hAnsi="Times New Roman" w:eastAsia="Calibri" w:cs="Times New Roman"/>
                <w:b/>
                <w:sz w:val="24"/>
                <w:szCs w:val="24"/>
                <w:lang w:val="ru-RU"/>
              </w:rPr>
              <w:t>18</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 xml:space="preserve">(Воронкевич О. А. стр.400) </w:t>
            </w:r>
          </w:p>
        </w:tc>
        <w:tc>
          <w:tcPr>
            <w:tcW w:w="27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Загадки природы</w:t>
            </w:r>
          </w:p>
          <w:p>
            <w:pPr>
              <w:spacing w:after="0" w:line="240" w:lineRule="auto"/>
              <w:jc w:val="center"/>
              <w:rPr>
                <w:rFonts w:ascii="Times New Roman" w:hAnsi="Times New Roman" w:eastAsia="Calibri" w:cs="Times New Roman"/>
                <w:b/>
                <w:sz w:val="24"/>
                <w:szCs w:val="24"/>
              </w:rPr>
            </w:pPr>
          </w:p>
        </w:tc>
        <w:tc>
          <w:tcPr>
            <w:tcW w:w="39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Обобщить представления детей о типичных экосистемах( лес, луг, водоём, пустыня). Развивать умение самостоятельно устанавливать взаимосвязи в экосистемах: при исчезновении каких – либо живых организмов в составе сообщества изменяются условия среды, что может привести к гибели других организмов. Закрепить знания детей о правилах поведения в экосистемах.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92 Занятие 32*</w:t>
            </w:r>
            <w:r>
              <w:rPr>
                <w:rFonts w:ascii="Times New Roman" w:hAnsi="Times New Roman" w:eastAsia="Calibri" w:cs="Times New Roman"/>
                <w:sz w:val="24"/>
                <w:szCs w:val="24"/>
                <w:u w:val="wave"/>
              </w:rPr>
              <w:t>)</w:t>
            </w:r>
          </w:p>
        </w:tc>
        <w:tc>
          <w:tcPr>
            <w:tcW w:w="2754"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Метание</w:t>
            </w:r>
            <w:r>
              <w:rPr>
                <w:rFonts w:ascii="Times New Roman" w:hAnsi="Times New Roman" w:eastAsia="Calibri" w:cs="Times New Roman"/>
                <w:sz w:val="24"/>
                <w:szCs w:val="24"/>
              </w:rPr>
              <w:t xml:space="preserve"> в вертикальную цель с расстояния 2 м,</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Ползание</w:t>
            </w:r>
            <w:r>
              <w:rPr>
                <w:rFonts w:ascii="Times New Roman" w:hAnsi="Times New Roman" w:eastAsia="Calibri" w:cs="Times New Roman"/>
                <w:sz w:val="24"/>
                <w:szCs w:val="24"/>
              </w:rPr>
              <w:t xml:space="preserve"> по гимнастической скамейке с опорой на ладони и ступни («По-медвежьи»).</w:t>
            </w:r>
          </w:p>
          <w:p>
            <w:pPr>
              <w:spacing w:after="0" w:line="240" w:lineRule="auto"/>
              <w:jc w:val="left"/>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через скакалку</w:t>
            </w:r>
          </w:p>
        </w:tc>
        <w:tc>
          <w:tcPr>
            <w:tcW w:w="39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Упражнять в ходьбе с высоким подниманием колен, бег врассыпную,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ползании по скамейке;</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повторить метание в вертикальную цель.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19</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(Дыбина О. В. Стр.51)</w:t>
            </w:r>
          </w:p>
        </w:tc>
        <w:tc>
          <w:tcPr>
            <w:tcW w:w="27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bCs/>
                <w:kern w:val="3"/>
                <w:sz w:val="24"/>
                <w:szCs w:val="24"/>
                <w:lang w:eastAsia="zh-CN" w:bidi="hi-IN"/>
              </w:rPr>
            </w:pPr>
            <w:r>
              <w:rPr>
                <w:rFonts w:ascii="Times New Roman" w:hAnsi="Times New Roman" w:eastAsia="SimSun"/>
                <w:bCs/>
                <w:kern w:val="3"/>
                <w:sz w:val="24"/>
                <w:szCs w:val="24"/>
                <w:lang w:eastAsia="zh-CN" w:bidi="hi-IN"/>
              </w:rPr>
              <w:t>Путешествие в прошлое счётных устройств</w:t>
            </w:r>
          </w:p>
          <w:p>
            <w:pPr>
              <w:spacing w:after="0" w:line="240" w:lineRule="auto"/>
              <w:jc w:val="center"/>
              <w:rPr>
                <w:rFonts w:ascii="Times New Roman" w:hAnsi="Times New Roman" w:eastAsia="Calibri" w:cs="Times New Roman"/>
                <w:b/>
                <w:sz w:val="24"/>
                <w:szCs w:val="24"/>
              </w:rPr>
            </w:pPr>
          </w:p>
        </w:tc>
        <w:tc>
          <w:tcPr>
            <w:tcW w:w="39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bCs/>
                <w:kern w:val="3"/>
                <w:sz w:val="28"/>
                <w:szCs w:val="28"/>
                <w:lang w:eastAsia="zh-CN" w:bidi="hi-IN"/>
              </w:rPr>
            </w:pPr>
            <w:r>
              <w:rPr>
                <w:rFonts w:ascii="Times New Roman" w:hAnsi="Times New Roman" w:eastAsia="SimSun"/>
                <w:bCs/>
                <w:kern w:val="3"/>
                <w:sz w:val="24"/>
                <w:szCs w:val="24"/>
                <w:lang w:eastAsia="zh-CN" w:bidi="hi-IN"/>
              </w:rPr>
              <w:t>познакомить детей с историей счётных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(Затулина Г. Я.Стр.154.)</w:t>
            </w:r>
          </w:p>
        </w:tc>
        <w:tc>
          <w:tcPr>
            <w:tcW w:w="27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«Черёмуха» С. Есенин. Заучивание стихотворения</w:t>
            </w:r>
          </w:p>
        </w:tc>
        <w:tc>
          <w:tcPr>
            <w:tcW w:w="3981"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познакомить детей с новым стихотворением, учить его наизусть. Развивать память, интонационную выразительность речи. Учить детей выделять звуки в слове, находить их место в слове, называть мягкие и твёрдые согласные. Воспитывать любовь к поэзии. Совершенствовать художественно – речевые исполнительские навыки.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Стр.92 Занятие 33**  )</w:t>
            </w:r>
          </w:p>
          <w:p>
            <w:pPr>
              <w:spacing w:after="0" w:line="240" w:lineRule="auto"/>
              <w:rPr>
                <w:rFonts w:ascii="Times New Roman" w:hAnsi="Times New Roman" w:eastAsia="Calibri" w:cs="Times New Roman"/>
                <w:sz w:val="24"/>
                <w:szCs w:val="24"/>
              </w:rPr>
            </w:pPr>
          </w:p>
        </w:tc>
        <w:tc>
          <w:tcPr>
            <w:tcW w:w="2754"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и бег.</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p>
          <w:p>
            <w:pPr>
              <w:spacing w:after="80" w:line="240" w:lineRule="auto"/>
              <w:jc w:val="left"/>
              <w:rPr>
                <w:rFonts w:ascii="Times New Roman" w:hAnsi="Times New Roman" w:cs="Times New Roman"/>
                <w:b/>
                <w:sz w:val="24"/>
                <w:szCs w:val="24"/>
              </w:rPr>
            </w:pPr>
            <w:r>
              <w:rPr>
                <w:rFonts w:ascii="Times New Roman" w:hAnsi="Times New Roman" w:cs="Times New Roman"/>
                <w:b/>
                <w:sz w:val="24"/>
                <w:szCs w:val="24"/>
              </w:rPr>
              <w:t>Игровые упражнения:</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урони»,</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задень»,</w:t>
            </w:r>
          </w:p>
          <w:p>
            <w:pPr>
              <w:spacing w:after="0" w:line="240" w:lineRule="auto"/>
              <w:jc w:val="lef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«Бегом по дорожке»,</w:t>
            </w:r>
          </w:p>
          <w:p>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П/и «Пробеги тихо».</w:t>
            </w:r>
          </w:p>
          <w:p>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t>3 часть.</w:t>
            </w:r>
            <w:r>
              <w:rPr>
                <w:rFonts w:ascii="Times New Roman" w:hAnsi="Times New Roman" w:cs="Times New Roman"/>
                <w:sz w:val="24"/>
                <w:szCs w:val="24"/>
              </w:rPr>
              <w:t>Игра малой подвижности «Кто ушел?»</w:t>
            </w:r>
          </w:p>
        </w:tc>
        <w:tc>
          <w:tcPr>
            <w:tcW w:w="39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Повторить ходьбу и бег с выполнением заданий;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сохранении устойчивого равновесия при ходьбе по повышенной опоре</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в прыжках.</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(2</w:t>
            </w:r>
            <w:r>
              <w:rPr>
                <w:rFonts w:hint="default" w:ascii="Times New Roman" w:hAnsi="Times New Roman" w:eastAsia="Calibri" w:cs="Times New Roman"/>
                <w:b/>
                <w:sz w:val="24"/>
                <w:szCs w:val="24"/>
                <w:lang w:val="ru-RU"/>
              </w:rPr>
              <w:t>0.</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 xml:space="preserve"> 143</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54"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Измерение длины предметов с помощью условной меры.</w:t>
            </w:r>
          </w:p>
          <w:p>
            <w:pPr>
              <w:spacing w:after="0" w:line="240" w:lineRule="auto"/>
              <w:rPr>
                <w:rFonts w:ascii="Times New Roman" w:hAnsi="Times New Roman" w:eastAsia="Calibri" w:cs="Times New Roman"/>
                <w:sz w:val="28"/>
                <w:szCs w:val="28"/>
              </w:rPr>
            </w:pPr>
          </w:p>
        </w:tc>
        <w:tc>
          <w:tcPr>
            <w:tcW w:w="39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kern w:val="3"/>
                <w:sz w:val="24"/>
                <w:szCs w:val="24"/>
                <w:lang w:eastAsia="zh-CN" w:bidi="hi-IN"/>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(Павлова О. В.стр.41)</w:t>
            </w:r>
          </w:p>
        </w:tc>
        <w:tc>
          <w:tcPr>
            <w:tcW w:w="27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r>
              <w:rPr>
                <w:rFonts w:ascii="Times New Roman" w:hAnsi="Times New Roman" w:eastAsia="SimSun"/>
                <w:kern w:val="3"/>
                <w:sz w:val="24"/>
                <w:szCs w:val="24"/>
                <w:lang w:eastAsia="zh-CN" w:bidi="hi-IN"/>
              </w:rPr>
              <w:t>Узоры природы</w:t>
            </w:r>
          </w:p>
        </w:tc>
        <w:tc>
          <w:tcPr>
            <w:tcW w:w="39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kern w:val="3"/>
                <w:sz w:val="24"/>
                <w:szCs w:val="24"/>
                <w:lang w:eastAsia="zh-CN" w:bidi="hi-IN"/>
              </w:rPr>
            </w:pPr>
            <w:r>
              <w:rPr>
                <w:rFonts w:ascii="Times New Roman" w:hAnsi="Times New Roman" w:eastAsia="SimSun"/>
                <w:kern w:val="3"/>
                <w:sz w:val="24"/>
                <w:szCs w:val="24"/>
                <w:lang w:eastAsia="zh-CN" w:bidi="hi-IN"/>
              </w:rPr>
              <w:t>расширять кругозор, закрепить знания о симметрии, развивать мелкую моторику рук, пространственное мышление, совершенствовать умения детей в различных изобразительных техниках, воспитывать любовь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5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398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36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Катаев «Цветик-семицветик»,С.Т. Аксаков «Аленький цветочек»,Г.-Х. Андерсен «Дюймовочка».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«Аптека», Безопасность - Тема «Как  вести себя на балконе, у открытого окна</w:t>
            </w:r>
            <w:r>
              <w:rPr>
                <w:rFonts w:ascii="Times New Roman" w:hAnsi="Times New Roman" w:cs="Times New Roman"/>
                <w:sz w:val="24"/>
                <w:szCs w:val="24"/>
              </w:rPr>
              <w:t>». Правило дорожного движения – Тема: «</w:t>
            </w:r>
            <w:r>
              <w:rPr>
                <w:rFonts w:ascii="Times New Roman" w:hAnsi="Times New Roman" w:eastAsia="Times New Roman" w:cs="Times New Roman"/>
                <w:sz w:val="24"/>
                <w:szCs w:val="24"/>
                <w:lang w:eastAsia="ru-RU"/>
              </w:rPr>
              <w:t>Улица</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«Следим за своим внешним видам</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11;12;13;14;15.</w:t>
            </w:r>
          </w:p>
        </w:tc>
      </w:tr>
    </w:tbl>
    <w:p>
      <w:pPr>
        <w:jc w:val="both"/>
        <w:rPr>
          <w:rFonts w:ascii="Times New Roman" w:hAnsi="Times New Roman" w:cs="Times New Roman"/>
          <w:sz w:val="28"/>
          <w:szCs w:val="28"/>
        </w:rPr>
      </w:pP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МАЙ</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НЕДЕЛЯ</w:t>
      </w:r>
    </w:p>
    <w:p>
      <w:pPr>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ТЕМА: «ХЛЕБ»</w:t>
      </w:r>
    </w:p>
    <w:p>
      <w:pPr>
        <w:spacing w:after="0" w:line="240" w:lineRule="auto"/>
        <w:ind w:left="-709"/>
        <w:jc w:val="both"/>
        <w:rPr>
          <w:rFonts w:ascii="Times New Roman" w:hAnsi="Times New Roman" w:eastAsia="Times New Roman" w:cs="Times New Roman"/>
          <w:b/>
          <w:bCs w:val="0"/>
          <w:i/>
          <w:iCs/>
          <w:sz w:val="24"/>
          <w:szCs w:val="24"/>
          <w:lang w:eastAsia="ru-RU"/>
        </w:rPr>
      </w:pPr>
      <w:r>
        <w:rPr>
          <w:rFonts w:ascii="Times New Roman" w:hAnsi="Times New Roman" w:eastAsia="Times New Roman" w:cs="Times New Roman"/>
          <w:b/>
          <w:bCs w:val="0"/>
          <w:sz w:val="24"/>
          <w:szCs w:val="24"/>
          <w:lang w:eastAsia="ru-RU"/>
        </w:rPr>
        <w:t xml:space="preserve">Задачи недели: </w:t>
      </w:r>
      <w:r>
        <w:rPr>
          <w:rFonts w:ascii="Times New Roman" w:hAnsi="Times New Roman" w:eastAsia="Times New Roman" w:cs="Times New Roman"/>
          <w:b/>
          <w:bCs w:val="0"/>
          <w:i/>
          <w:iCs/>
          <w:sz w:val="24"/>
          <w:szCs w:val="24"/>
          <w:lang w:eastAsia="ru-RU"/>
        </w:rPr>
        <w:t>Дать знания о профессиях людей, работающих в сельском хозяйстве. Уточнить представление о труде хлеборобов. Способствовать пониманию значимости сельскохозяйственного труда. Средствами художественного произведения воспитывать бережное отношение к хлебу. Обобщить представления о сельскохозяйственной технике. Закрепить употребление слов, обозначающих названия деталей и инструментов.</w:t>
      </w:r>
    </w:p>
    <w:p>
      <w:pPr>
        <w:spacing w:after="0" w:line="240" w:lineRule="auto"/>
        <w:ind w:left="-709"/>
        <w:jc w:val="both"/>
        <w:rPr>
          <w:rFonts w:ascii="Times New Roman" w:hAnsi="Times New Roman" w:eastAsia="Times New Roman" w:cs="Times New Roman"/>
          <w:b/>
          <w:bCs w:val="0"/>
          <w:i/>
          <w:iCs/>
          <w:sz w:val="24"/>
          <w:szCs w:val="24"/>
          <w:lang w:eastAsia="ru-RU"/>
        </w:rPr>
      </w:pPr>
    </w:p>
    <w:tbl>
      <w:tblPr>
        <w:tblStyle w:val="24"/>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6"/>
        <w:gridCol w:w="2718"/>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ПОНЕДЕЛЬНИК (2</w:t>
            </w:r>
            <w:r>
              <w:rPr>
                <w:rFonts w:hint="default" w:ascii="Times New Roman" w:hAnsi="Times New Roman" w:eastAsia="Calibri" w:cs="Times New Roman"/>
                <w:b/>
                <w:sz w:val="24"/>
                <w:szCs w:val="24"/>
                <w:lang w:val="ru-RU"/>
              </w:rPr>
              <w:t>3</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Аппликация</w:t>
            </w:r>
          </w:p>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(Комарова Т. С. Стр.99)</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SimSun" w:cs="Times New Roman"/>
                <w:kern w:val="3"/>
                <w:sz w:val="24"/>
                <w:szCs w:val="24"/>
                <w:lang w:eastAsia="zh-CN" w:bidi="hi-IN"/>
              </w:rPr>
              <w:t>Лепка по замыслу</w:t>
            </w:r>
          </w:p>
        </w:tc>
        <w:tc>
          <w:tcPr>
            <w:tcW w:w="401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добиваясь лучшего решения.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Познавательное развитие (развитие познавательно-исследовательской деятельности) </w:t>
            </w:r>
          </w:p>
          <w:p>
            <w:pPr>
              <w:widowControl w:val="0"/>
              <w:suppressAutoHyphens/>
              <w:autoSpaceDN w:val="0"/>
              <w:spacing w:after="0" w:line="240" w:lineRule="auto"/>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(Батова И. С. карта №38)</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Доминанты</w:t>
            </w:r>
          </w:p>
          <w:p>
            <w:pPr>
              <w:spacing w:after="0" w:line="240" w:lineRule="auto"/>
              <w:jc w:val="center"/>
              <w:rPr>
                <w:rFonts w:ascii="Times New Roman" w:hAnsi="Times New Roman" w:eastAsia="Calibri" w:cs="Times New Roman"/>
                <w:b/>
                <w:sz w:val="24"/>
                <w:szCs w:val="24"/>
              </w:rPr>
            </w:pPr>
          </w:p>
        </w:tc>
        <w:tc>
          <w:tcPr>
            <w:tcW w:w="401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продолжать знакомить детей с особенностями функционирования организма человека; учить обобщать полученные знания, самостоятельно формулировать выводы; развивать интерес к опытно – экспериментальной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Физическая культура </w:t>
            </w:r>
          </w:p>
          <w:p>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 занятие  в зале)</w:t>
            </w:r>
            <w:r>
              <w:rPr>
                <w:rFonts w:ascii="Times New Roman" w:hAnsi="Times New Roman" w:cs="Times New Roman"/>
                <w:sz w:val="24"/>
                <w:szCs w:val="24"/>
              </w:rPr>
              <w:br w:type="textWrapping"/>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Стр.92 Занятие 34</w:t>
            </w:r>
            <w:r>
              <w:rPr>
                <w:rFonts w:ascii="Times New Roman" w:hAnsi="Times New Roman" w:eastAsia="Calibri" w:cs="Times New Roman"/>
                <w:sz w:val="24"/>
                <w:szCs w:val="24"/>
                <w:u w:val="wave"/>
              </w:rPr>
              <w:t>)</w:t>
            </w:r>
          </w:p>
        </w:tc>
        <w:tc>
          <w:tcPr>
            <w:tcW w:w="271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eastAsia="Calibri" w:cs="Times New Roman"/>
                <w:sz w:val="24"/>
                <w:szCs w:val="24"/>
              </w:rPr>
            </w:pPr>
            <w:r>
              <w:rPr>
                <w:rFonts w:ascii="Times New Roman" w:hAnsi="Times New Roman" w:cs="Times New Roman"/>
                <w:b/>
                <w:sz w:val="24"/>
                <w:szCs w:val="24"/>
              </w:rPr>
              <w:t>1 часть.</w:t>
            </w:r>
            <w:r>
              <w:rPr>
                <w:rFonts w:ascii="Times New Roman" w:hAnsi="Times New Roman" w:eastAsia="Calibri" w:cs="Times New Roman"/>
                <w:sz w:val="24"/>
                <w:szCs w:val="24"/>
              </w:rPr>
              <w:t>Ходьба в колонне по одному; ходьба в полуприседе, ходьба, высоко поднимая колено, ходьба семенящим шагом в чередовании с обычной ходьбой; бег в колонне по одному.</w:t>
            </w:r>
          </w:p>
          <w:p>
            <w:pPr>
              <w:spacing w:after="80" w:line="240" w:lineRule="auto"/>
              <w:jc w:val="left"/>
              <w:rPr>
                <w:rFonts w:ascii="Times New Roman" w:hAnsi="Times New Roman" w:cs="Times New Roman"/>
                <w:sz w:val="24"/>
                <w:szCs w:val="24"/>
              </w:rPr>
            </w:pPr>
            <w:r>
              <w:rPr>
                <w:rFonts w:ascii="Times New Roman" w:hAnsi="Times New Roman" w:cs="Times New Roman"/>
                <w:b/>
                <w:sz w:val="24"/>
                <w:szCs w:val="24"/>
              </w:rPr>
              <w:t>2 часть.</w:t>
            </w:r>
            <w:r>
              <w:rPr>
                <w:rFonts w:ascii="Times New Roman" w:hAnsi="Times New Roman" w:cs="Times New Roman"/>
                <w:sz w:val="24"/>
                <w:szCs w:val="24"/>
              </w:rPr>
              <w:t xml:space="preserve"> ОРУ (с мячом)</w:t>
            </w:r>
          </w:p>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w:t>
            </w:r>
            <w:r>
              <w:rPr>
                <w:rFonts w:ascii="Times New Roman" w:hAnsi="Times New Roman" w:eastAsia="Calibri" w:cs="Times New Roman"/>
                <w:sz w:val="24"/>
                <w:szCs w:val="24"/>
              </w:rPr>
              <w:t xml:space="preserve"> ходьбе по скамейке с мешочком на голове.</w:t>
            </w:r>
          </w:p>
          <w:p>
            <w:pPr>
              <w:spacing w:after="80" w:line="240" w:lineRule="auto"/>
              <w:contextualSpacing/>
              <w:jc w:val="left"/>
              <w:rPr>
                <w:rFonts w:ascii="Times New Roman" w:hAnsi="Times New Roman" w:cs="Times New Roman"/>
                <w:sz w:val="24"/>
                <w:szCs w:val="24"/>
              </w:rPr>
            </w:pPr>
            <w:r>
              <w:rPr>
                <w:rFonts w:ascii="Times New Roman" w:hAnsi="Times New Roman" w:eastAsia="Calibri" w:cs="Times New Roman"/>
                <w:b/>
                <w:sz w:val="24"/>
                <w:szCs w:val="24"/>
              </w:rPr>
              <w:t>Прыжки</w:t>
            </w:r>
            <w:r>
              <w:rPr>
                <w:rFonts w:ascii="Times New Roman" w:hAnsi="Times New Roman" w:eastAsia="Calibri" w:cs="Times New Roman"/>
                <w:sz w:val="24"/>
                <w:szCs w:val="24"/>
              </w:rPr>
              <w:t xml:space="preserve"> на двух ногах через шнур справа и слева, продвигаясь вперед.</w:t>
            </w: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и бег с выполнением заданий;</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xml:space="preserve">- упражнять в сохранении  устойчивого равновесия при ходьбе по повышенной опоре в прыжках,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ВТОРНИК (2</w:t>
            </w:r>
            <w:r>
              <w:rPr>
                <w:rFonts w:hint="default" w:ascii="Times New Roman" w:hAnsi="Times New Roman" w:eastAsia="Calibri" w:cs="Times New Roman"/>
                <w:b/>
                <w:sz w:val="24"/>
                <w:szCs w:val="24"/>
                <w:lang w:val="ru-RU"/>
              </w:rPr>
              <w:t>4</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(Лободина Н. В.Стр.70)</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Чтение рассказа К. Г. Паустовского «Тёплый </w:t>
            </w:r>
            <w:r>
              <w:rPr>
                <w:rFonts w:ascii="Times New Roman" w:hAnsi="Times New Roman" w:eastAsia="SimSun" w:cs="Times New Roman"/>
                <w:kern w:val="3"/>
                <w:sz w:val="24"/>
                <w:szCs w:val="24"/>
                <w:lang w:val="ru-RU" w:eastAsia="zh-CN" w:bidi="hi-IN"/>
              </w:rPr>
              <w:t>х</w:t>
            </w:r>
            <w:r>
              <w:rPr>
                <w:rFonts w:ascii="Times New Roman" w:hAnsi="Times New Roman" w:eastAsia="SimSun" w:cs="Times New Roman"/>
                <w:kern w:val="3"/>
                <w:sz w:val="24"/>
                <w:szCs w:val="24"/>
                <w:lang w:eastAsia="zh-CN" w:bidi="hi-IN"/>
              </w:rPr>
              <w:t>леб»</w:t>
            </w:r>
          </w:p>
        </w:tc>
        <w:tc>
          <w:tcPr>
            <w:tcW w:w="401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учить осмысливать содержание рассказа, давать оценку поступкам героев; способствовать развитию связной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стр.95)</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Первомайский праздник в городе</w:t>
            </w:r>
          </w:p>
          <w:p>
            <w:pPr>
              <w:spacing w:after="0" w:line="240" w:lineRule="auto"/>
              <w:jc w:val="center"/>
              <w:rPr>
                <w:rFonts w:ascii="Times New Roman" w:hAnsi="Times New Roman" w:eastAsia="Calibri" w:cs="Times New Roman"/>
                <w:b/>
                <w:sz w:val="24"/>
                <w:szCs w:val="24"/>
              </w:rPr>
            </w:pP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SimSun" w:cs="Times New Roman"/>
                <w:kern w:val="3"/>
                <w:sz w:val="24"/>
                <w:szCs w:val="24"/>
                <w:lang w:eastAsia="zh-CN" w:bidi="hi-IN"/>
              </w:rPr>
            </w:pPr>
            <w:r>
              <w:rPr>
                <w:rFonts w:ascii="Times New Roman" w:hAnsi="Times New Roman" w:eastAsia="SimSun" w:cs="Times New Roman"/>
                <w:kern w:val="3"/>
                <w:sz w:val="24"/>
                <w:szCs w:val="24"/>
                <w:lang w:eastAsia="zh-CN" w:bidi="hi-IN"/>
              </w:rPr>
              <w:t xml:space="preserve">Учить детей передавать в рисунке впечатления от праздничного </w:t>
            </w:r>
            <w:r>
              <w:rPr>
                <w:rFonts w:ascii="Times New Roman" w:hAnsi="Times New Roman" w:eastAsia="SimSun" w:cs="Times New Roman"/>
                <w:bCs/>
                <w:kern w:val="3"/>
                <w:sz w:val="24"/>
                <w:szCs w:val="24"/>
                <w:lang w:eastAsia="zh-CN" w:bidi="hi-IN"/>
              </w:rPr>
              <w:t xml:space="preserve">города.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Музыка</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СРЕДА (2</w:t>
            </w:r>
            <w:r>
              <w:rPr>
                <w:rFonts w:hint="default" w:ascii="Times New Roman" w:hAnsi="Times New Roman" w:eastAsia="Calibri" w:cs="Times New Roman"/>
                <w:b/>
                <w:sz w:val="24"/>
                <w:szCs w:val="24"/>
                <w:lang w:val="ru-RU"/>
              </w:rPr>
              <w:t>5</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(ознакомление с миром природы)</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(Бондаренко Т. М. стр.321) </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Физичекая культура </w:t>
            </w:r>
            <w:r>
              <w:rPr>
                <w:rFonts w:ascii="Times New Roman" w:hAnsi="Times New Roman" w:eastAsia="Calibri" w:cs="Times New Roman"/>
                <w:sz w:val="24"/>
                <w:szCs w:val="24"/>
                <w:u w:val="wave"/>
              </w:rPr>
              <w:t>(Пензулаева Л.И</w:t>
            </w:r>
            <w:r>
              <w:rPr>
                <w:rFonts w:ascii="Times New Roman" w:hAnsi="Times New Roman" w:cs="Times New Roman"/>
                <w:sz w:val="24"/>
                <w:szCs w:val="24"/>
              </w:rPr>
              <w:t>Стр</w:t>
            </w:r>
            <w:r>
              <w:rPr>
                <w:rFonts w:ascii="Times New Roman" w:hAnsi="Times New Roman" w:cs="Times New Roman"/>
                <w:sz w:val="20"/>
                <w:szCs w:val="20"/>
              </w:rPr>
              <w:t>.</w:t>
            </w:r>
            <w:r>
              <w:rPr>
                <w:rFonts w:ascii="Times New Roman" w:hAnsi="Times New Roman" w:cs="Times New Roman"/>
                <w:sz w:val="24"/>
                <w:szCs w:val="24"/>
              </w:rPr>
              <w:t>16 Занятие 8*</w:t>
            </w:r>
            <w:r>
              <w:rPr>
                <w:rFonts w:ascii="Times New Roman" w:hAnsi="Times New Roman" w:eastAsia="Calibri" w:cs="Times New Roman"/>
                <w:sz w:val="24"/>
                <w:szCs w:val="24"/>
                <w:u w:val="wave"/>
              </w:rPr>
              <w:t>)</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sz w:val="24"/>
                <w:szCs w:val="24"/>
              </w:rPr>
            </w:pP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ЧЕТВЕРГ (</w:t>
            </w:r>
            <w:r>
              <w:rPr>
                <w:rFonts w:hint="default" w:ascii="Times New Roman" w:hAnsi="Times New Roman" w:eastAsia="Calibri" w:cs="Times New Roman"/>
                <w:b/>
                <w:sz w:val="24"/>
                <w:szCs w:val="24"/>
                <w:lang w:val="ru-RU"/>
              </w:rPr>
              <w:t>26</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(приобщение к социальным ценностям)</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 xml:space="preserve">(Воронкевич О. А.стр.329) </w:t>
            </w:r>
          </w:p>
        </w:tc>
        <w:tc>
          <w:tcPr>
            <w:tcW w:w="2718"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Как машины помогают хлеб растить</w:t>
            </w:r>
          </w:p>
          <w:p>
            <w:pPr>
              <w:spacing w:after="0" w:line="240" w:lineRule="auto"/>
              <w:jc w:val="center"/>
              <w:rPr>
                <w:rFonts w:ascii="Times New Roman" w:hAnsi="Times New Roman" w:eastAsia="Calibri" w:cs="Times New Roman"/>
                <w:b/>
                <w:sz w:val="24"/>
                <w:szCs w:val="24"/>
              </w:rPr>
            </w:pPr>
          </w:p>
        </w:tc>
        <w:tc>
          <w:tcPr>
            <w:tcW w:w="4010" w:type="dxa"/>
            <w:tcBorders>
              <w:top w:val="single" w:color="auto" w:sz="4" w:space="0"/>
              <w:left w:val="single" w:color="auto" w:sz="4" w:space="0"/>
              <w:bottom w:val="single" w:color="auto" w:sz="4" w:space="0"/>
              <w:right w:val="single" w:color="auto" w:sz="4" w:space="0"/>
            </w:tcBorders>
          </w:tcPr>
          <w:p>
            <w:pPr>
              <w:widowControl w:val="0"/>
              <w:suppressAutoHyphens/>
              <w:autoSpaceDN w:val="0"/>
              <w:spacing w:after="0" w:line="240" w:lineRule="auto"/>
              <w:jc w:val="both"/>
              <w:textAlignment w:val="baseline"/>
              <w:rPr>
                <w:rFonts w:ascii="Times New Roman" w:hAnsi="Times New Roman" w:eastAsia="SimSun" w:cs="Times New Roman"/>
                <w:bCs/>
                <w:kern w:val="3"/>
                <w:sz w:val="24"/>
                <w:szCs w:val="24"/>
                <w:lang w:eastAsia="zh-CN" w:bidi="hi-IN"/>
              </w:rPr>
            </w:pPr>
            <w:r>
              <w:rPr>
                <w:rFonts w:ascii="Times New Roman" w:hAnsi="Times New Roman" w:eastAsia="SimSun" w:cs="Times New Roman"/>
                <w:bCs/>
                <w:kern w:val="3"/>
                <w:sz w:val="24"/>
                <w:szCs w:val="24"/>
                <w:lang w:eastAsia="zh-CN" w:bidi="hi-IN"/>
              </w:rPr>
              <w:t xml:space="preserve">Познакомить детей с профессией хлебороба. Познакомить детей с последовательностью получения урожая, с машинами – помощниками хлеборобов.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Речевое развитие</w:t>
            </w:r>
          </w:p>
          <w:p>
            <w:pPr>
              <w:widowControl w:val="0"/>
              <w:suppressAutoHyphens/>
              <w:autoSpaceDN w:val="0"/>
              <w:spacing w:after="0" w:line="240" w:lineRule="auto"/>
              <w:jc w:val="both"/>
              <w:textAlignment w:val="baseline"/>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(Гербова В. В. Стр.30)</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культура</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На улице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u w:val="wave"/>
              </w:rPr>
              <w:t xml:space="preserve">(Пензулаева Л.И. </w:t>
            </w:r>
            <w:r>
              <w:rPr>
                <w:rFonts w:ascii="Times New Roman" w:hAnsi="Times New Roman" w:cs="Times New Roman"/>
                <w:sz w:val="24"/>
                <w:szCs w:val="24"/>
              </w:rPr>
              <w:t>Стр.93 Занятие 35**  )</w:t>
            </w:r>
          </w:p>
          <w:p>
            <w:pPr>
              <w:spacing w:after="0" w:line="240" w:lineRule="auto"/>
              <w:rPr>
                <w:rFonts w:ascii="Times New Roman" w:hAnsi="Times New Roman" w:eastAsia="Calibri" w:cs="Times New Roman"/>
                <w:sz w:val="24"/>
                <w:szCs w:val="24"/>
              </w:rPr>
            </w:pPr>
          </w:p>
        </w:tc>
        <w:tc>
          <w:tcPr>
            <w:tcW w:w="2718" w:type="dxa"/>
            <w:tcBorders>
              <w:top w:val="single" w:color="auto" w:sz="4" w:space="0"/>
              <w:left w:val="single" w:color="auto" w:sz="4" w:space="0"/>
              <w:bottom w:val="single" w:color="auto" w:sz="4" w:space="0"/>
              <w:right w:val="single" w:color="auto" w:sz="4" w:space="0"/>
            </w:tcBorders>
          </w:tcPr>
          <w:p>
            <w:pPr>
              <w:spacing w:after="80" w:line="240" w:lineRule="auto"/>
              <w:jc w:val="left"/>
              <w:rPr>
                <w:rFonts w:ascii="Times New Roman" w:hAnsi="Times New Roman" w:cs="Times New Roman"/>
                <w:sz w:val="24"/>
                <w:szCs w:val="24"/>
              </w:rPr>
            </w:pPr>
            <w:r>
              <w:rPr>
                <w:rFonts w:ascii="Times New Roman" w:hAnsi="Times New Roman" w:cs="Times New Roman"/>
                <w:sz w:val="24"/>
                <w:szCs w:val="24"/>
              </w:rPr>
              <w:t xml:space="preserve">ОВД: </w:t>
            </w:r>
          </w:p>
          <w:p>
            <w:pPr>
              <w:spacing w:after="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Лазание</w:t>
            </w:r>
            <w:r>
              <w:rPr>
                <w:rFonts w:ascii="Times New Roman" w:hAnsi="Times New Roman" w:eastAsia="Calibri" w:cs="Times New Roman"/>
                <w:sz w:val="24"/>
                <w:szCs w:val="24"/>
              </w:rPr>
              <w:t xml:space="preserve">  на гимнастическую стенку и спуск с нее.</w:t>
            </w:r>
          </w:p>
          <w:p>
            <w:pPr>
              <w:spacing w:after="0" w:line="240" w:lineRule="auto"/>
              <w:ind w:left="34"/>
              <w:contextualSpacing/>
              <w:jc w:val="left"/>
              <w:rPr>
                <w:rFonts w:ascii="Times New Roman" w:hAnsi="Times New Roman" w:eastAsia="Calibri" w:cs="Times New Roman"/>
                <w:sz w:val="24"/>
                <w:szCs w:val="24"/>
              </w:rPr>
            </w:pPr>
            <w:r>
              <w:rPr>
                <w:rFonts w:ascii="Times New Roman" w:hAnsi="Times New Roman" w:eastAsia="Calibri" w:cs="Times New Roman"/>
                <w:b/>
                <w:sz w:val="24"/>
                <w:szCs w:val="24"/>
              </w:rPr>
              <w:t>Равновесие -</w:t>
            </w:r>
            <w:r>
              <w:rPr>
                <w:rFonts w:ascii="Times New Roman" w:hAnsi="Times New Roman" w:eastAsia="Calibri" w:cs="Times New Roman"/>
                <w:sz w:val="24"/>
                <w:szCs w:val="24"/>
              </w:rPr>
              <w:t xml:space="preserve"> ходьба по доске, лежащей на полу, на носках, руки за головой.</w:t>
            </w: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Повторить ходьбу и бег с выполнением заданий;</w:t>
            </w:r>
          </w:p>
          <w:p>
            <w:pPr>
              <w:spacing w:after="0" w:line="240" w:lineRule="auto"/>
              <w:jc w:val="both"/>
              <w:rPr>
                <w:rFonts w:ascii="Times New Roman" w:hAnsi="Times New Roman" w:cs="Times New Roman"/>
                <w:sz w:val="24"/>
                <w:szCs w:val="24"/>
              </w:rPr>
            </w:pPr>
            <w:r>
              <w:rPr>
                <w:rFonts w:ascii="Times New Roman" w:hAnsi="Times New Roman" w:eastAsia="Calibri" w:cs="Times New Roman"/>
                <w:sz w:val="24"/>
                <w:szCs w:val="24"/>
              </w:rPr>
              <w:t>- упражнять в сохранении  устойчивого равновесия при ходьбе по повышенной опоре в прыжках,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ПЯТНИЦА (</w:t>
            </w:r>
            <w:r>
              <w:rPr>
                <w:rFonts w:hint="default" w:ascii="Times New Roman" w:hAnsi="Times New Roman" w:eastAsia="Calibri" w:cs="Times New Roman"/>
                <w:b/>
                <w:sz w:val="24"/>
                <w:szCs w:val="24"/>
                <w:lang w:val="ru-RU"/>
              </w:rPr>
              <w:t>27</w:t>
            </w:r>
            <w:r>
              <w:rPr>
                <w:rFonts w:ascii="Times New Roman" w:hAnsi="Times New Roman" w:eastAsia="Calibri" w:cs="Times New Roman"/>
                <w:b/>
                <w:sz w:val="24"/>
                <w:szCs w:val="24"/>
              </w:rPr>
              <w:t>.05.</w:t>
            </w:r>
            <w:r>
              <w:rPr>
                <w:rFonts w:hint="default" w:ascii="Times New Roman" w:hAnsi="Times New Roman" w:eastAsia="Calibri" w:cs="Times New Roman"/>
                <w:b/>
                <w:sz w:val="24"/>
                <w:szCs w:val="24"/>
                <w:lang w:val="ru-RU"/>
              </w:rPr>
              <w:t>22</w:t>
            </w:r>
            <w:r>
              <w:rPr>
                <w:rFonts w:ascii="Times New Roman" w:hAnsi="Times New Roman" w:eastAsia="Calibri"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Познавательное развитие ФЭМП</w:t>
            </w:r>
          </w:p>
          <w:p>
            <w:pPr>
              <w:widowControl w:val="0"/>
              <w:suppressAutoHyphens/>
              <w:autoSpaceDN w:val="0"/>
              <w:spacing w:after="0" w:line="240" w:lineRule="auto"/>
              <w:textAlignment w:val="baseline"/>
              <w:rPr>
                <w:rFonts w:ascii="Times New Roman" w:hAnsi="Times New Roman" w:eastAsia="Calibri" w:cs="Times New Roman"/>
                <w:sz w:val="24"/>
                <w:szCs w:val="20"/>
              </w:rPr>
            </w:pPr>
            <w:r>
              <w:rPr>
                <w:rFonts w:ascii="Times New Roman" w:hAnsi="Times New Roman" w:eastAsia="Calibri" w:cs="Times New Roman"/>
                <w:sz w:val="24"/>
                <w:szCs w:val="20"/>
              </w:rPr>
              <w:t>(Помораева И.А. стр.</w:t>
            </w:r>
            <w:r>
              <w:rPr>
                <w:rFonts w:ascii="Times New Roman" w:hAnsi="Times New Roman" w:cs="Times New Roman"/>
                <w:kern w:val="3"/>
                <w:sz w:val="24"/>
                <w:szCs w:val="24"/>
                <w:lang w:eastAsia="zh-CN" w:bidi="hi-IN"/>
              </w:rPr>
              <w:t xml:space="preserve"> 38</w:t>
            </w:r>
            <w:r>
              <w:rPr>
                <w:rFonts w:ascii="Times New Roman" w:hAnsi="Times New Roman" w:eastAsia="Calibri" w:cs="Times New Roman"/>
                <w:sz w:val="24"/>
                <w:szCs w:val="20"/>
              </w:rPr>
              <w:t>)</w:t>
            </w:r>
          </w:p>
          <w:p>
            <w:pPr>
              <w:spacing w:after="0" w:line="240" w:lineRule="auto"/>
              <w:rPr>
                <w:rFonts w:ascii="Times New Roman" w:hAnsi="Times New Roman" w:eastAsia="Calibri" w:cs="Times New Roman"/>
                <w:sz w:val="24"/>
                <w:szCs w:val="24"/>
              </w:rPr>
            </w:pP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Рисование</w:t>
            </w:r>
          </w:p>
          <w:p>
            <w:pPr>
              <w:spacing w:after="0" w:line="240" w:lineRule="auto"/>
              <w:rPr>
                <w:rFonts w:ascii="Times New Roman" w:hAnsi="Times New Roman" w:cs="Times New Roman"/>
                <w:kern w:val="3"/>
                <w:sz w:val="24"/>
                <w:szCs w:val="24"/>
                <w:lang w:eastAsia="zh-CN" w:bidi="hi-IN"/>
              </w:rPr>
            </w:pPr>
            <w:r>
              <w:rPr>
                <w:rFonts w:ascii="Times New Roman" w:hAnsi="Times New Roman" w:cs="Times New Roman"/>
                <w:kern w:val="3"/>
                <w:sz w:val="24"/>
                <w:szCs w:val="24"/>
                <w:lang w:eastAsia="zh-CN" w:bidi="hi-IN"/>
              </w:rPr>
              <w:t>(Комарова Т. С..стр.45)</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bookmarkStart w:id="0" w:name="_GoBack"/>
            <w:bookmarkEnd w:id="0"/>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6" w:type="dxa"/>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eastAsia="Calibri" w:cs="Times New Roman"/>
              </w:rPr>
            </w:pPr>
            <w:r>
              <w:rPr>
                <w:rFonts w:ascii="Times New Roman" w:hAnsi="Times New Roman" w:eastAsia="Calibri" w:cs="Times New Roman"/>
                <w:sz w:val="24"/>
                <w:szCs w:val="24"/>
              </w:rPr>
              <w:t>Музыка</w:t>
            </w:r>
          </w:p>
        </w:tc>
        <w:tc>
          <w:tcPr>
            <w:tcW w:w="27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c>
          <w:tcPr>
            <w:tcW w:w="401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z w:val="28"/>
                <w:szCs w:val="28"/>
              </w:rPr>
            </w:pPr>
          </w:p>
        </w:tc>
      </w:tr>
    </w:tbl>
    <w:p/>
    <w:tbl>
      <w:tblPr>
        <w:tblStyle w:val="9"/>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7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 (из строительных материалов)</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lang w:eastAsia="ru-RU"/>
              </w:rPr>
              <w:t>Автострада</w:t>
            </w:r>
            <w:r>
              <w:rPr>
                <w:rFonts w:ascii="Times New Roman" w:hAnsi="Times New Roman" w:cs="Times New Roman"/>
                <w:sz w:val="24"/>
                <w:szCs w:val="24"/>
              </w:rPr>
              <w:t>»</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r>
              <w:rPr>
                <w:rFonts w:ascii="Times New Roman" w:hAnsi="Times New Roman" w:eastAsia="Times New Roman" w:cs="Times New Roman"/>
                <w:sz w:val="24"/>
                <w:szCs w:val="24"/>
                <w:lang w:eastAsia="ru-RU"/>
              </w:rPr>
              <w:t>развивать конструкторские навыки, направленное воображение; подводить к восприятию элементарных понятий и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ind w:left="142"/>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Г.-Х. Андерсен «Русалочка», В. Бианки «Синичкин календарь», Н.Носов «Огурцы», «Про репку», «Огородники», Б. Житков «Что я видел».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помещении</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 Тема: </w:t>
            </w:r>
            <w:r>
              <w:rPr>
                <w:rFonts w:ascii="Times New Roman" w:hAnsi="Times New Roman" w:eastAsia="Times New Roman" w:cs="Times New Roman"/>
                <w:sz w:val="24"/>
                <w:szCs w:val="24"/>
                <w:lang w:eastAsia="ru-RU"/>
              </w:rPr>
              <w:t>«Праздник в детском саду», Безопасность - Тема «</w:t>
            </w:r>
            <w:r>
              <w:rPr>
                <w:rFonts w:ascii="Times New Roman" w:hAnsi="Times New Roman" w:eastAsia="SimSun" w:cs="Times New Roman"/>
                <w:kern w:val="3"/>
                <w:sz w:val="24"/>
                <w:szCs w:val="24"/>
                <w:lang w:eastAsia="zh-CN" w:bidi="hi-IN"/>
              </w:rPr>
              <w:t>Если возник лесной пожар</w:t>
            </w:r>
            <w:r>
              <w:rPr>
                <w:rFonts w:ascii="Times New Roman" w:hAnsi="Times New Roman" w:cs="Times New Roman"/>
                <w:sz w:val="24"/>
                <w:szCs w:val="24"/>
              </w:rPr>
              <w:t>». Правило дорожного движения – Тема: «</w:t>
            </w:r>
            <w:r>
              <w:rPr>
                <w:rFonts w:ascii="Times New Roman" w:hAnsi="Times New Roman" w:eastAsia="Times New Roman" w:cs="Times New Roman"/>
                <w:sz w:val="24"/>
                <w:szCs w:val="24"/>
                <w:lang w:eastAsia="ru-RU"/>
              </w:rPr>
              <w:t>Самокат</w:t>
            </w:r>
            <w:r>
              <w:rPr>
                <w:rFonts w:ascii="Times New Roman" w:hAnsi="Times New Roman" w:cs="Times New Roman"/>
                <w:b/>
                <w:bCs/>
                <w:sz w:val="24"/>
                <w:szCs w:val="24"/>
              </w:rPr>
              <w:t xml:space="preserve">» </w:t>
            </w:r>
            <w:r>
              <w:rPr>
                <w:rFonts w:ascii="Times New Roman" w:hAnsi="Times New Roman" w:cs="Times New Roman"/>
                <w:bCs/>
                <w:sz w:val="24"/>
                <w:szCs w:val="24"/>
              </w:rPr>
              <w:t>Нравственно - патриотическое воспитание - Тема: «Мы все разные, но мы все равны</w:t>
            </w: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прогулке </w:t>
            </w:r>
          </w:p>
        </w:tc>
        <w:tc>
          <w:tcPr>
            <w:tcW w:w="73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Карточка: 16;17;18;1;2.</w:t>
            </w:r>
          </w:p>
        </w:tc>
      </w:tr>
    </w:tbl>
    <w:p>
      <w:pPr>
        <w:rPr>
          <w:rFonts w:ascii="Times New Roman" w:hAnsi="Times New Roman" w:cs="Times New Roman"/>
          <w:sz w:val="28"/>
          <w:szCs w:val="28"/>
        </w:rPr>
      </w:pPr>
    </w:p>
    <w:p>
      <w:pPr>
        <w:ind w:left="-108" w:firstLine="108"/>
        <w:jc w:val="both"/>
        <w:rPr>
          <w:rFonts w:ascii="Times New Roman" w:hAnsi="Times New Roman" w:eastAsia="Times New Roman" w:cs="Times New Roman"/>
          <w:b/>
          <w:sz w:val="28"/>
          <w:szCs w:val="28"/>
          <w:lang w:eastAsia="ru-RU"/>
        </w:rPr>
      </w:pPr>
    </w:p>
    <w:p>
      <w:pPr>
        <w:rPr>
          <w:rFonts w:ascii="Times New Roman" w:hAnsi="Times New Roman" w:cs="Times New Roman"/>
          <w:sz w:val="28"/>
          <w:szCs w:val="28"/>
        </w:rPr>
      </w:pPr>
    </w:p>
    <w:p/>
    <w:p/>
    <w:p/>
    <w:p/>
    <w:p/>
    <w:p/>
    <w:p/>
    <w:p/>
    <w:p/>
    <w:p/>
    <w:p/>
    <w:p/>
    <w:p/>
    <w:p/>
    <w:p/>
    <w:p/>
    <w:p/>
    <w:p/>
    <w:p/>
    <w:p/>
    <w:p/>
    <w:p>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2.6 Формы организации детской деятельности по ОО (совместно со  </w:t>
      </w:r>
    </w:p>
    <w:p>
      <w:pPr>
        <w:rPr>
          <w:rFonts w:ascii="Times New Roman" w:hAnsi="Times New Roman" w:cs="Times New Roman"/>
          <w:b/>
          <w:sz w:val="28"/>
          <w:szCs w:val="28"/>
        </w:rPr>
      </w:pPr>
      <w:r>
        <w:rPr>
          <w:rFonts w:ascii="Times New Roman" w:hAnsi="Times New Roman" w:cs="Times New Roman"/>
          <w:b/>
          <w:sz w:val="28"/>
          <w:szCs w:val="28"/>
        </w:rPr>
        <w:t xml:space="preserve">       взрослыми, самостоятельной, совместно с родителями)</w:t>
      </w: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Организация деятельности по образовательной области</w:t>
      </w: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 «Социально-коммуникативное развитие»</w:t>
      </w:r>
      <w:r>
        <w:rPr>
          <w:rFonts w:ascii="Times New Roman" w:hAnsi="Times New Roman" w:cs="Times New Roman"/>
          <w:b/>
          <w:color w:val="FF0000"/>
          <w:sz w:val="28"/>
          <w:szCs w:val="28"/>
        </w:rPr>
        <w:t xml:space="preserve"> </w:t>
      </w:r>
    </w:p>
    <w:p>
      <w:pPr>
        <w:spacing w:line="240" w:lineRule="auto"/>
        <w:contextualSpacing/>
        <w:jc w:val="center"/>
        <w:rPr>
          <w:rFonts w:ascii="Times New Roman" w:hAnsi="Times New Roman" w:cs="Times New Roman"/>
          <w:i/>
          <w:sz w:val="28"/>
          <w:szCs w:val="28"/>
        </w:rPr>
      </w:pPr>
    </w:p>
    <w:p>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18</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7"/>
        <w:gridCol w:w="2114"/>
        <w:gridCol w:w="2173"/>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35" w:type="dxa"/>
          </w:tcPr>
          <w:p>
            <w:pPr>
              <w:spacing w:after="0" w:line="240" w:lineRule="auto"/>
              <w:jc w:val="center"/>
              <w:rPr>
                <w:rFonts w:ascii="Times New Roman" w:hAnsi="Times New Roman" w:cs="Times New Roman"/>
                <w:b/>
              </w:rPr>
            </w:pPr>
            <w:r>
              <w:rPr>
                <w:rFonts w:ascii="Times New Roman" w:hAnsi="Times New Roman" w:cs="Times New Roman"/>
                <w:b/>
              </w:rPr>
              <w:t>Образовательная деятельность в режимных моментах</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Непрерывная организованная образовательная деятельность</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Самостоятельная деятельность детей</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Совместная деятельность с семьей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both"/>
              <w:rPr>
                <w:rFonts w:ascii="Times New Roman" w:hAnsi="Times New Roman" w:cs="Times New Roman"/>
              </w:rPr>
            </w:pPr>
            <w:r>
              <w:rPr>
                <w:rFonts w:ascii="Times New Roman" w:hAnsi="Times New Roman" w:cs="Times New Roman"/>
              </w:rPr>
              <w:t xml:space="preserve">Совместные с воспитателем и сверстниками игры: </w:t>
            </w:r>
          </w:p>
          <w:p>
            <w:pPr>
              <w:spacing w:after="0" w:line="240" w:lineRule="auto"/>
              <w:jc w:val="both"/>
              <w:rPr>
                <w:rFonts w:ascii="Times New Roman" w:hAnsi="Times New Roman" w:cs="Times New Roman"/>
              </w:rPr>
            </w:pPr>
            <w:r>
              <w:rPr>
                <w:rFonts w:ascii="Times New Roman" w:hAnsi="Times New Roman" w:cs="Times New Roman"/>
              </w:rPr>
              <w:t>- сюжетно-ролевые</w:t>
            </w:r>
          </w:p>
          <w:p>
            <w:pPr>
              <w:spacing w:after="0" w:line="240" w:lineRule="auto"/>
              <w:jc w:val="both"/>
              <w:rPr>
                <w:rFonts w:ascii="Times New Roman" w:hAnsi="Times New Roman" w:cs="Times New Roman"/>
              </w:rPr>
            </w:pPr>
            <w:r>
              <w:rPr>
                <w:rFonts w:ascii="Times New Roman" w:hAnsi="Times New Roman" w:cs="Times New Roman"/>
              </w:rPr>
              <w:t xml:space="preserve"> - режиссерские; </w:t>
            </w:r>
          </w:p>
          <w:p>
            <w:pPr>
              <w:spacing w:after="0" w:line="240" w:lineRule="auto"/>
              <w:jc w:val="both"/>
              <w:rPr>
                <w:rFonts w:ascii="Times New Roman" w:hAnsi="Times New Roman" w:cs="Times New Roman"/>
              </w:rPr>
            </w:pPr>
            <w:r>
              <w:rPr>
                <w:rFonts w:ascii="Times New Roman" w:hAnsi="Times New Roman" w:cs="Times New Roman"/>
              </w:rPr>
              <w:t xml:space="preserve">- театрализованные; </w:t>
            </w:r>
          </w:p>
          <w:p>
            <w:pPr>
              <w:spacing w:after="0" w:line="240" w:lineRule="auto"/>
              <w:jc w:val="both"/>
              <w:rPr>
                <w:rFonts w:ascii="Times New Roman" w:hAnsi="Times New Roman" w:cs="Times New Roman"/>
              </w:rPr>
            </w:pPr>
            <w:r>
              <w:rPr>
                <w:rFonts w:ascii="Times New Roman" w:hAnsi="Times New Roman" w:cs="Times New Roman"/>
              </w:rPr>
              <w:t xml:space="preserve">-строительно-конструктивные; - дидактические; </w:t>
            </w:r>
          </w:p>
          <w:p>
            <w:pPr>
              <w:spacing w:after="0" w:line="240" w:lineRule="auto"/>
              <w:jc w:val="both"/>
              <w:rPr>
                <w:rFonts w:ascii="Times New Roman" w:hAnsi="Times New Roman" w:cs="Times New Roman"/>
              </w:rPr>
            </w:pPr>
            <w:r>
              <w:rPr>
                <w:rFonts w:ascii="Times New Roman" w:hAnsi="Times New Roman" w:cs="Times New Roman"/>
              </w:rPr>
              <w:t xml:space="preserve">подвижные.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Специальные игры на развитие коммуникации.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Ситуативные разговоры, педагогические ситуации, ситуации морального выбора.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Свободное общение на темы: «Что такое дружба», «Друг познается в беде», «Из чего же… сделаны нашидевчонки/мальчишки?», «Спор или ссора?», «Каким бы я хотел видеть наш город?» и др. Создание тематических коллажей, альбомов, выставок: «Клуб путешественников», «Россия – наш общий дом» и др.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Создание коллекций открыток «Куклы в национальных костюмах», коллекции марок разных народов и др.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Просмотр и обсуждение мультфильмов, видеофильмов, телепередач. Досуги и праздники: «Интернациональный карнавал дружбы», «Пушкинская осень», «День народного единства», «День матери» и др.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Совместная деятельность с детьми других групп.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Совместный труд (хозяйственно- бытовой, ручной, в природе). Самообслуживание.</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Трудовые поручения.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Дежурство. </w:t>
            </w:r>
          </w:p>
          <w:p>
            <w:pPr>
              <w:spacing w:after="0" w:line="240" w:lineRule="auto"/>
              <w:jc w:val="both"/>
              <w:rPr>
                <w:rFonts w:ascii="Times New Roman" w:hAnsi="Times New Roman" w:cs="Times New Roman"/>
              </w:rPr>
            </w:pPr>
            <w:r>
              <w:rPr>
                <w:rFonts w:ascii="Times New Roman" w:hAnsi="Times New Roman" w:cs="Times New Roman"/>
              </w:rPr>
              <w:t xml:space="preserve">Ситуативные разговоры, свободное общение о заботе/труде. Хороводные народные игры трудовой тематики («Баба сеяла горох», «Яблонька», «Завивайся, капустка».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Хороводные игры и игры малой подвижности на тему «Наш город – Санкт -Петербург» («По болоту Петр шел»),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Создание тематических альбомов, н-р, «Все работы хороши – выбирай на вкус».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Оформление выставок детского творчества (художественный труд).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Ситуативные разговоры с детьми о правилах безопасного поведения на улице города, в природе, дома, при общении с незнакомыми людьми.</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Игры-путешествия по Петропавловску-Камчатскому.</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Сюжетно-дидактические, дидактические, подвижные, театрализованные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Специальные игры на развитие коммуникации.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Рассказы, беседы социально- нравственного характера.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Чтение и обсуждение рассказов, сказок, стихов, пословиц и поговорок.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иллюстраций.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Педагогические ситуации, ситуации морального выбора.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Наблюдения.</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Экскурсии. </w:t>
            </w:r>
          </w:p>
          <w:p>
            <w:pPr>
              <w:spacing w:after="0" w:line="240" w:lineRule="auto"/>
              <w:jc w:val="both"/>
              <w:rPr>
                <w:rFonts w:ascii="Times New Roman" w:hAnsi="Times New Roman" w:cs="Times New Roman"/>
              </w:rPr>
            </w:pPr>
            <w:r>
              <w:rPr>
                <w:rFonts w:ascii="Times New Roman" w:hAnsi="Times New Roman" w:cs="Times New Roman"/>
              </w:rPr>
              <w:t xml:space="preserve">Создание тематических коллажей.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Проектная деятельность: «Мы живем в России»; «Мы так похожи/Мы такие разные»; «Копилка добрых дел», «День народного единства».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Встречи с интересными людьми. </w:t>
            </w:r>
          </w:p>
          <w:p>
            <w:pPr>
              <w:spacing w:after="0" w:line="240" w:lineRule="auto"/>
              <w:jc w:val="both"/>
              <w:rPr>
                <w:rFonts w:ascii="Times New Roman" w:hAnsi="Times New Roman" w:cs="Times New Roman"/>
              </w:rPr>
            </w:pPr>
            <w:r>
              <w:rPr>
                <w:rFonts w:ascii="Times New Roman" w:hAnsi="Times New Roman" w:cs="Times New Roman"/>
              </w:rPr>
              <w:t xml:space="preserve">Народные игры, песни, танцы.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Прослушивание песен о дружбе с последующей беседой.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Наблюдения за трудом взрослых; наблюдения природоведческого характера (н-р, за ростом зеленого лука).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Беседы о заботе/труде. Проектная деятельность, н-р, «Папины/мамины</w:t>
            </w:r>
          </w:p>
          <w:p>
            <w:pPr>
              <w:spacing w:after="0" w:line="240" w:lineRule="auto"/>
              <w:jc w:val="both"/>
              <w:rPr>
                <w:rFonts w:ascii="Times New Roman" w:hAnsi="Times New Roman" w:cs="Times New Roman"/>
              </w:rPr>
            </w:pPr>
            <w:r>
              <w:rPr>
                <w:rFonts w:ascii="Times New Roman" w:hAnsi="Times New Roman" w:cs="Times New Roman"/>
              </w:rPr>
              <w:t xml:space="preserve">профессии»; «Кто работает в детском саду».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Изготовление атрибутов для игры, предметов для познавательно - исследовательской деятельности, украшений к праздникам, творческие работы (ручной и художественный труд).</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 Беседы с детьми о правилах безопасного поведения на улице города, в природе, дома, при общении с незнакомыми людьми.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Рассказы о выходе из трудных житейских ситуаций.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Инсценирование жизненных проблемных ситуаций.</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Совместные со сверстниками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сюжетно-ролевые,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режиссерские;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театрализованные;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игры- фантазирования;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дидактические;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развивающие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интеллектуальные;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подвижные; игры со строительным материалом.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иллюстраций, фотографий, значков, марок.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Продутивная деятельность: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рисование,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художественный и ручной труд.</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Вовлечение родителей в образовательный процесс ДОУ: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«Гость группы» (встречи с интересными людьми).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Совместные досуги и праздники («Народные посиделки», «Интернациональный карнавал дружбы», «Посиделки для девочек», «Игротеки для мальчиков»).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Викторины: «Знаем ли мы свой родной город?»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Семейные проекты («Клуб путешественников», «Папа, мама, я – дружная семья»).</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 Выставки творческих работ детей и родителей («Какие мы разные»).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Психолого-педагогическое просвещение через организацию активных форм взаимодействия: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Игротеки.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 Вечера вопросов и ответов.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Устные педагогические журналы («Мальчики и девочки – два разных мира»).</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 Маршруты выходного дня («Кто работает в нашем городе»). Семейные проекты («Папины/мамины профессии»).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Совместные субботники.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Вечера вопросов и ответов. Мастерские и практикумы («Игрушка своими руками», «Чудесные превращения изонити» и др.)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Создание фотоальбомов «Моя улица», «Городской транспорт» и др.</w:t>
            </w:r>
          </w:p>
        </w:tc>
      </w:tr>
    </w:tbl>
    <w:p>
      <w:pPr>
        <w:spacing w:line="240" w:lineRule="auto"/>
        <w:contextualSpacing/>
        <w:rPr>
          <w:rFonts w:ascii="Times New Roman" w:hAnsi="Times New Roman" w:cs="Times New Roman"/>
        </w:rPr>
      </w:pPr>
    </w:p>
    <w:p>
      <w:pPr>
        <w:spacing w:line="240" w:lineRule="auto"/>
        <w:contextualSpacing/>
        <w:rPr>
          <w:rFonts w:ascii="Times New Roman" w:hAnsi="Times New Roman" w:cs="Times New Roman"/>
          <w:i/>
          <w:sz w:val="28"/>
          <w:szCs w:val="28"/>
        </w:rPr>
      </w:pPr>
    </w:p>
    <w:p>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Организация деятельности по образовательной области</w:t>
      </w: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 «Познавательное развитие»</w:t>
      </w:r>
      <w:r>
        <w:rPr>
          <w:rFonts w:ascii="Times New Roman" w:hAnsi="Times New Roman" w:cs="Times New Roman"/>
          <w:b/>
          <w:color w:val="FF0000"/>
          <w:sz w:val="28"/>
          <w:szCs w:val="28"/>
        </w:rPr>
        <w:t xml:space="preserve"> </w:t>
      </w:r>
    </w:p>
    <w:p>
      <w:pPr>
        <w:spacing w:line="240" w:lineRule="auto"/>
        <w:contextualSpacing/>
        <w:jc w:val="center"/>
        <w:rPr>
          <w:rFonts w:ascii="Times New Roman" w:hAnsi="Times New Roman" w:cs="Times New Roman"/>
          <w:i/>
          <w:sz w:val="28"/>
          <w:szCs w:val="28"/>
        </w:rPr>
      </w:pPr>
    </w:p>
    <w:p>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19</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3"/>
        <w:gridCol w:w="2375"/>
        <w:gridCol w:w="2184"/>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center"/>
              <w:rPr>
                <w:rFonts w:ascii="Times New Roman" w:hAnsi="Times New Roman" w:cs="Times New Roman"/>
                <w:b/>
              </w:rPr>
            </w:pPr>
            <w:r>
              <w:rPr>
                <w:rFonts w:ascii="Times New Roman" w:hAnsi="Times New Roman" w:cs="Times New Roman"/>
                <w:b/>
              </w:rPr>
              <w:t>Образовательная деятельность в режимных моментах</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Непрерывная организованная образовательная деятельность</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Самостоятельная деятельность детей</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Совместная деятельность с семьей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both"/>
              <w:rPr>
                <w:rFonts w:ascii="Times New Roman" w:hAnsi="Times New Roman" w:cs="Times New Roman"/>
              </w:rPr>
            </w:pPr>
            <w:r>
              <w:rPr>
                <w:rFonts w:ascii="Times New Roman" w:hAnsi="Times New Roman" w:cs="Times New Roman"/>
              </w:rPr>
              <w:t xml:space="preserve">Рассказы детям об интересных фактах и событиях; </w:t>
            </w:r>
          </w:p>
          <w:p>
            <w:pPr>
              <w:spacing w:after="0" w:line="240" w:lineRule="auto"/>
              <w:jc w:val="both"/>
              <w:rPr>
                <w:rFonts w:ascii="Times New Roman" w:hAnsi="Times New Roman" w:cs="Times New Roman"/>
              </w:rPr>
            </w:pPr>
            <w:r>
              <w:rPr>
                <w:rFonts w:ascii="Times New Roman" w:hAnsi="Times New Roman" w:cs="Times New Roman"/>
              </w:rPr>
              <w:t xml:space="preserve">свободное общение на разные темы.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обследование, наблюдение.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Опыты, игры-экспериментирования, исследования.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Решение проблемных ситуаций, занимательных задач; отгадывание и создание загадок, ребусов.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Создание макетов.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Оформление уголка природы.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Создание тематических коллажей, стенгазет, альбомов, коллекций, выставок.</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 Создание символов, схем, чертежей, алгоритмов, моделей.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Дидактические, развивающие интеллектуальные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Просмотр и обсуждение мультфильмов, видеофильмов, детских телепередач.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Чтение, рассматривание и обсуждение познавательных книг и детских иллюстрированных энциклопедий.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Поиск ответов на вопросы в детских иллюстрированных энциклопедиях.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Поисково-исследовательские проекты.</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Рассказы детям об интересных фактах и событиях; беседы.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обследование, наблюдение.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Опыты, игры- экспериментирования.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Творческие задания и упражнения.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Решение проблемных ситуаций, занимательных задач; отгадывание и создание загадок, ребусов.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Игры-путешествия.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Создание тематических коллажей.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Создание символов, схем, чертежей, алгоритмов, моделей.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Дидактические, развивающие интеллектуальные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Совместная образовательная деятельность интегрированного характера.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Поисково-исследовательские проекты.</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обследование, наблюдение.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Опыты, </w:t>
            </w:r>
          </w:p>
          <w:p>
            <w:pPr>
              <w:spacing w:after="0" w:line="240" w:lineRule="auto"/>
              <w:jc w:val="both"/>
              <w:rPr>
                <w:rFonts w:ascii="Times New Roman" w:hAnsi="Times New Roman" w:cs="Times New Roman"/>
              </w:rPr>
            </w:pPr>
            <w:r>
              <w:rPr>
                <w:rFonts w:ascii="Times New Roman" w:hAnsi="Times New Roman" w:cs="Times New Roman"/>
              </w:rPr>
              <w:t xml:space="preserve">игры- экспериментирован ия, исследования.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Сюжетно-ролевые, дидактические, развивающие интеллектуальные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Поиск ответов на вопросы в детских энциклопедиях.</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Вовлечение родителей в образовательный процесс ДОУ: «Гость группы»;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Совместные досуги интеллектуального характера: КВНы, «Что, где, когда?»;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Совместные поисково- исследовательские проекты;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Психолого- педагогическое просвещение через организацию активных форм</w:t>
            </w:r>
          </w:p>
          <w:p>
            <w:pPr>
              <w:spacing w:after="0" w:line="240" w:lineRule="auto"/>
              <w:jc w:val="both"/>
              <w:rPr>
                <w:rFonts w:ascii="Times New Roman" w:hAnsi="Times New Roman" w:cs="Times New Roman"/>
              </w:rPr>
            </w:pPr>
            <w:r>
              <w:rPr>
                <w:rFonts w:ascii="Times New Roman" w:hAnsi="Times New Roman" w:cs="Times New Roman"/>
              </w:rPr>
              <w:t xml:space="preserve">взаимодействия: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Игротеки;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Родительские клубы;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Вечера вопросов и ответов;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Устные педагогические журналы и др.</w:t>
            </w:r>
          </w:p>
        </w:tc>
      </w:tr>
    </w:tbl>
    <w:p>
      <w:pPr>
        <w:spacing w:line="240" w:lineRule="auto"/>
        <w:contextualSpacing/>
        <w:jc w:val="right"/>
        <w:rPr>
          <w:rFonts w:ascii="Times New Roman" w:hAnsi="Times New Roman" w:cs="Times New Roman"/>
        </w:rPr>
      </w:pPr>
    </w:p>
    <w:p>
      <w:pPr>
        <w:spacing w:line="240" w:lineRule="auto"/>
        <w:contextualSpacing/>
        <w:jc w:val="right"/>
        <w:rPr>
          <w:rFonts w:ascii="Times New Roman" w:hAnsi="Times New Roman" w:cs="Times New Roman"/>
        </w:rPr>
      </w:pP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Организация деятельности по образовательной области</w:t>
      </w: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 «Речевое развитие»</w:t>
      </w:r>
      <w:r>
        <w:rPr>
          <w:rFonts w:ascii="Times New Roman" w:hAnsi="Times New Roman" w:cs="Times New Roman"/>
          <w:b/>
          <w:color w:val="FF0000"/>
          <w:sz w:val="28"/>
          <w:szCs w:val="28"/>
        </w:rPr>
        <w:t xml:space="preserve"> </w:t>
      </w:r>
    </w:p>
    <w:p>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20</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7"/>
        <w:gridCol w:w="2243"/>
        <w:gridCol w:w="2283"/>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center"/>
              <w:rPr>
                <w:rFonts w:ascii="Times New Roman" w:hAnsi="Times New Roman" w:cs="Times New Roman"/>
                <w:b/>
              </w:rPr>
            </w:pPr>
            <w:r>
              <w:rPr>
                <w:rFonts w:ascii="Times New Roman" w:hAnsi="Times New Roman" w:cs="Times New Roman"/>
                <w:b/>
              </w:rPr>
              <w:t>Образовательная деятельность в режимных моментах</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Непрерывная организованная образовательная деятельность</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Самостоятельная деятельность детей</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Совместная деятельность с семьей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both"/>
              <w:rPr>
                <w:rFonts w:ascii="Times New Roman" w:hAnsi="Times New Roman" w:cs="Times New Roman"/>
              </w:rPr>
            </w:pPr>
            <w:r>
              <w:rPr>
                <w:rFonts w:ascii="Times New Roman" w:hAnsi="Times New Roman" w:cs="Times New Roman"/>
              </w:rPr>
              <w:t xml:space="preserve">Ситуативные разговоры, свободное общение беседы на разные темы.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Специальные коммуникативные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Словесные дидактические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Игра-фантазирование.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Подвижные и хороводные игры с речевым сопровождением.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Специальное моделирование ситуаций общения: «Вот зазвонил телефон», «Телеканал детского сада представляет», «Интервью» и др.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Разучивание стихов, чистоговорок, скороговорок, потешек, небылиц.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Сочинение загадок.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Свободные диалоги с детьми в играх, наблюдениях, при восприятии картин, иллюстраций, фотографий, мультфильмов.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Разговоры с детьми о событиях из личного опыта.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Разновозрастное общение.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Встречи с интересными людьми.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Обогащение жизни детей разнообразными активными формами организации совместной деятельности (познавательно-исследовательской, продуктивной и др.)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Совместные досуги и праздники.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Театрализованные игры (игры-имитации, игры-диалоги и др.)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и обсуждение иллюстраций книг.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Викторины.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Оформление тематических выставок книг (н-р, «Этот удивительный мир животных», «Осень», «Знакомимся с А.С. Пушкиным» и др.) Литературные викторины.</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Беседы на разные темы, о прочитанном.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Специальное моделирование ситуаций общения: «Вот зазвонил телефон», «Телеканал детского сада представляет», «Интервью» и др. Рассматривание и обсуждение иллюстраций, картин, фотографий.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Разучивание стихов, чистоговорок, скороговорок, потешек, небылиц.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Сочинение и отгадывание загадок.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Пересказ, составление описательных рассказов, Речевое творчество.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Игра-фантазирование.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Театрализованные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Словесные дидак игровые задания и упражнения на развитие речи.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Решение проблемных ситуаций.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Специальные коммуникативные игры.</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 Подвижные и хороводные игры с речевым сопровождением.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 Интегративная деятельность (рисование, лепка, аппликация по мотивам знакомых стихов и сказок; тические игры, рисование иллюстраций к художественным произведениям; чтение и слушание музыки и др.).</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Совместные со сверстниками игры:</w:t>
            </w:r>
          </w:p>
          <w:p>
            <w:pPr>
              <w:spacing w:after="0" w:line="240" w:lineRule="auto"/>
              <w:jc w:val="both"/>
              <w:rPr>
                <w:rFonts w:ascii="Times New Roman" w:hAnsi="Times New Roman" w:cs="Times New Roman"/>
              </w:rPr>
            </w:pPr>
            <w:r>
              <w:rPr>
                <w:rFonts w:ascii="Times New Roman" w:hAnsi="Times New Roman" w:cs="Times New Roman"/>
              </w:rPr>
              <w:t xml:space="preserve"> - сюжетно- ролевые;</w:t>
            </w:r>
          </w:p>
          <w:p>
            <w:pPr>
              <w:spacing w:after="0" w:line="240" w:lineRule="auto"/>
              <w:jc w:val="both"/>
              <w:rPr>
                <w:rFonts w:ascii="Times New Roman" w:hAnsi="Times New Roman" w:cs="Times New Roman"/>
              </w:rPr>
            </w:pPr>
            <w:r>
              <w:rPr>
                <w:rFonts w:ascii="Times New Roman" w:hAnsi="Times New Roman" w:cs="Times New Roman"/>
              </w:rPr>
              <w:t xml:space="preserve"> - режиссерские; </w:t>
            </w:r>
          </w:p>
          <w:p>
            <w:pPr>
              <w:spacing w:after="0" w:line="240" w:lineRule="auto"/>
              <w:jc w:val="both"/>
              <w:rPr>
                <w:rFonts w:ascii="Times New Roman" w:hAnsi="Times New Roman" w:cs="Times New Roman"/>
              </w:rPr>
            </w:pPr>
            <w:r>
              <w:rPr>
                <w:rFonts w:ascii="Times New Roman" w:hAnsi="Times New Roman" w:cs="Times New Roman"/>
              </w:rPr>
              <w:t xml:space="preserve">- театрализованные; </w:t>
            </w:r>
          </w:p>
          <w:p>
            <w:pPr>
              <w:spacing w:after="0" w:line="240" w:lineRule="auto"/>
              <w:jc w:val="both"/>
              <w:rPr>
                <w:rFonts w:ascii="Times New Roman" w:hAnsi="Times New Roman" w:cs="Times New Roman"/>
              </w:rPr>
            </w:pPr>
            <w:r>
              <w:rPr>
                <w:rFonts w:ascii="Times New Roman" w:hAnsi="Times New Roman" w:cs="Times New Roman"/>
              </w:rPr>
              <w:t xml:space="preserve">-игры- фантазирования; </w:t>
            </w:r>
          </w:p>
          <w:p>
            <w:pPr>
              <w:spacing w:after="0" w:line="240" w:lineRule="auto"/>
              <w:jc w:val="both"/>
              <w:rPr>
                <w:rFonts w:ascii="Times New Roman" w:hAnsi="Times New Roman" w:cs="Times New Roman"/>
              </w:rPr>
            </w:pPr>
            <w:r>
              <w:rPr>
                <w:rFonts w:ascii="Times New Roman" w:hAnsi="Times New Roman" w:cs="Times New Roman"/>
              </w:rPr>
              <w:t xml:space="preserve">- строительно- конструктивные; </w:t>
            </w:r>
          </w:p>
          <w:p>
            <w:pPr>
              <w:spacing w:after="0" w:line="240" w:lineRule="auto"/>
              <w:jc w:val="both"/>
              <w:rPr>
                <w:rFonts w:ascii="Times New Roman" w:hAnsi="Times New Roman" w:cs="Times New Roman"/>
              </w:rPr>
            </w:pPr>
            <w:r>
              <w:rPr>
                <w:rFonts w:ascii="Times New Roman" w:hAnsi="Times New Roman" w:cs="Times New Roman"/>
              </w:rPr>
              <w:t xml:space="preserve">- дидактические; </w:t>
            </w:r>
          </w:p>
          <w:p>
            <w:pPr>
              <w:spacing w:after="0" w:line="240" w:lineRule="auto"/>
              <w:jc w:val="both"/>
              <w:rPr>
                <w:rFonts w:ascii="Times New Roman" w:hAnsi="Times New Roman" w:cs="Times New Roman"/>
              </w:rPr>
            </w:pPr>
            <w:r>
              <w:rPr>
                <w:rFonts w:ascii="Times New Roman" w:hAnsi="Times New Roman" w:cs="Times New Roman"/>
              </w:rPr>
              <w:t xml:space="preserve">-развивающие интеллектуальные; </w:t>
            </w:r>
          </w:p>
          <w:p>
            <w:pPr>
              <w:spacing w:after="0" w:line="240" w:lineRule="auto"/>
              <w:jc w:val="both"/>
              <w:rPr>
                <w:rFonts w:ascii="Times New Roman" w:hAnsi="Times New Roman" w:cs="Times New Roman"/>
              </w:rPr>
            </w:pPr>
            <w:r>
              <w:rPr>
                <w:rFonts w:ascii="Times New Roman" w:hAnsi="Times New Roman" w:cs="Times New Roman"/>
              </w:rPr>
              <w:t xml:space="preserve">-подвижные.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Свободное общение по ходу разных видов деятельности.</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Вовлечение родителей в образовательный процесс ДОУ: </w:t>
            </w:r>
          </w:p>
          <w:p>
            <w:pPr>
              <w:spacing w:after="0" w:line="240" w:lineRule="auto"/>
              <w:jc w:val="both"/>
              <w:rPr>
                <w:rFonts w:ascii="Times New Roman" w:hAnsi="Times New Roman" w:cs="Times New Roman"/>
              </w:rPr>
            </w:pPr>
            <w:r>
              <w:rPr>
                <w:rFonts w:ascii="Times New Roman" w:hAnsi="Times New Roman" w:cs="Times New Roman"/>
              </w:rPr>
              <w:t xml:space="preserve">- «Гость группы» (встречи с интересными людьми); - Совместные досуги и праздники; - Психолого- педагогическое просвещение через организацию активных форм взаимодействия: </w:t>
            </w:r>
          </w:p>
          <w:p>
            <w:pPr>
              <w:spacing w:after="0" w:line="240" w:lineRule="auto"/>
              <w:jc w:val="both"/>
              <w:rPr>
                <w:rFonts w:ascii="Times New Roman" w:hAnsi="Times New Roman" w:cs="Times New Roman"/>
              </w:rPr>
            </w:pPr>
            <w:r>
              <w:rPr>
                <w:rFonts w:ascii="Times New Roman" w:hAnsi="Times New Roman" w:cs="Times New Roman"/>
              </w:rPr>
              <w:t xml:space="preserve">- Игротеки; </w:t>
            </w:r>
          </w:p>
          <w:p>
            <w:pPr>
              <w:spacing w:after="0" w:line="240" w:lineRule="auto"/>
              <w:jc w:val="both"/>
              <w:rPr>
                <w:rFonts w:ascii="Times New Roman" w:hAnsi="Times New Roman" w:cs="Times New Roman"/>
              </w:rPr>
            </w:pPr>
            <w:r>
              <w:rPr>
                <w:rFonts w:ascii="Times New Roman" w:hAnsi="Times New Roman" w:cs="Times New Roman"/>
              </w:rPr>
              <w:t xml:space="preserve">-Игротренинги </w:t>
            </w:r>
          </w:p>
          <w:p>
            <w:pPr>
              <w:spacing w:after="0" w:line="240" w:lineRule="auto"/>
              <w:jc w:val="both"/>
              <w:rPr>
                <w:rFonts w:ascii="Times New Roman" w:hAnsi="Times New Roman" w:cs="Times New Roman"/>
              </w:rPr>
            </w:pPr>
            <w:r>
              <w:rPr>
                <w:rFonts w:ascii="Times New Roman" w:hAnsi="Times New Roman" w:cs="Times New Roman"/>
              </w:rPr>
              <w:t xml:space="preserve">- Родительские клубы; - Вечера вопросов и ответов; </w:t>
            </w:r>
          </w:p>
          <w:p>
            <w:pPr>
              <w:spacing w:after="0" w:line="240" w:lineRule="auto"/>
              <w:jc w:val="both"/>
              <w:rPr>
                <w:rFonts w:ascii="Times New Roman" w:hAnsi="Times New Roman" w:cs="Times New Roman"/>
              </w:rPr>
            </w:pPr>
            <w:r>
              <w:rPr>
                <w:rFonts w:ascii="Times New Roman" w:hAnsi="Times New Roman" w:cs="Times New Roman"/>
              </w:rPr>
              <w:t>-Устные педагогические журналы и др.</w:t>
            </w:r>
          </w:p>
        </w:tc>
      </w:tr>
    </w:tbl>
    <w:p>
      <w:pPr>
        <w:spacing w:line="240" w:lineRule="auto"/>
        <w:contextualSpacing/>
        <w:jc w:val="right"/>
        <w:rPr>
          <w:rFonts w:ascii="Times New Roman" w:hAnsi="Times New Roman" w:cs="Times New Roman"/>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Организация деятельности по образовательной области</w:t>
      </w: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 «Художественно-эстетическое развитие»</w:t>
      </w:r>
      <w:r>
        <w:rPr>
          <w:rFonts w:ascii="Times New Roman" w:hAnsi="Times New Roman" w:cs="Times New Roman"/>
          <w:b/>
          <w:color w:val="FF0000"/>
          <w:sz w:val="28"/>
          <w:szCs w:val="28"/>
        </w:rPr>
        <w:t xml:space="preserve"> </w:t>
      </w:r>
    </w:p>
    <w:p>
      <w:pPr>
        <w:spacing w:line="240" w:lineRule="auto"/>
        <w:contextualSpacing/>
        <w:jc w:val="center"/>
        <w:rPr>
          <w:rFonts w:ascii="Times New Roman" w:hAnsi="Times New Roman" w:cs="Times New Roman"/>
          <w:i/>
          <w:sz w:val="28"/>
          <w:szCs w:val="28"/>
        </w:rPr>
      </w:pPr>
    </w:p>
    <w:p>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21</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2"/>
        <w:gridCol w:w="2297"/>
        <w:gridCol w:w="2212"/>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center"/>
              <w:rPr>
                <w:rFonts w:ascii="Times New Roman" w:hAnsi="Times New Roman" w:cs="Times New Roman"/>
                <w:b/>
              </w:rPr>
            </w:pPr>
            <w:r>
              <w:rPr>
                <w:rFonts w:ascii="Times New Roman" w:hAnsi="Times New Roman" w:cs="Times New Roman"/>
                <w:b/>
              </w:rPr>
              <w:t>Образовательная деятельность в режимных моментах</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Непрерывная организованная образовательная деятельность</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Самостоятельная деятельность детей</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Совместная деятельность с семьей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 </w:t>
            </w:r>
          </w:p>
          <w:p>
            <w:pPr>
              <w:spacing w:after="0" w:line="240" w:lineRule="auto"/>
              <w:jc w:val="both"/>
              <w:rPr>
                <w:rFonts w:ascii="Times New Roman" w:hAnsi="Times New Roman" w:cs="Times New Roman"/>
              </w:rPr>
            </w:pPr>
            <w:r>
              <w:rPr>
                <w:rFonts w:ascii="Times New Roman" w:hAnsi="Times New Roman" w:cs="Times New Roman"/>
              </w:rPr>
              <w:t xml:space="preserve">Дидактические игры. Изготовление украшений для группового помещения к праздникам, сувениров, атрибутов для игры, предметов для познавательно-исследовательской деятельности. </w:t>
            </w:r>
          </w:p>
          <w:p>
            <w:pPr>
              <w:spacing w:after="0" w:line="240" w:lineRule="auto"/>
              <w:jc w:val="both"/>
              <w:rPr>
                <w:rFonts w:ascii="Times New Roman" w:hAnsi="Times New Roman" w:cs="Times New Roman"/>
              </w:rPr>
            </w:pPr>
            <w:r>
              <w:rPr>
                <w:rFonts w:ascii="Times New Roman" w:hAnsi="Times New Roman" w:cs="Times New Roman"/>
              </w:rPr>
              <w:t xml:space="preserve">Создание макетов, коллекций и их оформление. </w:t>
            </w:r>
          </w:p>
          <w:p>
            <w:pPr>
              <w:spacing w:after="0" w:line="240" w:lineRule="auto"/>
              <w:jc w:val="both"/>
              <w:rPr>
                <w:rFonts w:ascii="Times New Roman" w:hAnsi="Times New Roman" w:cs="Times New Roman"/>
              </w:rPr>
            </w:pPr>
            <w:r>
              <w:rPr>
                <w:rFonts w:ascii="Times New Roman" w:hAnsi="Times New Roman" w:cs="Times New Roman"/>
              </w:rPr>
              <w:t xml:space="preserve">Украшение предметов для личного пользования. </w:t>
            </w:r>
          </w:p>
          <w:p>
            <w:pPr>
              <w:spacing w:after="0" w:line="240" w:lineRule="auto"/>
              <w:jc w:val="both"/>
              <w:rPr>
                <w:rFonts w:ascii="Times New Roman" w:hAnsi="Times New Roman" w:cs="Times New Roman"/>
              </w:rPr>
            </w:pPr>
            <w:r>
              <w:rPr>
                <w:rFonts w:ascii="Times New Roman" w:hAnsi="Times New Roman" w:cs="Times New Roman"/>
              </w:rPr>
              <w:t xml:space="preserve">Организация выставок работ народных мастеров и произведений декоративно-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Рисование, лепка, аппликация, художественный труд.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Творческие задания. Разнообразная интегративная деятельность.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Использование музыки при проведение режимных моментов. Музыкальные подвижные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Ритмика и ритмопластика.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Утренняя гимнастика под музыку.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Привлечение внимания детей к разнообразным звукам в окружающем мире. Рассматривание иллюстраций, фотографий.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Музыкальные досуги и праздники.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Встречи с интересными людьми.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Музыкально-театрализованные игры и представления.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Концерты-импровизации.</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 Рисование иллюстраций к литературным произведениям. Рисование иллюстраций к прослушанным музыкальным произведениям. Создание макетов. Творческие задания. Изготовление украшений для группового помещения к праздникам, сувениров, атрибутов для игры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 Разнообразная интегративная деятельность. 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 Двигательные, пластические, танцевальные этюды, танцы. Ритмика, ритмопластика, логоритмика. Попевки, распевки, совместное и индивидуальное исполнение песен. Беседы по содержанию песен. Драматизация песен. Беседы интегративного характера. Беседы элементарного музыковедческого содержания. Музыкальные и музыкально- дидактические игры. Музыкально-театрализованные игры и представления. Творческие задания и импровизации. Интегративная детская деятельность. Конструирование.</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Рисование, лепка, аппликация. Художественны й труд. Рассматривание иллюстраций, репродукций картин, открыток и др. Дидактические игры. Строительно- конструктивные игры</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Вовлечение родителей в образовательный процесс ДОУ: «Гость группы» (встречи с интересными людьми: художниками, учителем рисования в школе, мастерами театральных кукол, работниками музеев и др.). Мастер-классы. Мастерские для мальчиков. Девичьи посиделки. Маршруты выходного дня (музеи, выставки, кружки, студии, театры). Психолого-педагогическое просвещение через организацию активных форм взаимодействия: Мастерские и практикумы («Игрушка своими руками», «Чудесные превращения изонити», «Волшебный мир оригами» и др.) Родительские клубы («С музыкой и кисточкой в ладошке»). Вечера вопросов и ответов. Устные педагогические журналы («Разбуди в ребенке волшебника»). Совместные музыкальные досуги и праздники, музыкально- театрализованные представления. Фестивали (народного музыкального искусства, творчества детских композиторов и др.) Маршруты выходного дня (театры, кружки, студии). Тематические музыкально- литературные гостиные («С днем рожденья, Санкт-Петербург», «Унылая пора – очей очарованье», «Пушкинская осень» и др.)</w:t>
            </w:r>
          </w:p>
        </w:tc>
      </w:tr>
    </w:tbl>
    <w:p>
      <w:pPr>
        <w:spacing w:line="240" w:lineRule="auto"/>
        <w:contextualSpacing/>
        <w:jc w:val="right"/>
        <w:rPr>
          <w:rFonts w:ascii="Times New Roman" w:hAnsi="Times New Roman" w:cs="Times New Roman"/>
        </w:rPr>
      </w:pPr>
    </w:p>
    <w:p>
      <w:pPr>
        <w:rPr>
          <w:rFonts w:ascii="Times New Roman" w:hAnsi="Times New Roman" w:cs="Times New Roman"/>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Организация деятельности по образовательной области</w:t>
      </w:r>
    </w:p>
    <w:p>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 «Физическое развитие» </w:t>
      </w:r>
    </w:p>
    <w:p>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22</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2"/>
        <w:gridCol w:w="2294"/>
        <w:gridCol w:w="2213"/>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center"/>
              <w:rPr>
                <w:rFonts w:ascii="Times New Roman" w:hAnsi="Times New Roman" w:cs="Times New Roman"/>
                <w:b/>
              </w:rPr>
            </w:pPr>
            <w:r>
              <w:rPr>
                <w:rFonts w:ascii="Times New Roman" w:hAnsi="Times New Roman" w:cs="Times New Roman"/>
                <w:b/>
              </w:rPr>
              <w:t>Образовательная деятельность в режимных моментах</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Непрерывная организованная образовательная деятельность</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Самостоятельная деятельность детей</w:t>
            </w:r>
          </w:p>
        </w:tc>
        <w:tc>
          <w:tcPr>
            <w:tcW w:w="2393" w:type="dxa"/>
          </w:tcPr>
          <w:p>
            <w:pPr>
              <w:spacing w:after="0" w:line="240" w:lineRule="auto"/>
              <w:jc w:val="center"/>
              <w:rPr>
                <w:rFonts w:ascii="Times New Roman" w:hAnsi="Times New Roman" w:cs="Times New Roman"/>
                <w:b/>
              </w:rPr>
            </w:pPr>
            <w:r>
              <w:rPr>
                <w:rFonts w:ascii="Times New Roman" w:hAnsi="Times New Roman" w:cs="Times New Roman"/>
                <w:b/>
              </w:rPr>
              <w:t>Совместная деятельность с семьей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5" w:type="dxa"/>
          </w:tcPr>
          <w:p>
            <w:pPr>
              <w:spacing w:after="0" w:line="240" w:lineRule="auto"/>
              <w:jc w:val="both"/>
              <w:rPr>
                <w:rFonts w:ascii="Times New Roman" w:hAnsi="Times New Roman" w:cs="Times New Roman"/>
              </w:rPr>
            </w:pPr>
            <w:r>
              <w:rPr>
                <w:rFonts w:ascii="Times New Roman" w:hAnsi="Times New Roman" w:cs="Times New Roman"/>
              </w:rPr>
              <w:t xml:space="preserve">Закаливающие процедуры (ходьба босиком по ребристым дорожкам).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Гимнастика (утренняя, бодрящая, дыхательная).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Пальчиковые игры. Игры и упражнения под тексты стихотворений, потешек, считалок.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Подвижные игры. Игры-имитации, хороводные игры.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Дидактические игры. Свободное общение, ситуативные разговоры с детьми о физической культуре и спорте. </w:t>
            </w:r>
          </w:p>
          <w:p>
            <w:pPr>
              <w:spacing w:after="0" w:line="240" w:lineRule="auto"/>
              <w:jc w:val="both"/>
              <w:rPr>
                <w:rFonts w:ascii="Times New Roman" w:hAnsi="Times New Roman" w:cs="Times New Roman"/>
              </w:rPr>
            </w:pPr>
            <w:r>
              <w:rPr>
                <w:rFonts w:ascii="Times New Roman" w:hAnsi="Times New Roman" w:cs="Times New Roman"/>
              </w:rPr>
              <w:t xml:space="preserve">Рассказы, беседы, чтение и обсуждение познавательных книг о физкультуре и спорте.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иллюстраций. Игровые беседы с элементами движений.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Создание коллажей, тематических альбомов. Изготовление элементарных физкультурных пособий: флажков, мишеней для метания и др. Физкультурные досуги и праздники. Проектная деятельность: «Олимпийские чемпионы нашего города»; </w:t>
            </w:r>
          </w:p>
          <w:p>
            <w:pPr>
              <w:spacing w:after="0" w:line="240" w:lineRule="auto"/>
              <w:jc w:val="both"/>
              <w:rPr>
                <w:rFonts w:ascii="Times New Roman" w:hAnsi="Times New Roman" w:cs="Times New Roman"/>
              </w:rPr>
            </w:pPr>
            <w:r>
              <w:rPr>
                <w:rFonts w:ascii="Times New Roman" w:hAnsi="Times New Roman" w:cs="Times New Roman"/>
              </w:rPr>
              <w:t>«Спортивные сооружения нашего города» и др. Дни здоровья.</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Физкультурные занятия (сюжетные, тематические, комплексные, контрольно- диагностические, учебно-тренирующего характера). Физминутки и динамические паузы. Физические упражнения. Подвижные игры, игры с элементами спорта, игры-соревнования. Игры-имитации, хороводные игры. Специальные оздоровительные (коррекционно- оздоровительные) игры.</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Рассматривание иллюстраций о физической культуре и спорте. </w:t>
            </w:r>
          </w:p>
          <w:p>
            <w:pPr>
              <w:spacing w:after="0" w:line="240" w:lineRule="auto"/>
              <w:jc w:val="both"/>
              <w:rPr>
                <w:rFonts w:ascii="Times New Roman" w:hAnsi="Times New Roman" w:cs="Times New Roman"/>
              </w:rPr>
            </w:pPr>
            <w:r>
              <w:rPr>
                <w:rFonts w:ascii="Times New Roman" w:hAnsi="Times New Roman" w:cs="Times New Roman"/>
              </w:rPr>
              <w:t xml:space="preserve">Настольно-печатные игры. </w:t>
            </w:r>
          </w:p>
          <w:p>
            <w:pPr>
              <w:spacing w:after="0" w:line="240" w:lineRule="auto"/>
              <w:jc w:val="both"/>
              <w:rPr>
                <w:rFonts w:ascii="Times New Roman" w:hAnsi="Times New Roman" w:cs="Times New Roman"/>
              </w:rPr>
            </w:pPr>
            <w:r>
              <w:rPr>
                <w:rFonts w:ascii="Times New Roman" w:hAnsi="Times New Roman" w:cs="Times New Roman"/>
              </w:rPr>
              <w:t xml:space="preserve">Подвижные игры. Игры с элементами спорта. Игры-имитации, хороводные игры. </w:t>
            </w:r>
          </w:p>
          <w:p>
            <w:pPr>
              <w:spacing w:after="0" w:line="240" w:lineRule="auto"/>
              <w:jc w:val="both"/>
              <w:rPr>
                <w:rFonts w:ascii="Times New Roman" w:hAnsi="Times New Roman" w:cs="Times New Roman"/>
              </w:rPr>
            </w:pPr>
            <w:r>
              <w:rPr>
                <w:rFonts w:ascii="Times New Roman" w:hAnsi="Times New Roman" w:cs="Times New Roman"/>
              </w:rPr>
              <w:t>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tc>
        <w:tc>
          <w:tcPr>
            <w:tcW w:w="2393" w:type="dxa"/>
          </w:tcPr>
          <w:p>
            <w:pPr>
              <w:spacing w:after="0" w:line="240" w:lineRule="auto"/>
              <w:jc w:val="both"/>
              <w:rPr>
                <w:rFonts w:ascii="Times New Roman" w:hAnsi="Times New Roman" w:cs="Times New Roman"/>
              </w:rPr>
            </w:pPr>
            <w:r>
              <w:rPr>
                <w:rFonts w:ascii="Times New Roman" w:hAnsi="Times New Roman" w:cs="Times New Roman"/>
              </w:rPr>
              <w:t xml:space="preserve">Вовлечение родителей в образовательный процесс ДОУ: «Гость группы» (встречи с интересными людьми: спортсменами, учителем физкультуры в школе и др.) Физкультурные досуги и праздники («Путешествие в Спортландию», «Веселые старты»). Семейные проекты (н-р, «Папа, мама, я – спортивная семья»). Психолого-педагогическое просвещение через организацию активных форм взаимодействия: Устные педагогические журналы («Мальчики и девочки – два разных мира», «Физическая готовность»). </w:t>
            </w:r>
          </w:p>
        </w:tc>
      </w:tr>
    </w:tbl>
    <w:p>
      <w:pPr>
        <w:tabs>
          <w:tab w:val="left" w:pos="1425"/>
        </w:tabs>
        <w:rPr>
          <w:rFonts w:ascii="Times New Roman" w:hAnsi="Times New Roman" w:cs="Times New Roman"/>
        </w:rPr>
      </w:pPr>
    </w:p>
    <w:p>
      <w:pPr>
        <w:rPr>
          <w:rFonts w:ascii="Times New Roman" w:hAnsi="Times New Roman" w:cs="Times New Roman"/>
          <w:b/>
          <w:sz w:val="28"/>
          <w:szCs w:val="28"/>
        </w:rPr>
      </w:pPr>
    </w:p>
    <w:p>
      <w:pPr>
        <w:rPr>
          <w:rFonts w:ascii="Times New Roman" w:hAnsi="Times New Roman" w:cs="Times New Roman"/>
          <w:b/>
        </w:rPr>
      </w:pPr>
      <w:r>
        <w:rPr>
          <w:rFonts w:ascii="Times New Roman" w:hAnsi="Times New Roman" w:cs="Times New Roman"/>
          <w:b/>
          <w:sz w:val="28"/>
          <w:szCs w:val="28"/>
        </w:rPr>
        <w:t>2.7  Учебно – методическое обеспечение реализации рабочей программы</w:t>
      </w:r>
    </w:p>
    <w:p>
      <w:pPr>
        <w:tabs>
          <w:tab w:val="left" w:pos="1425"/>
        </w:tabs>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Психолого-педагогическую работу по освоению детьми образовательных областей обеспечивает использование комплексных, дополнительных программ и технологий.</w:t>
      </w:r>
    </w:p>
    <w:p>
      <w:pPr>
        <w:tabs>
          <w:tab w:val="left" w:pos="1425"/>
        </w:tabs>
        <w:jc w:val="right"/>
        <w:rPr>
          <w:rFonts w:ascii="Times New Roman" w:hAnsi="Times New Roman" w:cs="Times New Roman"/>
          <w:sz w:val="28"/>
          <w:szCs w:val="28"/>
        </w:rPr>
      </w:pPr>
      <w:r>
        <w:rPr>
          <w:rFonts w:ascii="Times New Roman" w:hAnsi="Times New Roman" w:eastAsia="Times New Roman" w:cs="Times New Roman"/>
          <w:sz w:val="28"/>
          <w:szCs w:val="28"/>
          <w:lang w:eastAsia="ru-RU"/>
        </w:rPr>
        <w:t>Таблица 23</w:t>
      </w:r>
    </w:p>
    <w:tbl>
      <w:tblPr>
        <w:tblStyle w:val="3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3960"/>
        <w:gridCol w:w="44"/>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19" w:type="dxa"/>
            <w:vMerge w:val="restart"/>
          </w:tcPr>
          <w:p>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6379" w:type="dxa"/>
            <w:gridSpan w:val="3"/>
          </w:tcPr>
          <w:p>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Общеобразовательные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119" w:type="dxa"/>
            <w:vMerge w:val="continue"/>
          </w:tcPr>
          <w:p>
            <w:pPr>
              <w:tabs>
                <w:tab w:val="left" w:pos="1425"/>
              </w:tabs>
              <w:spacing w:after="0" w:line="240" w:lineRule="auto"/>
              <w:jc w:val="center"/>
              <w:rPr>
                <w:rFonts w:ascii="Times New Roman" w:hAnsi="Times New Roman" w:cs="Times New Roman"/>
                <w:b/>
                <w:sz w:val="28"/>
                <w:szCs w:val="28"/>
              </w:rPr>
            </w:pPr>
          </w:p>
        </w:tc>
        <w:tc>
          <w:tcPr>
            <w:tcW w:w="3960" w:type="dxa"/>
          </w:tcPr>
          <w:p>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основная</w:t>
            </w:r>
          </w:p>
        </w:tc>
        <w:tc>
          <w:tcPr>
            <w:tcW w:w="2419" w:type="dxa"/>
            <w:gridSpan w:val="2"/>
          </w:tcPr>
          <w:p>
            <w:pPr>
              <w:tabs>
                <w:tab w:val="left" w:pos="14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парциальная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4004" w:type="dxa"/>
            <w:gridSpan w:val="2"/>
          </w:tcPr>
          <w:p>
            <w:pPr>
              <w:tabs>
                <w:tab w:val="left" w:pos="1425"/>
              </w:tabs>
              <w:spacing w:after="0" w:line="240" w:lineRule="auto"/>
              <w:jc w:val="both"/>
              <w:rPr>
                <w:rFonts w:ascii="Times New Roman" w:hAnsi="Times New Roman" w:cs="Times New Roman"/>
              </w:rPr>
            </w:pPr>
            <w:r>
              <w:rPr>
                <w:rFonts w:ascii="Times New Roman" w:hAnsi="Times New Roman" w:cs="Times New Roman"/>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 МОЗАИКА- СИНТЕЗ, 2015)</w:t>
            </w:r>
          </w:p>
        </w:tc>
        <w:tc>
          <w:tcPr>
            <w:tcW w:w="2375" w:type="dxa"/>
          </w:tcPr>
          <w:p>
            <w:pPr>
              <w:tabs>
                <w:tab w:val="left" w:pos="1425"/>
              </w:tabs>
              <w:spacing w:after="0" w:line="240" w:lineRule="auto"/>
              <w:jc w:val="both"/>
              <w:rPr>
                <w:rFonts w:ascii="Times New Roman" w:hAnsi="Times New Roman" w:cs="Times New Roman"/>
              </w:rPr>
            </w:pPr>
            <w:r>
              <w:rPr>
                <w:rFonts w:ascii="Times New Roman" w:hAnsi="Times New Roman" w:cs="Times New Roman"/>
              </w:rPr>
              <w:t>Программа обучения дошкольников безопасному поведению на улицах «Азбука поведения на дорогах» (Е.А. Козырева. Москва, «Центр пропаганды»,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4004" w:type="dxa"/>
            <w:gridSpan w:val="2"/>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 МОЗАИКА- СИНТЕЗ, 2015)</w:t>
            </w:r>
          </w:p>
        </w:tc>
        <w:tc>
          <w:tcPr>
            <w:tcW w:w="2375" w:type="dxa"/>
          </w:tcPr>
          <w:p>
            <w:pPr>
              <w:tabs>
                <w:tab w:val="left" w:pos="1425"/>
              </w:tabs>
              <w:spacing w:after="0" w:line="240" w:lineRule="auto"/>
              <w:jc w:val="both"/>
              <w:rPr>
                <w:rFonts w:ascii="Times New Roman" w:hAnsi="Times New Roman" w:cs="Times New Roman"/>
              </w:rPr>
            </w:pPr>
            <w:r>
              <w:rPr>
                <w:rFonts w:ascii="Times New Roman" w:hAnsi="Times New Roman" w:cs="Times New Roman"/>
              </w:rPr>
              <w:t>Парциальные программы «Цветные ладошки», «Умные пальчики» (И.А. Лыкова. Издательский дом «Цветной мир», Москва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4004" w:type="dxa"/>
            <w:gridSpan w:val="2"/>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 МОЗАИКА- СИНТЕЗ, 2015)</w:t>
            </w:r>
          </w:p>
        </w:tc>
        <w:tc>
          <w:tcPr>
            <w:tcW w:w="2375" w:type="dxa"/>
          </w:tcPr>
          <w:p>
            <w:pPr>
              <w:tabs>
                <w:tab w:val="left" w:pos="1425"/>
              </w:tabs>
              <w:spacing w:after="0" w:line="240" w:lineRule="auto"/>
              <w:jc w:val="both"/>
              <w:rPr>
                <w:rFonts w:ascii="Times New Roman" w:hAnsi="Times New Roman" w:cs="Times New Roman"/>
              </w:rPr>
            </w:pPr>
            <w:r>
              <w:rPr>
                <w:rFonts w:ascii="Times New Roman" w:hAnsi="Times New Roman" w:cs="Times New Roman"/>
              </w:rPr>
              <w:t>Программа развития речи дошкольников (О.С. Ушакова. Москва ООО «ТЦ Сфера»,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4004" w:type="dxa"/>
            <w:gridSpan w:val="2"/>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 МОЗАИКА- СИНТЕЗ, 2015)</w:t>
            </w:r>
          </w:p>
        </w:tc>
        <w:tc>
          <w:tcPr>
            <w:tcW w:w="2375" w:type="dxa"/>
          </w:tcPr>
          <w:p>
            <w:pPr>
              <w:tabs>
                <w:tab w:val="left" w:pos="1425"/>
              </w:tabs>
              <w:spacing w:after="0" w:line="240" w:lineRule="auto"/>
              <w:jc w:val="both"/>
              <w:rPr>
                <w:rFonts w:ascii="Times New Roman" w:hAnsi="Times New Roman" w:cs="Times New Roman"/>
              </w:rPr>
            </w:pPr>
            <w:r>
              <w:rPr>
                <w:rFonts w:ascii="Times New Roman" w:hAnsi="Times New Roman" w:cs="Times New Roman"/>
              </w:rPr>
              <w:t>Программа экологического образования дошкольников «Живая экология» (А.И. Иванова, Москва ООО «ТЦ Сфера»,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4004" w:type="dxa"/>
            <w:gridSpan w:val="2"/>
          </w:tcPr>
          <w:p>
            <w:pPr>
              <w:tabs>
                <w:tab w:val="left" w:pos="1425"/>
              </w:tabs>
              <w:spacing w:after="0" w:line="240" w:lineRule="auto"/>
              <w:jc w:val="both"/>
              <w:rPr>
                <w:rFonts w:ascii="Times New Roman" w:hAnsi="Times New Roman" w:cs="Times New Roman"/>
                <w:sz w:val="28"/>
                <w:szCs w:val="28"/>
              </w:rPr>
            </w:pPr>
            <w:r>
              <w:rPr>
                <w:rFonts w:ascii="Times New Roman" w:hAnsi="Times New Roman" w:cs="Times New Roman"/>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 МОЗАИКА- СИНТЕЗ, 2015)</w:t>
            </w:r>
          </w:p>
        </w:tc>
        <w:tc>
          <w:tcPr>
            <w:tcW w:w="2375" w:type="dxa"/>
          </w:tcPr>
          <w:p>
            <w:pPr>
              <w:tabs>
                <w:tab w:val="left" w:pos="1425"/>
              </w:tabs>
              <w:spacing w:after="0" w:line="240" w:lineRule="auto"/>
              <w:jc w:val="both"/>
              <w:rPr>
                <w:rFonts w:ascii="Times New Roman" w:hAnsi="Times New Roman" w:cs="Times New Roman"/>
                <w:sz w:val="28"/>
                <w:szCs w:val="28"/>
              </w:rPr>
            </w:pPr>
          </w:p>
        </w:tc>
      </w:tr>
    </w:tbl>
    <w:p>
      <w:pPr>
        <w:tabs>
          <w:tab w:val="left" w:pos="1425"/>
        </w:tabs>
        <w:jc w:val="both"/>
        <w:rPr>
          <w:rFonts w:ascii="Times New Roman" w:hAnsi="Times New Roman" w:cs="Times New Roman"/>
          <w:sz w:val="28"/>
          <w:szCs w:val="28"/>
        </w:rPr>
      </w:pPr>
    </w:p>
    <w:p>
      <w:pPr>
        <w:tabs>
          <w:tab w:val="left" w:pos="1425"/>
        </w:tabs>
        <w:jc w:val="both"/>
        <w:rPr>
          <w:rFonts w:ascii="Times New Roman" w:hAnsi="Times New Roman" w:cs="Times New Roman"/>
          <w:b/>
          <w:sz w:val="28"/>
          <w:szCs w:val="28"/>
        </w:rPr>
      </w:pPr>
    </w:p>
    <w:p>
      <w:pPr>
        <w:tabs>
          <w:tab w:val="left" w:pos="1425"/>
        </w:tabs>
        <w:jc w:val="both"/>
        <w:rPr>
          <w:rFonts w:ascii="Times New Roman" w:hAnsi="Times New Roman" w:cs="Times New Roman"/>
          <w:b/>
          <w:sz w:val="28"/>
          <w:szCs w:val="28"/>
        </w:rPr>
      </w:pPr>
    </w:p>
    <w:p>
      <w:pPr>
        <w:tabs>
          <w:tab w:val="left" w:pos="1425"/>
        </w:tabs>
        <w:jc w:val="both"/>
        <w:rPr>
          <w:rFonts w:ascii="Times New Roman" w:hAnsi="Times New Roman" w:cs="Times New Roman"/>
          <w:b/>
          <w:sz w:val="28"/>
          <w:szCs w:val="28"/>
        </w:rPr>
      </w:pPr>
      <w:r>
        <w:rPr>
          <w:rFonts w:ascii="Times New Roman" w:hAnsi="Times New Roman" w:cs="Times New Roman"/>
          <w:b/>
          <w:sz w:val="28"/>
          <w:szCs w:val="28"/>
        </w:rPr>
        <w:t>2.7.1 Список методической литературы</w:t>
      </w: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 xml:space="preserve">1. Примерная основная общеобразовательная программа дошкольного образования «От рождения до школы» Под редакцией Н.Е. Вераксы, Т.С. Комаровой, М.А. Васильевой; </w:t>
      </w: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rPr>
        <w:t xml:space="preserve"> </w:t>
      </w:r>
      <w:r>
        <w:rPr>
          <w:rFonts w:ascii="Times New Roman" w:hAnsi="Times New Roman" w:cs="Times New Roman"/>
          <w:sz w:val="28"/>
          <w:szCs w:val="28"/>
        </w:rPr>
        <w:t>Основная общеразвивающая программа МАДОУ «Детский сад №4 комбинированного вида»;</w:t>
      </w: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3. Парциальная программа «Цветные ладошки». И.А. Лыкова. Издательский дом «Цветной мир», Москва 2016;</w:t>
      </w: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ФГОС Ознакомление с природой в детском саду, младшая группа. О.А. Соломенникова. -М.:МОЗАИКА-СИНТЕЗ, 2015;</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Буре Р.С. Социально-нравственное воспитание дошкольников 3-7 лет;</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6. Петрова В.И., Стульник Т.Д. Этические беседы с детьми 3 – 7 лет;</w:t>
      </w:r>
    </w:p>
    <w:p>
      <w:pPr>
        <w:spacing w:after="0" w:line="240" w:lineRule="auto"/>
        <w:contextualSpacing/>
        <w:jc w:val="both"/>
        <w:rPr>
          <w:rFonts w:ascii="Times New Roman" w:hAnsi="Times New Roman" w:cs="Times New Roman"/>
          <w:i/>
          <w:sz w:val="28"/>
          <w:szCs w:val="28"/>
        </w:rPr>
      </w:pPr>
    </w:p>
    <w:p>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ФГОС Ознакомление с предметным и социальным окружением, подготовительная группа. О.В. Дыбина. - М.:МОЗАИКА-СИНТЕЗ, 2015; </w:t>
      </w:r>
    </w:p>
    <w:p>
      <w:pPr>
        <w:autoSpaceDE w:val="0"/>
        <w:autoSpaceDN w:val="0"/>
        <w:adjustRightInd w:val="0"/>
        <w:spacing w:after="0" w:line="240" w:lineRule="auto"/>
        <w:contextualSpacing/>
        <w:jc w:val="both"/>
        <w:rPr>
          <w:rFonts w:ascii="Times New Roman" w:hAnsi="Times New Roman" w:cs="Times New Roman"/>
          <w:color w:val="000000"/>
          <w:sz w:val="28"/>
          <w:szCs w:val="28"/>
        </w:rPr>
      </w:pP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8. Куцакова Л.В. Трудовое воспитание в детском саду: Для занятий с детьми 3 – 7 лет;</w:t>
      </w:r>
    </w:p>
    <w:p>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 Белая К.ЮБ. Формирование основ безопасности у дошкольников (3 – 7 лет);</w:t>
      </w:r>
    </w:p>
    <w:p>
      <w:pPr>
        <w:spacing w:after="0" w:line="240" w:lineRule="auto"/>
        <w:contextualSpacing/>
        <w:jc w:val="both"/>
        <w:rPr>
          <w:rFonts w:ascii="Times New Roman" w:hAnsi="Times New Roman" w:cs="Times New Roman"/>
          <w:color w:val="000000"/>
          <w:sz w:val="28"/>
          <w:szCs w:val="28"/>
        </w:rPr>
      </w:pPr>
    </w:p>
    <w:p>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 Саулина Т.Ф. Знакомим дошкольников с правилами дорожного движения;</w:t>
      </w:r>
    </w:p>
    <w:p>
      <w:pPr>
        <w:spacing w:after="0" w:line="240" w:lineRule="auto"/>
        <w:contextualSpacing/>
        <w:jc w:val="both"/>
        <w:rPr>
          <w:rFonts w:ascii="Times New Roman" w:hAnsi="Times New Roman" w:cs="Times New Roman"/>
          <w:color w:val="000000"/>
          <w:sz w:val="28"/>
          <w:szCs w:val="28"/>
        </w:rPr>
      </w:pP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11. ФГОС Развитие игровой деятельности, младшая группа. Н.Ф. Губанова.- М.:МОЗАИКА-СИНТЕЗ, 2015;</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12. Павлова Л.ЮБ. Сборник дидактических игр по ознакомлению с окружающим миром (3 – 7 лет);</w:t>
      </w:r>
    </w:p>
    <w:p>
      <w:pPr>
        <w:spacing w:after="0" w:line="240" w:lineRule="auto"/>
        <w:contextualSpacing/>
        <w:jc w:val="both"/>
        <w:rPr>
          <w:rFonts w:ascii="Times New Roman" w:hAnsi="Times New Roman" w:cs="Times New Roman"/>
          <w:sz w:val="28"/>
          <w:szCs w:val="28"/>
        </w:rPr>
      </w:pP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13. Дыбина О.В. Ознакомление с предметным и социальным окружением: Младшая группа (3 – 4 года);</w:t>
      </w: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14. Помораева И.А., Позина В.А. Формирование элементарных математических представлений. Младшая группа (3 – 4 года);</w:t>
      </w:r>
    </w:p>
    <w:p>
      <w:pPr>
        <w:tabs>
          <w:tab w:val="left" w:pos="1425"/>
        </w:tabs>
        <w:jc w:val="both"/>
        <w:rPr>
          <w:rFonts w:ascii="Times New Roman" w:hAnsi="Times New Roman" w:cs="Times New Roman"/>
          <w:sz w:val="28"/>
          <w:szCs w:val="28"/>
        </w:rPr>
      </w:pPr>
      <w:r>
        <w:rPr>
          <w:rFonts w:ascii="Times New Roman" w:hAnsi="Times New Roman" w:cs="Times New Roman"/>
          <w:sz w:val="28"/>
          <w:szCs w:val="28"/>
        </w:rPr>
        <w:t>15. ФГОС Развитие речи в детском саду: Младшая группа. В.В. Гербова. -М.:МОЗАИКА-СИНТЕЗ, 2015;</w:t>
      </w:r>
    </w:p>
    <w:p>
      <w:pPr>
        <w:spacing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16. Комарова Т.С. Изобразительная деятельность в детском саду. Младшая группа (3 – 4года);</w:t>
      </w:r>
    </w:p>
    <w:p>
      <w:pPr>
        <w:jc w:val="both"/>
        <w:rPr>
          <w:rFonts w:ascii="Times New Roman" w:hAnsi="Times New Roman" w:cs="Times New Roman"/>
          <w:sz w:val="28"/>
          <w:szCs w:val="28"/>
        </w:rPr>
      </w:pPr>
      <w:r>
        <w:rPr>
          <w:rFonts w:ascii="Times New Roman" w:hAnsi="Times New Roman" w:cs="Times New Roman"/>
          <w:sz w:val="28"/>
          <w:szCs w:val="28"/>
        </w:rPr>
        <w:t>17. Пензулаева Л.И. Физическая культура в детском саду: Младшая группа (3 – 4 года);</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18. Борисова М.М. Малоподвижные игры и игровые упражнения. Для занятий с детьми 3 – 7 лет;</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19. Сборник подвижных игр /Автор - сост. Э.Я. Степаненкова;</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20. Программа обучения дошкольников безопасному поведению на улицах «Азбука поведения на дорогах» (Е.А. Козырева. Москва, «Центр пропаганды», 2010);</w:t>
      </w:r>
    </w:p>
    <w:p>
      <w:pPr>
        <w:tabs>
          <w:tab w:val="left" w:pos="412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pPr>
        <w:jc w:val="both"/>
        <w:rPr>
          <w:rFonts w:ascii="Times New Roman" w:hAnsi="Times New Roman" w:cs="Times New Roman"/>
          <w:sz w:val="28"/>
          <w:szCs w:val="28"/>
        </w:rPr>
      </w:pPr>
      <w:r>
        <w:rPr>
          <w:rFonts w:ascii="Times New Roman" w:hAnsi="Times New Roman" w:cs="Times New Roman"/>
          <w:sz w:val="28"/>
          <w:szCs w:val="28"/>
        </w:rPr>
        <w:t>21. Парциальная программа «Умные пальчики». И.А. Лыкова. Издательский дом «Цветной мир», Москва 2016;</w:t>
      </w:r>
    </w:p>
    <w:p>
      <w:pPr>
        <w:jc w:val="both"/>
        <w:rPr>
          <w:rFonts w:ascii="Times New Roman" w:hAnsi="Times New Roman" w:cs="Times New Roman"/>
          <w:sz w:val="28"/>
          <w:szCs w:val="28"/>
        </w:rPr>
      </w:pPr>
      <w:r>
        <w:rPr>
          <w:rFonts w:ascii="Times New Roman" w:hAnsi="Times New Roman" w:cs="Times New Roman"/>
          <w:sz w:val="28"/>
          <w:szCs w:val="28"/>
        </w:rPr>
        <w:t>22. Программа развития речи дошкольников. О.С. Ушакова. Москва ООО «ТЦ Сфера», 2015);</w:t>
      </w:r>
    </w:p>
    <w:p>
      <w:pPr>
        <w:jc w:val="both"/>
        <w:rPr>
          <w:rFonts w:ascii="Times New Roman" w:hAnsi="Times New Roman" w:cs="Times New Roman"/>
          <w:sz w:val="28"/>
          <w:szCs w:val="28"/>
        </w:rPr>
      </w:pPr>
      <w:r>
        <w:rPr>
          <w:rFonts w:ascii="Times New Roman" w:hAnsi="Times New Roman" w:cs="Times New Roman"/>
          <w:sz w:val="28"/>
          <w:szCs w:val="28"/>
        </w:rPr>
        <w:t>23. Программа экологического образования дошкольников «Живая экология». А.И. Иванова, Москва ООО «ТЦ Сфера», 2010.</w:t>
      </w:r>
    </w:p>
    <w:p>
      <w:pPr>
        <w:tabs>
          <w:tab w:val="left" w:pos="2805"/>
        </w:tabs>
      </w:pPr>
    </w:p>
    <w:p>
      <w:pPr>
        <w:tabs>
          <w:tab w:val="left" w:pos="2805"/>
        </w:tabs>
      </w:pPr>
    </w:p>
    <w:p/>
    <w:sectPr>
      <w:pgSz w:w="11906" w:h="16838"/>
      <w:pgMar w:top="47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Microsoft Sans Serif">
    <w:panose1 w:val="020B0604020202020204"/>
    <w:charset w:val="CC"/>
    <w:family w:val="swiss"/>
    <w:pitch w:val="default"/>
    <w:sig w:usb0="E5002EFF" w:usb1="C000605B" w:usb2="00000029" w:usb3="00000000" w:csb0="200101FF" w:csb1="20280000"/>
  </w:font>
  <w:font w:name="Century Schoolbook">
    <w:altName w:val="Segoe Print"/>
    <w:panose1 w:val="02040604050505020304"/>
    <w:charset w:val="CC"/>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omic Sans MS">
    <w:panose1 w:val="030F0702030302020204"/>
    <w:charset w:val="CC"/>
    <w:family w:val="script"/>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F5E91"/>
    <w:multiLevelType w:val="multilevel"/>
    <w:tmpl w:val="00AF5E91"/>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C5220A"/>
    <w:multiLevelType w:val="multilevel"/>
    <w:tmpl w:val="00C5220A"/>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E17770"/>
    <w:multiLevelType w:val="multilevel"/>
    <w:tmpl w:val="00E177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1B8124E"/>
    <w:multiLevelType w:val="multilevel"/>
    <w:tmpl w:val="01B8124E"/>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2494FC7"/>
    <w:multiLevelType w:val="multilevel"/>
    <w:tmpl w:val="02494F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3906653"/>
    <w:multiLevelType w:val="multilevel"/>
    <w:tmpl w:val="039066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5E24C54"/>
    <w:multiLevelType w:val="multilevel"/>
    <w:tmpl w:val="05E24C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66212A2"/>
    <w:multiLevelType w:val="multilevel"/>
    <w:tmpl w:val="066212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9466787"/>
    <w:multiLevelType w:val="multilevel"/>
    <w:tmpl w:val="094667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BF43F98"/>
    <w:multiLevelType w:val="multilevel"/>
    <w:tmpl w:val="0BF43F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E685374"/>
    <w:multiLevelType w:val="multilevel"/>
    <w:tmpl w:val="0E6853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19A7C7C"/>
    <w:multiLevelType w:val="multilevel"/>
    <w:tmpl w:val="119A7C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1F34499"/>
    <w:multiLevelType w:val="multilevel"/>
    <w:tmpl w:val="11F344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47A4C7C"/>
    <w:multiLevelType w:val="multilevel"/>
    <w:tmpl w:val="147A4C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5C02048"/>
    <w:multiLevelType w:val="multilevel"/>
    <w:tmpl w:val="15C020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7607A4A"/>
    <w:multiLevelType w:val="multilevel"/>
    <w:tmpl w:val="17607A4A"/>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19E111D8"/>
    <w:multiLevelType w:val="multilevel"/>
    <w:tmpl w:val="19E111D8"/>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0B0C51"/>
    <w:multiLevelType w:val="multilevel"/>
    <w:tmpl w:val="230B0C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35A5D64"/>
    <w:multiLevelType w:val="multilevel"/>
    <w:tmpl w:val="235A5D64"/>
    <w:lvl w:ilvl="0" w:tentative="0">
      <w:start w:val="1"/>
      <w:numFmt w:val="decimal"/>
      <w:lvlText w:val="%1."/>
      <w:lvlJc w:val="left"/>
      <w:pPr>
        <w:ind w:left="720" w:hanging="360"/>
      </w:pPr>
      <w:rPr>
        <w:rFonts w:hint="default"/>
      </w:rPr>
    </w:lvl>
    <w:lvl w:ilvl="1" w:tentative="0">
      <w:start w:val="1"/>
      <w:numFmt w:val="decimal"/>
      <w:isLgl/>
      <w:lvlText w:val="%1.%2"/>
      <w:lvlJc w:val="left"/>
      <w:pPr>
        <w:ind w:left="1350" w:hanging="63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19">
    <w:nsid w:val="23D9033A"/>
    <w:multiLevelType w:val="multilevel"/>
    <w:tmpl w:val="23D903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4366969"/>
    <w:multiLevelType w:val="multilevel"/>
    <w:tmpl w:val="243669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7A23878"/>
    <w:multiLevelType w:val="multilevel"/>
    <w:tmpl w:val="27A23878"/>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27C20815"/>
    <w:multiLevelType w:val="multilevel"/>
    <w:tmpl w:val="27C20815"/>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2A106C84"/>
    <w:multiLevelType w:val="multilevel"/>
    <w:tmpl w:val="2A106C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2AE24C2D"/>
    <w:multiLevelType w:val="multilevel"/>
    <w:tmpl w:val="2AE24C2D"/>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5">
    <w:nsid w:val="31083761"/>
    <w:multiLevelType w:val="multilevel"/>
    <w:tmpl w:val="310837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111104B"/>
    <w:multiLevelType w:val="multilevel"/>
    <w:tmpl w:val="3111104B"/>
    <w:lvl w:ilvl="0" w:tentative="0">
      <w:start w:val="1"/>
      <w:numFmt w:val="decimal"/>
      <w:lvlText w:val="%1"/>
      <w:lvlJc w:val="left"/>
      <w:pPr>
        <w:ind w:left="375" w:hanging="375"/>
      </w:pPr>
      <w:rPr>
        <w:rFonts w:hint="default"/>
      </w:rPr>
    </w:lvl>
    <w:lvl w:ilvl="1" w:tentative="0">
      <w:start w:val="7"/>
      <w:numFmt w:val="decimal"/>
      <w:lvlText w:val="%1.%2"/>
      <w:lvlJc w:val="left"/>
      <w:pPr>
        <w:ind w:left="375" w:hanging="3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7">
    <w:nsid w:val="31BC3921"/>
    <w:multiLevelType w:val="multilevel"/>
    <w:tmpl w:val="31BC39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25654F6"/>
    <w:multiLevelType w:val="multilevel"/>
    <w:tmpl w:val="325654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366A3F6F"/>
    <w:multiLevelType w:val="multilevel"/>
    <w:tmpl w:val="366A3F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7D639D1"/>
    <w:multiLevelType w:val="multilevel"/>
    <w:tmpl w:val="37D639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CE84408"/>
    <w:multiLevelType w:val="multilevel"/>
    <w:tmpl w:val="3CE844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3D2333B3"/>
    <w:multiLevelType w:val="multilevel"/>
    <w:tmpl w:val="3D2333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E4222ED"/>
    <w:multiLevelType w:val="multilevel"/>
    <w:tmpl w:val="3E4222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0E55046"/>
    <w:multiLevelType w:val="multilevel"/>
    <w:tmpl w:val="40E550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0F41FBC"/>
    <w:multiLevelType w:val="multilevel"/>
    <w:tmpl w:val="40F41F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5273CA5"/>
    <w:multiLevelType w:val="multilevel"/>
    <w:tmpl w:val="45273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5495330"/>
    <w:multiLevelType w:val="multilevel"/>
    <w:tmpl w:val="454953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7555DC1"/>
    <w:multiLevelType w:val="multilevel"/>
    <w:tmpl w:val="47555D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8EA08AA"/>
    <w:multiLevelType w:val="multilevel"/>
    <w:tmpl w:val="48EA08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90B757C"/>
    <w:multiLevelType w:val="multilevel"/>
    <w:tmpl w:val="490B757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DD34A2A"/>
    <w:multiLevelType w:val="multilevel"/>
    <w:tmpl w:val="4DD34A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EF55C0B"/>
    <w:multiLevelType w:val="multilevel"/>
    <w:tmpl w:val="4EF55C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FDF5591"/>
    <w:multiLevelType w:val="multilevel"/>
    <w:tmpl w:val="4FDF55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00D5728"/>
    <w:multiLevelType w:val="multilevel"/>
    <w:tmpl w:val="500D57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1CF36BA"/>
    <w:multiLevelType w:val="multilevel"/>
    <w:tmpl w:val="51CF36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529440AA"/>
    <w:multiLevelType w:val="multilevel"/>
    <w:tmpl w:val="529440AA"/>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7">
    <w:nsid w:val="53412F43"/>
    <w:multiLevelType w:val="multilevel"/>
    <w:tmpl w:val="53412F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35C3DFC"/>
    <w:multiLevelType w:val="multilevel"/>
    <w:tmpl w:val="535C3D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4FA345C"/>
    <w:multiLevelType w:val="multilevel"/>
    <w:tmpl w:val="54FA34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5AB56C9"/>
    <w:multiLevelType w:val="multilevel"/>
    <w:tmpl w:val="55AB56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6345229"/>
    <w:multiLevelType w:val="multilevel"/>
    <w:tmpl w:val="563452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D037A39"/>
    <w:multiLevelType w:val="multilevel"/>
    <w:tmpl w:val="5D037A39"/>
    <w:lvl w:ilvl="0" w:tentative="0">
      <w:start w:val="1"/>
      <w:numFmt w:val="decimal"/>
      <w:lvlText w:val="%1."/>
      <w:lvlJc w:val="left"/>
      <w:pPr>
        <w:ind w:left="450" w:hanging="450"/>
      </w:pPr>
      <w:rPr>
        <w:rFonts w:hint="default"/>
      </w:rPr>
    </w:lvl>
    <w:lvl w:ilvl="1" w:tentative="0">
      <w:start w:val="4"/>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6120" w:hanging="180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53">
    <w:nsid w:val="5D636BDE"/>
    <w:multiLevelType w:val="multilevel"/>
    <w:tmpl w:val="5D636BD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E3D1C60"/>
    <w:multiLevelType w:val="multilevel"/>
    <w:tmpl w:val="5E3D1C60"/>
    <w:lvl w:ilvl="0" w:tentative="0">
      <w:start w:val="1"/>
      <w:numFmt w:val="decimal"/>
      <w:lvlText w:val="%1."/>
      <w:lvlJc w:val="left"/>
      <w:pPr>
        <w:ind w:left="720" w:hanging="360"/>
      </w:pPr>
      <w:rPr>
        <w:rFonts w:hint="default"/>
        <w:b/>
        <w:bCs/>
      </w:rPr>
    </w:lvl>
    <w:lvl w:ilvl="1" w:tentative="0">
      <w:start w:val="1"/>
      <w:numFmt w:val="decimal"/>
      <w:isLgl/>
      <w:lvlText w:val="%1.%2"/>
      <w:lvlJc w:val="left"/>
      <w:pPr>
        <w:ind w:left="1056" w:hanging="63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55">
    <w:nsid w:val="5F522085"/>
    <w:multiLevelType w:val="multilevel"/>
    <w:tmpl w:val="5F5220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14B3FB1"/>
    <w:multiLevelType w:val="multilevel"/>
    <w:tmpl w:val="614B3FB1"/>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7">
    <w:nsid w:val="6305065D"/>
    <w:multiLevelType w:val="multilevel"/>
    <w:tmpl w:val="6305065D"/>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abstractNum w:abstractNumId="58">
    <w:nsid w:val="64AB370D"/>
    <w:multiLevelType w:val="multilevel"/>
    <w:tmpl w:val="64AB37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66F0606D"/>
    <w:multiLevelType w:val="multilevel"/>
    <w:tmpl w:val="66F060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7A56851"/>
    <w:multiLevelType w:val="multilevel"/>
    <w:tmpl w:val="67A56851"/>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1">
    <w:nsid w:val="693C6E56"/>
    <w:multiLevelType w:val="multilevel"/>
    <w:tmpl w:val="693C6E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6FAC6D3C"/>
    <w:multiLevelType w:val="multilevel"/>
    <w:tmpl w:val="6FAC6D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12A2F34"/>
    <w:multiLevelType w:val="multilevel"/>
    <w:tmpl w:val="712A2F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72CA097E"/>
    <w:multiLevelType w:val="multilevel"/>
    <w:tmpl w:val="72CA09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731E1840"/>
    <w:multiLevelType w:val="multilevel"/>
    <w:tmpl w:val="731E1840"/>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6">
    <w:nsid w:val="738D338F"/>
    <w:multiLevelType w:val="multilevel"/>
    <w:tmpl w:val="738D33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743B57F8"/>
    <w:multiLevelType w:val="multilevel"/>
    <w:tmpl w:val="743B57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76527D93"/>
    <w:multiLevelType w:val="multilevel"/>
    <w:tmpl w:val="76527D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78080BDA"/>
    <w:multiLevelType w:val="multilevel"/>
    <w:tmpl w:val="78080BDA"/>
    <w:lvl w:ilvl="0" w:tentative="0">
      <w:start w:val="1"/>
      <w:numFmt w:val="decimal"/>
      <w:lvlText w:val="%1."/>
      <w:lvlJc w:val="left"/>
      <w:pPr>
        <w:ind w:left="720" w:hanging="360"/>
      </w:pPr>
      <w:rPr>
        <w:rFonts w:hint="default"/>
      </w:rPr>
    </w:lvl>
    <w:lvl w:ilvl="1" w:tentative="0">
      <w:start w:val="1"/>
      <w:numFmt w:val="decimal"/>
      <w:isLgl/>
      <w:lvlText w:val="%1.%2"/>
      <w:lvlJc w:val="left"/>
      <w:pPr>
        <w:ind w:left="810" w:hanging="45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70">
    <w:nsid w:val="7C7F6878"/>
    <w:multiLevelType w:val="multilevel"/>
    <w:tmpl w:val="7C7F68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7CFD3E1C"/>
    <w:multiLevelType w:val="multilevel"/>
    <w:tmpl w:val="7CFD3E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7E182E54"/>
    <w:multiLevelType w:val="multilevel"/>
    <w:tmpl w:val="7E182E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7ECC1A7D"/>
    <w:multiLevelType w:val="multilevel"/>
    <w:tmpl w:val="7ECC1A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7EF314A5"/>
    <w:multiLevelType w:val="multilevel"/>
    <w:tmpl w:val="7EF314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4"/>
  </w:num>
  <w:num w:numId="2">
    <w:abstractNumId w:val="69"/>
  </w:num>
  <w:num w:numId="3">
    <w:abstractNumId w:val="7"/>
  </w:num>
  <w:num w:numId="4">
    <w:abstractNumId w:val="40"/>
  </w:num>
  <w:num w:numId="5">
    <w:abstractNumId w:val="4"/>
  </w:num>
  <w:num w:numId="6">
    <w:abstractNumId w:val="39"/>
  </w:num>
  <w:num w:numId="7">
    <w:abstractNumId w:val="70"/>
  </w:num>
  <w:num w:numId="8">
    <w:abstractNumId w:val="50"/>
  </w:num>
  <w:num w:numId="9">
    <w:abstractNumId w:val="53"/>
  </w:num>
  <w:num w:numId="10">
    <w:abstractNumId w:val="33"/>
  </w:num>
  <w:num w:numId="11">
    <w:abstractNumId w:val="47"/>
  </w:num>
  <w:num w:numId="12">
    <w:abstractNumId w:val="65"/>
  </w:num>
  <w:num w:numId="13">
    <w:abstractNumId w:val="42"/>
  </w:num>
  <w:num w:numId="14">
    <w:abstractNumId w:val="48"/>
  </w:num>
  <w:num w:numId="15">
    <w:abstractNumId w:val="11"/>
  </w:num>
  <w:num w:numId="16">
    <w:abstractNumId w:val="71"/>
  </w:num>
  <w:num w:numId="17">
    <w:abstractNumId w:val="27"/>
  </w:num>
  <w:num w:numId="18">
    <w:abstractNumId w:val="10"/>
  </w:num>
  <w:num w:numId="19">
    <w:abstractNumId w:val="31"/>
  </w:num>
  <w:num w:numId="20">
    <w:abstractNumId w:val="58"/>
  </w:num>
  <w:num w:numId="21">
    <w:abstractNumId w:val="23"/>
  </w:num>
  <w:num w:numId="22">
    <w:abstractNumId w:val="20"/>
  </w:num>
  <w:num w:numId="23">
    <w:abstractNumId w:val="36"/>
  </w:num>
  <w:num w:numId="24">
    <w:abstractNumId w:val="67"/>
  </w:num>
  <w:num w:numId="25">
    <w:abstractNumId w:val="37"/>
  </w:num>
  <w:num w:numId="26">
    <w:abstractNumId w:val="32"/>
  </w:num>
  <w:num w:numId="27">
    <w:abstractNumId w:val="13"/>
  </w:num>
  <w:num w:numId="28">
    <w:abstractNumId w:val="38"/>
  </w:num>
  <w:num w:numId="29">
    <w:abstractNumId w:val="25"/>
  </w:num>
  <w:num w:numId="30">
    <w:abstractNumId w:val="18"/>
  </w:num>
  <w:num w:numId="31">
    <w:abstractNumId w:val="57"/>
  </w:num>
  <w:num w:numId="32">
    <w:abstractNumId w:val="12"/>
  </w:num>
  <w:num w:numId="33">
    <w:abstractNumId w:val="73"/>
  </w:num>
  <w:num w:numId="34">
    <w:abstractNumId w:val="28"/>
  </w:num>
  <w:num w:numId="35">
    <w:abstractNumId w:val="45"/>
  </w:num>
  <w:num w:numId="36">
    <w:abstractNumId w:val="24"/>
  </w:num>
  <w:num w:numId="37">
    <w:abstractNumId w:val="51"/>
  </w:num>
  <w:num w:numId="38">
    <w:abstractNumId w:val="59"/>
  </w:num>
  <w:num w:numId="39">
    <w:abstractNumId w:val="61"/>
  </w:num>
  <w:num w:numId="40">
    <w:abstractNumId w:val="34"/>
  </w:num>
  <w:num w:numId="41">
    <w:abstractNumId w:val="44"/>
  </w:num>
  <w:num w:numId="42">
    <w:abstractNumId w:val="41"/>
  </w:num>
  <w:num w:numId="43">
    <w:abstractNumId w:val="17"/>
  </w:num>
  <w:num w:numId="44">
    <w:abstractNumId w:val="72"/>
  </w:num>
  <w:num w:numId="45">
    <w:abstractNumId w:val="64"/>
  </w:num>
  <w:num w:numId="46">
    <w:abstractNumId w:val="52"/>
  </w:num>
  <w:num w:numId="47">
    <w:abstractNumId w:val="29"/>
  </w:num>
  <w:num w:numId="48">
    <w:abstractNumId w:val="9"/>
  </w:num>
  <w:num w:numId="49">
    <w:abstractNumId w:val="66"/>
  </w:num>
  <w:num w:numId="50">
    <w:abstractNumId w:val="68"/>
  </w:num>
  <w:num w:numId="51">
    <w:abstractNumId w:val="6"/>
  </w:num>
  <w:num w:numId="52">
    <w:abstractNumId w:val="63"/>
  </w:num>
  <w:num w:numId="53">
    <w:abstractNumId w:val="2"/>
  </w:num>
  <w:num w:numId="54">
    <w:abstractNumId w:val="26"/>
  </w:num>
  <w:num w:numId="55">
    <w:abstractNumId w:val="35"/>
  </w:num>
  <w:num w:numId="56">
    <w:abstractNumId w:val="5"/>
  </w:num>
  <w:num w:numId="57">
    <w:abstractNumId w:val="74"/>
  </w:num>
  <w:num w:numId="58">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43"/>
  </w:num>
  <w:num w:numId="70">
    <w:abstractNumId w:val="30"/>
  </w:num>
  <w:num w:numId="71">
    <w:abstractNumId w:val="62"/>
  </w:num>
  <w:num w:numId="72">
    <w:abstractNumId w:val="49"/>
  </w:num>
  <w:num w:numId="73">
    <w:abstractNumId w:val="8"/>
  </w:num>
  <w:num w:numId="74">
    <w:abstractNumId w:val="55"/>
  </w:num>
  <w:num w:numId="7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Изменения после 0">
    <w15:presenceInfo w15:providerId="None" w15:userId="Изменения после 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8C"/>
    <w:rsid w:val="00063F37"/>
    <w:rsid w:val="002203F1"/>
    <w:rsid w:val="003A4CC8"/>
    <w:rsid w:val="007A46FA"/>
    <w:rsid w:val="0098158C"/>
    <w:rsid w:val="00B32C77"/>
    <w:rsid w:val="00DD02FA"/>
    <w:rsid w:val="00E15DD1"/>
    <w:rsid w:val="00F12342"/>
    <w:rsid w:val="0D211301"/>
    <w:rsid w:val="2275109B"/>
    <w:rsid w:val="2A2905F1"/>
    <w:rsid w:val="3D3C2A63"/>
    <w:rsid w:val="40470745"/>
    <w:rsid w:val="4B2B45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3"/>
    <w:semiHidden/>
    <w:unhideWhenUsed/>
    <w:uiPriority w:val="99"/>
    <w:pPr>
      <w:spacing w:after="0" w:line="240" w:lineRule="auto"/>
    </w:pPr>
    <w:rPr>
      <w:rFonts w:ascii="Tahoma" w:hAnsi="Tahoma" w:cs="Tahoma"/>
      <w:sz w:val="16"/>
      <w:szCs w:val="16"/>
    </w:rPr>
  </w:style>
  <w:style w:type="paragraph" w:styleId="5">
    <w:name w:val="footer"/>
    <w:basedOn w:val="1"/>
    <w:link w:val="17"/>
    <w:unhideWhenUsed/>
    <w:qFormat/>
    <w:uiPriority w:val="99"/>
    <w:pPr>
      <w:tabs>
        <w:tab w:val="center" w:pos="4677"/>
        <w:tab w:val="right" w:pos="9355"/>
      </w:tabs>
      <w:spacing w:after="0" w:line="240" w:lineRule="auto"/>
    </w:pPr>
  </w:style>
  <w:style w:type="paragraph" w:styleId="6">
    <w:name w:val="header"/>
    <w:basedOn w:val="1"/>
    <w:link w:val="16"/>
    <w:unhideWhenUsed/>
    <w:uiPriority w:val="99"/>
    <w:pPr>
      <w:tabs>
        <w:tab w:val="center" w:pos="4677"/>
        <w:tab w:val="right" w:pos="9355"/>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8">
    <w:name w:val="Plain Text"/>
    <w:basedOn w:val="1"/>
    <w:link w:val="11"/>
    <w:unhideWhenUsed/>
    <w:uiPriority w:val="99"/>
    <w:pPr>
      <w:spacing w:after="0" w:line="240" w:lineRule="auto"/>
    </w:pPr>
    <w:rPr>
      <w:rFonts w:ascii="Consolas" w:hAnsi="Consolas" w:eastAsia="Calibri" w:cs="Times New Roman"/>
      <w:sz w:val="21"/>
      <w:szCs w:val="21"/>
    </w:rPr>
  </w:style>
  <w:style w:type="table" w:styleId="9">
    <w:name w:val="Table Grid"/>
    <w:basedOn w:val="3"/>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u-RU"/>
    </w:rPr>
  </w:style>
  <w:style w:type="character" w:customStyle="1" w:styleId="11">
    <w:name w:val="Текст Знак"/>
    <w:basedOn w:val="2"/>
    <w:link w:val="8"/>
    <w:uiPriority w:val="99"/>
    <w:rPr>
      <w:rFonts w:ascii="Consolas" w:hAnsi="Consolas" w:eastAsia="Calibri" w:cs="Times New Roman"/>
      <w:sz w:val="21"/>
    </w:rPr>
  </w:style>
  <w:style w:type="table" w:customStyle="1" w:styleId="12">
    <w:name w:val="Сетка таблицы1"/>
    <w:basedOn w:val="3"/>
    <w:qFormat/>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2"/>
    <w:basedOn w:val="3"/>
    <w:qFormat/>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Сетка таблицы3"/>
    <w:basedOn w:val="3"/>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4"/>
    <w:basedOn w:val="3"/>
    <w:qFormat/>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Верхний колонтитул Знак"/>
    <w:basedOn w:val="2"/>
    <w:link w:val="6"/>
    <w:uiPriority w:val="99"/>
    <w:rPr>
      <w:rFonts w:asciiTheme="minorHAnsi" w:hAnsiTheme="minorHAnsi" w:cstheme="minorBidi"/>
      <w:sz w:val="22"/>
      <w:szCs w:val="22"/>
    </w:rPr>
  </w:style>
  <w:style w:type="character" w:customStyle="1" w:styleId="17">
    <w:name w:val="Нижний колонтитул Знак"/>
    <w:basedOn w:val="2"/>
    <w:link w:val="5"/>
    <w:qFormat/>
    <w:uiPriority w:val="99"/>
    <w:rPr>
      <w:rFonts w:asciiTheme="minorHAnsi" w:hAnsiTheme="minorHAnsi" w:cstheme="minorBidi"/>
      <w:sz w:val="22"/>
      <w:szCs w:val="22"/>
    </w:rPr>
  </w:style>
  <w:style w:type="table" w:customStyle="1" w:styleId="18">
    <w:name w:val="Сетка таблицы5"/>
    <w:basedOn w:val="3"/>
    <w:qFormat/>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Сетка таблицы6"/>
    <w:basedOn w:val="3"/>
    <w:qFormat/>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Сетка таблицы7"/>
    <w:basedOn w:val="3"/>
    <w:qFormat/>
    <w:uiPriority w:val="59"/>
    <w:pPr>
      <w:spacing w:after="0" w:line="240" w:lineRule="auto"/>
    </w:pPr>
    <w:rPr>
      <w:rFonts w:ascii="Calibri" w:hAnsi="Calibri" w:eastAsia="Times New Roman" w:cs="Times New Roman"/>
      <w:sz w:val="22"/>
      <w:szCs w:val="22"/>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
    <w:name w:val="Сетка таблицы8"/>
    <w:basedOn w:val="3"/>
    <w:qFormat/>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Сетка таблицы9"/>
    <w:basedOn w:val="3"/>
    <w:qFormat/>
    <w:uiPriority w:val="59"/>
    <w:pPr>
      <w:spacing w:after="0" w:line="240" w:lineRule="auto"/>
    </w:pPr>
    <w:rPr>
      <w:rFonts w:ascii="Calibri" w:hAnsi="Calibri" w:eastAsia="Times New Roman" w:cs="Times New Roman"/>
      <w:sz w:val="22"/>
      <w:szCs w:val="22"/>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3">
    <w:name w:val="Текст выноски Знак"/>
    <w:basedOn w:val="2"/>
    <w:link w:val="4"/>
    <w:semiHidden/>
    <w:qFormat/>
    <w:uiPriority w:val="99"/>
    <w:rPr>
      <w:rFonts w:ascii="Tahoma" w:hAnsi="Tahoma" w:cs="Tahoma"/>
      <w:sz w:val="16"/>
      <w:szCs w:val="16"/>
    </w:rPr>
  </w:style>
  <w:style w:type="table" w:customStyle="1" w:styleId="24">
    <w:name w:val="Сетка таблицы11"/>
    <w:basedOn w:val="3"/>
    <w:qFormat/>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1"/>
    <w:basedOn w:val="3"/>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Сетка таблицы31"/>
    <w:basedOn w:val="3"/>
    <w:qFormat/>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
    <w:name w:val="Сетка таблицы41"/>
    <w:basedOn w:val="3"/>
    <w:qFormat/>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Сетка таблицы51"/>
    <w:basedOn w:val="3"/>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Сетка таблицы61"/>
    <w:basedOn w:val="3"/>
    <w:qFormat/>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Сетка таблицы71"/>
    <w:basedOn w:val="3"/>
    <w:qFormat/>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Сетка таблицы81"/>
    <w:basedOn w:val="3"/>
    <w:qFormat/>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Сетка таблицы91"/>
    <w:basedOn w:val="3"/>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Сетка таблицы10"/>
    <w:basedOn w:val="3"/>
    <w:uiPriority w:val="59"/>
    <w:pPr>
      <w:spacing w:after="0" w:line="240" w:lineRule="auto"/>
    </w:pPr>
    <w:rPr>
      <w:rFonts w:ascii="Calibri" w:hAnsi="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Font Style227"/>
    <w:uiPriority w:val="99"/>
    <w:rPr>
      <w:rFonts w:ascii="Microsoft Sans Serif" w:hAnsi="Microsoft Sans Serif" w:cs="Microsoft Sans Serif"/>
      <w:b/>
      <w:bCs/>
      <w:sz w:val="20"/>
      <w:szCs w:val="20"/>
    </w:rPr>
  </w:style>
  <w:style w:type="paragraph" w:customStyle="1" w:styleId="35">
    <w:name w:val="Style18"/>
    <w:basedOn w:val="1"/>
    <w:uiPriority w:val="99"/>
    <w:pPr>
      <w:widowControl w:val="0"/>
      <w:autoSpaceDE w:val="0"/>
      <w:autoSpaceDN w:val="0"/>
      <w:adjustRightInd w:val="0"/>
      <w:spacing w:after="0" w:line="240" w:lineRule="auto"/>
    </w:pPr>
    <w:rPr>
      <w:rFonts w:ascii="Tahoma" w:hAnsi="Tahoma" w:eastAsia="Times New Roman" w:cs="Tahoma"/>
      <w:sz w:val="24"/>
      <w:szCs w:val="24"/>
      <w:lang w:eastAsia="ru-RU"/>
    </w:rPr>
  </w:style>
  <w:style w:type="character" w:customStyle="1" w:styleId="36">
    <w:name w:val="Font Style207"/>
    <w:uiPriority w:val="99"/>
    <w:rPr>
      <w:rFonts w:ascii="Century Schoolbook" w:hAnsi="Century Schoolbook" w:cs="Century Schoolbook"/>
      <w:sz w:val="18"/>
      <w:szCs w:val="18"/>
    </w:rPr>
  </w:style>
  <w:style w:type="paragraph" w:customStyle="1" w:styleId="37">
    <w:name w:val="Style11"/>
    <w:basedOn w:val="1"/>
    <w:uiPriority w:val="99"/>
    <w:pPr>
      <w:widowControl w:val="0"/>
      <w:autoSpaceDE w:val="0"/>
      <w:autoSpaceDN w:val="0"/>
      <w:adjustRightInd w:val="0"/>
      <w:spacing w:after="0" w:line="259" w:lineRule="exact"/>
      <w:ind w:firstLine="384"/>
      <w:jc w:val="both"/>
    </w:pPr>
    <w:rPr>
      <w:rFonts w:ascii="Tahoma" w:hAnsi="Tahoma" w:eastAsia="Times New Roman" w:cs="Tahoma"/>
      <w:sz w:val="24"/>
      <w:szCs w:val="24"/>
      <w:lang w:eastAsia="ru-RU"/>
    </w:rPr>
  </w:style>
  <w:style w:type="character" w:customStyle="1" w:styleId="38">
    <w:name w:val="c1"/>
    <w:basedOn w:val="2"/>
    <w:uiPriority w:val="0"/>
  </w:style>
  <w:style w:type="table" w:customStyle="1" w:styleId="39">
    <w:name w:val="Сетка таблицы101"/>
    <w:basedOn w:val="3"/>
    <w:uiPriority w:val="59"/>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175</Pages>
  <Words>45985</Words>
  <Characters>262120</Characters>
  <Lines>2184</Lines>
  <Paragraphs>614</Paragraphs>
  <TotalTime>42</TotalTime>
  <ScaleCrop>false</ScaleCrop>
  <LinksUpToDate>false</LinksUpToDate>
  <CharactersWithSpaces>307491</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2018-10-02T02:59:00Z</dcterms:created>
  <dc:creator>OLetynova</dc:creator>
  <cp:lastModifiedBy>Андрей</cp:lastModifiedBy>
  <cp:lastPrinted>2018-10-05T04:39:00Z</cp:lastPrinted>
  <dcterms:modified xsi:type="dcterms:W3CDTF">2021-10-23T23:15:09Z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FE26952D553E494BA84CA7B1BE14C4B7</vt:lpwstr>
  </property>
</Properties>
</file>