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E" w:rsidRPr="0018777E" w:rsidRDefault="0018777E" w:rsidP="006C666A">
      <w:pPr>
        <w:shd w:val="clear" w:color="auto" w:fill="FFFFFF"/>
        <w:ind w:left="0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1877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Адаптированная образовательная программа как условие получения образования ребенком с ОВЗ</w:t>
      </w:r>
    </w:p>
    <w:p w:rsidR="0018777E" w:rsidRPr="0018777E" w:rsidRDefault="0018777E" w:rsidP="006C666A">
      <w:pPr>
        <w:shd w:val="clear" w:color="auto" w:fill="FFFFFF"/>
        <w:ind w:left="0"/>
        <w:jc w:val="left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187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педагогическом совете мы говорим об инклюзивном образовании. Основополагающий принцип инклюзивного образования является следующий: «Все люди должны иметь возможность учиться вместе, независимо от каких-либо трудностей, имеющихся на этом пути, или различий в способности к обучению, которые они могут иметь».</w:t>
      </w:r>
    </w:p>
    <w:p w:rsidR="0018777E" w:rsidRPr="00CA0315" w:rsidRDefault="0018777E" w:rsidP="006C666A">
      <w:pPr>
        <w:shd w:val="clear" w:color="auto" w:fill="FFFFFF"/>
        <w:ind w:left="0"/>
        <w:jc w:val="left"/>
        <w:rPr>
          <w:ins w:id="0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1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 действующем Законе «Об образовании» № 273-ФЗ от 29 декабря 2012 года в статье 79 говорится, что «…</w:t>
        </w:r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eastAsia="ru-RU"/>
          </w:rPr>
  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</w:t>
        </w:r>
        <w:proofErr w:type="spellStart"/>
        <w:proofErr w:type="gramStart"/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eastAsia="ru-RU"/>
          </w:rPr>
          <w:t>дея-тельность</w:t>
        </w:r>
        <w:proofErr w:type="spellEnd"/>
        <w:proofErr w:type="gram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», </w:t>
        </w:r>
        <w:r w:rsidRPr="00CA0315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highlight w:val="yellow"/>
            <w:lang w:eastAsia="ru-RU"/>
          </w:rPr>
          <w:t>но во всех случаях для них должны быть созданы специальные образовательные условия</w:t>
        </w:r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.</w:t>
        </w:r>
      </w:ins>
    </w:p>
    <w:p w:rsidR="0018777E" w:rsidRPr="00CA0315" w:rsidRDefault="0018777E" w:rsidP="006C666A">
      <w:pPr>
        <w:shd w:val="clear" w:color="auto" w:fill="FFFFFF"/>
        <w:ind w:left="0"/>
        <w:jc w:val="left"/>
        <w:rPr>
          <w:ins w:id="2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3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В пункте 3 статьи 79 ФЗ чётко прописывает условия получения образования ребёнком с ОВЗ. </w:t>
        </w:r>
        <w:r w:rsidRPr="00CA0315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highlight w:val="yellow"/>
            <w:lang w:eastAsia="ru-RU"/>
          </w:rPr>
          <w:t>«Под специальными условиями</w:t>
        </w:r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 для получения образования обучающимися с ограниченными возможностями здоровья понимаются условия обучения, воспитания и развития, включающие в себя:</w:t>
        </w:r>
      </w:ins>
    </w:p>
    <w:p w:rsidR="0018777E" w:rsidRPr="00CA0315" w:rsidRDefault="0018777E" w:rsidP="006C666A">
      <w:pPr>
        <w:numPr>
          <w:ilvl w:val="0"/>
          <w:numId w:val="1"/>
        </w:numPr>
        <w:shd w:val="clear" w:color="auto" w:fill="FFFFFF"/>
        <w:ind w:left="0"/>
        <w:jc w:val="left"/>
        <w:rPr>
          <w:ins w:id="4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5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материалов;</w:t>
        </w:r>
      </w:ins>
    </w:p>
    <w:p w:rsidR="0018777E" w:rsidRPr="00CA0315" w:rsidRDefault="0018777E" w:rsidP="006C666A">
      <w:pPr>
        <w:numPr>
          <w:ilvl w:val="0"/>
          <w:numId w:val="1"/>
        </w:numPr>
        <w:shd w:val="clear" w:color="auto" w:fill="FFFFFF"/>
        <w:ind w:left="0"/>
        <w:jc w:val="left"/>
        <w:rPr>
          <w:ins w:id="6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7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использование специальных технических средств обучения коллективного и индивидуального пользования;</w:t>
        </w:r>
      </w:ins>
    </w:p>
    <w:p w:rsidR="0018777E" w:rsidRPr="00CA0315" w:rsidRDefault="0018777E" w:rsidP="006C666A">
      <w:pPr>
        <w:numPr>
          <w:ilvl w:val="0"/>
          <w:numId w:val="1"/>
        </w:numPr>
        <w:shd w:val="clear" w:color="auto" w:fill="FFFFFF"/>
        <w:ind w:left="0"/>
        <w:jc w:val="left"/>
        <w:rPr>
          <w:ins w:id="8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9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предоставление услуг ассистента (помощника), оказывающего обучающимся необходимую техническую помощь;</w:t>
        </w:r>
      </w:ins>
    </w:p>
    <w:p w:rsidR="0018777E" w:rsidRPr="00CA0315" w:rsidRDefault="0018777E" w:rsidP="006C666A">
      <w:pPr>
        <w:numPr>
          <w:ilvl w:val="0"/>
          <w:numId w:val="1"/>
        </w:numPr>
        <w:shd w:val="clear" w:color="auto" w:fill="FFFFFF"/>
        <w:ind w:left="0"/>
        <w:jc w:val="left"/>
        <w:rPr>
          <w:ins w:id="10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11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проведение групповых и индивидуальных коррекционных занятий;</w:t>
        </w:r>
      </w:ins>
    </w:p>
    <w:p w:rsidR="0018777E" w:rsidRPr="00CA0315" w:rsidRDefault="0018777E" w:rsidP="006C666A">
      <w:pPr>
        <w:numPr>
          <w:ilvl w:val="0"/>
          <w:numId w:val="1"/>
        </w:numPr>
        <w:shd w:val="clear" w:color="auto" w:fill="FFFFFF"/>
        <w:ind w:left="0"/>
        <w:jc w:val="left"/>
        <w:rPr>
          <w:ins w:id="12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13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обеспечение доступа в здания организаций, осуществляющих образовательную деятельность и другие условия, без которых невозможно или затруднено освоение образовательных программ обучающимися с ограниченными возможностями здоровья».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4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5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«...Содержание образования и условия организации обучения и воспитания обучающихся с ограниченными возможностями здоровья определяются </w:t>
        </w:r>
        <w:r w:rsidRPr="0018777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eastAsia="ru-RU"/>
          </w:rPr>
          <w:t>адаптированной образовательной программой</w:t>
        </w:r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t>,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а для инвалидов также в соответствии с индивидуальной программой реабилитации инвалида...». Это </w:t>
        </w:r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новое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явление для нашей образовательной практики.</w:t>
        </w:r>
      </w:ins>
    </w:p>
    <w:p w:rsidR="0018777E" w:rsidRPr="0018777E" w:rsidRDefault="0018777E" w:rsidP="006C666A">
      <w:pPr>
        <w:shd w:val="clear" w:color="auto" w:fill="FFFFFF"/>
        <w:ind w:left="0"/>
        <w:rPr>
          <w:ins w:id="16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7" w:author="Unknown"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Что же такое адаптированная образовательная программа,</w:t>
        </w:r>
      </w:ins>
    </w:p>
    <w:p w:rsidR="0018777E" w:rsidRPr="0018777E" w:rsidRDefault="0018777E" w:rsidP="006C666A">
      <w:pPr>
        <w:shd w:val="clear" w:color="auto" w:fill="FFFFFF"/>
        <w:ind w:left="0"/>
        <w:rPr>
          <w:ins w:id="18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9" w:author="Unknown"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как она создается?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0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1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 28 статьи 2 Закона «Об образовании» звучит так: «</w:t>
        </w:r>
        <w:r w:rsidRPr="0018777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eastAsia="ru-RU"/>
          </w:rPr>
          <w:t>Адаптированная образовательная программа(АОП)</w:t>
        </w:r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eastAsia="ru-RU"/>
          </w:rPr>
          <w:t>- 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</w:t>
        </w:r>
        <w:bookmarkStart w:id="22" w:name="_GoBack"/>
        <w:bookmarkEnd w:id="22"/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eastAsia="ru-RU"/>
          </w:rPr>
          <w:t>ацию указанных лиц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».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 xml:space="preserve">Адаптированная образовательная программа для обучающихся с ОВЗ, имеющих инвалидность, дополняется индивидуальной программой </w:t>
        </w:r>
        <w:proofErr w:type="spellStart"/>
        <w:proofErr w:type="gram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реаби-литации</w:t>
        </w:r>
        <w:proofErr w:type="spellEnd"/>
        <w:proofErr w:type="gram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(ИПР) инвалида в части создания специальных условий получения образования.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Адаптированная образовательная программа для детей с ОВЗ разрабатывается на основе:</w:t>
        </w:r>
      </w:ins>
    </w:p>
    <w:p w:rsidR="0018777E" w:rsidRPr="00CA0315" w:rsidRDefault="0018777E" w:rsidP="006C666A">
      <w:pPr>
        <w:shd w:val="clear" w:color="auto" w:fill="FFFFFF"/>
        <w:ind w:left="0"/>
        <w:jc w:val="left"/>
        <w:rPr>
          <w:ins w:id="27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2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1.Федеральный закон Российской Федерации «Об образовании в Российской Федерации» N 273-ФЗ от 29.12.2012г.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2. Приказ Министерства образования и науки Российской Федерации от 10.04.2002г. N 29/2065-н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3. Приказ Министерства образования и науки Российской Федерации от 19.12.2014г. N 1598 «Об утверждении ФГОС начального общего образования обучающихся с ограниченными возможностями здоровья».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4. Приказ Министерства образования и науки Российской Федерации от 19.12.2014г. N 1599 «Об утверждении ФГОС образования обучающихся с умственной отсталостью (интеллектуальными нарушениями)»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5.Постановление Правительства РФ от 01.12.2015г. №1297 «Об утверждении государственной программы РФ «Доступная среда» на 2011 – 2020годы</w:t>
        </w:r>
        <w:r w:rsidRPr="0018777E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</w:t>
        </w:r>
        <w:r w:rsidRPr="00CA0315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highlight w:val="yellow"/>
            <w:lang w:eastAsia="ru-RU"/>
          </w:rPr>
          <w:t>Адаптированная образовательная программа</w:t>
        </w:r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 разрабатывается на базе основной общеобразовательной программы школы с учетом адаптированной основной образовательной программы для категории детей с ОВЗ (программы СКОУ), к которой относится ребенок.</w:t>
        </w:r>
      </w:ins>
    </w:p>
    <w:p w:rsidR="0018777E" w:rsidRPr="00CA0315" w:rsidRDefault="0018777E" w:rsidP="006C666A">
      <w:pPr>
        <w:shd w:val="clear" w:color="auto" w:fill="FFFFFF"/>
        <w:ind w:left="0"/>
        <w:jc w:val="left"/>
        <w:rPr>
          <w:ins w:id="29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30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 xml:space="preserve">При этом модификации, то есть изменению, преобразованию, </w:t>
        </w:r>
        <w:proofErr w:type="spellStart"/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адапти-рованию</w:t>
        </w:r>
        <w:proofErr w:type="spellEnd"/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 xml:space="preserve"> в соответствии с образовательными потребностями и индивидуальными возможностями учащихся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с учащимися.</w:t>
        </w:r>
      </w:ins>
    </w:p>
    <w:p w:rsidR="0018777E" w:rsidRPr="00CA0315" w:rsidRDefault="0018777E" w:rsidP="006C666A">
      <w:pPr>
        <w:shd w:val="clear" w:color="auto" w:fill="FFFFFF"/>
        <w:ind w:left="0"/>
        <w:jc w:val="left"/>
        <w:rPr>
          <w:ins w:id="31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proofErr w:type="spellStart"/>
      <w:ins w:id="32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u w:val="single"/>
            <w:lang w:eastAsia="ru-RU"/>
          </w:rPr>
          <w:t>Адаптирование</w:t>
        </w:r>
        <w:proofErr w:type="spellEnd"/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u w:val="single"/>
            <w:lang w:eastAsia="ru-RU"/>
          </w:rPr>
          <w:t xml:space="preserve"> учебных программ предусматривает</w:t>
        </w:r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:</w:t>
        </w:r>
      </w:ins>
    </w:p>
    <w:p w:rsidR="0018777E" w:rsidRPr="00CA0315" w:rsidRDefault="0018777E" w:rsidP="006C666A">
      <w:pPr>
        <w:numPr>
          <w:ilvl w:val="0"/>
          <w:numId w:val="2"/>
        </w:numPr>
        <w:shd w:val="clear" w:color="auto" w:fill="FFFFFF"/>
        <w:ind w:left="0"/>
        <w:jc w:val="left"/>
        <w:rPr>
          <w:ins w:id="33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34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Частичное выполнение учебной программы в соответствии с возможностями ученика с ОВЗ</w:t>
        </w:r>
      </w:ins>
    </w:p>
    <w:p w:rsidR="0018777E" w:rsidRPr="00CA0315" w:rsidRDefault="0018777E" w:rsidP="006C666A">
      <w:pPr>
        <w:numPr>
          <w:ilvl w:val="0"/>
          <w:numId w:val="2"/>
        </w:numPr>
        <w:shd w:val="clear" w:color="auto" w:fill="FFFFFF"/>
        <w:ind w:left="0"/>
        <w:jc w:val="left"/>
        <w:rPr>
          <w:ins w:id="35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36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Сокращение числа и объема учебных заданий с акцентированием внимания на главных, ключевых темах, понятиях</w:t>
        </w:r>
      </w:ins>
    </w:p>
    <w:p w:rsidR="0018777E" w:rsidRPr="00CA0315" w:rsidRDefault="0018777E" w:rsidP="006C666A">
      <w:pPr>
        <w:numPr>
          <w:ilvl w:val="0"/>
          <w:numId w:val="2"/>
        </w:numPr>
        <w:shd w:val="clear" w:color="auto" w:fill="FFFFFF"/>
        <w:ind w:left="0"/>
        <w:jc w:val="left"/>
        <w:rPr>
          <w:ins w:id="37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38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Альтернативное замещение трудновыполнимых заданий</w:t>
        </w:r>
      </w:ins>
    </w:p>
    <w:p w:rsidR="0018777E" w:rsidRPr="00CA0315" w:rsidRDefault="0018777E" w:rsidP="006C666A">
      <w:pPr>
        <w:numPr>
          <w:ilvl w:val="0"/>
          <w:numId w:val="2"/>
        </w:numPr>
        <w:shd w:val="clear" w:color="auto" w:fill="FFFFFF"/>
        <w:ind w:left="0"/>
        <w:jc w:val="left"/>
        <w:rPr>
          <w:ins w:id="39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40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Предоставление выбора объекта изучения в рамках одной темы (например, выучить наизусть большое или маленькое стихотворение)</w:t>
        </w:r>
      </w:ins>
    </w:p>
    <w:p w:rsidR="0018777E" w:rsidRPr="00CA0315" w:rsidRDefault="0018777E" w:rsidP="006C666A">
      <w:pPr>
        <w:numPr>
          <w:ilvl w:val="0"/>
          <w:numId w:val="2"/>
        </w:numPr>
        <w:shd w:val="clear" w:color="auto" w:fill="FFFFFF"/>
        <w:ind w:left="0"/>
        <w:jc w:val="left"/>
        <w:rPr>
          <w:ins w:id="41" w:author="Unknown"/>
          <w:rFonts w:ascii="Arial" w:eastAsia="Times New Roman" w:hAnsi="Arial" w:cs="Arial"/>
          <w:color w:val="000000"/>
          <w:sz w:val="46"/>
          <w:szCs w:val="46"/>
          <w:highlight w:val="yellow"/>
          <w:lang w:eastAsia="ru-RU"/>
        </w:rPr>
      </w:pPr>
      <w:ins w:id="42" w:author="Unknown">
        <w:r w:rsidRPr="00CA0315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Предоставление альтернативы объемным письменным заданиям (несколько небольших сообщений, устное сообщение по результатам наблюдения, экскурсии и т.п.)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4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4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Адаптированная образовательная программа также предусматривает включение разделов (модулей), обеспечивающих коррекционно-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разви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-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вающую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направленность образования.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4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4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Так в АОП варианта 7.2 (ЗПР) по математике для 1 класса </w:t>
        </w:r>
        <w:proofErr w:type="spellStart"/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коррекционно</w:t>
        </w:r>
        <w:proofErr w:type="spellEnd"/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- развивающими задачами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будут: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4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48" w:author="Unknown">
        <w:r w:rsidRPr="0018777E">
          <w:rPr>
            <w:rFonts w:ascii="Times New Roman" w:eastAsia="Times New Roman" w:hAnsi="Times New Roman" w:cs="Times New Roman"/>
            <w:color w:val="04070C"/>
            <w:sz w:val="27"/>
            <w:szCs w:val="27"/>
            <w:lang w:eastAsia="ru-RU"/>
          </w:rPr>
          <w:t>- дать учащимся доступные количественные, пространственные, временные и геометрические представления;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4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50" w:author="Unknown">
        <w:r w:rsidRPr="0018777E">
          <w:rPr>
            <w:rFonts w:ascii="Times New Roman" w:eastAsia="Times New Roman" w:hAnsi="Times New Roman" w:cs="Times New Roman"/>
            <w:color w:val="04070C"/>
            <w:sz w:val="27"/>
            <w:szCs w:val="27"/>
            <w:lang w:eastAsia="ru-RU"/>
          </w:rPr>
          <w:lastRenderedPageBreak/>
          <w:t>- 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5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52" w:author="Unknown">
        <w:r w:rsidRPr="0018777E">
          <w:rPr>
            <w:rFonts w:ascii="Times New Roman" w:eastAsia="Times New Roman" w:hAnsi="Times New Roman" w:cs="Times New Roman"/>
            <w:color w:val="04070C"/>
            <w:sz w:val="27"/>
            <w:szCs w:val="27"/>
            <w:lang w:eastAsia="ru-RU"/>
          </w:rPr>
  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5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54" w:author="Unknown">
        <w:r w:rsidRPr="0018777E">
          <w:rPr>
            <w:rFonts w:ascii="Times New Roman" w:eastAsia="Times New Roman" w:hAnsi="Times New Roman" w:cs="Times New Roman"/>
            <w:color w:val="04070C"/>
            <w:sz w:val="27"/>
            <w:szCs w:val="27"/>
            <w:lang w:eastAsia="ru-RU"/>
          </w:rPr>
          <w:t>Наряду с этими задачами на занятиях решаются и специальные задачи, направленные на коррекцию умственной деятельности школьников.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5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56" w:author="Unknown"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Структура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индивидуальной образовательной программы для ребенка с ОВЗ или ребенка-инвалида включает в себя:</w:t>
        </w:r>
      </w:ins>
    </w:p>
    <w:p w:rsidR="0018777E" w:rsidRPr="0018777E" w:rsidRDefault="0018777E" w:rsidP="006C666A">
      <w:pPr>
        <w:numPr>
          <w:ilvl w:val="0"/>
          <w:numId w:val="3"/>
        </w:numPr>
        <w:shd w:val="clear" w:color="auto" w:fill="FFFFFF"/>
        <w:ind w:left="0"/>
        <w:jc w:val="left"/>
        <w:rPr>
          <w:ins w:id="5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5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Титульный лист</w:t>
        </w:r>
      </w:ins>
    </w:p>
    <w:p w:rsidR="0018777E" w:rsidRPr="0018777E" w:rsidRDefault="0018777E" w:rsidP="006C666A">
      <w:pPr>
        <w:numPr>
          <w:ilvl w:val="0"/>
          <w:numId w:val="3"/>
        </w:numPr>
        <w:shd w:val="clear" w:color="auto" w:fill="FFFFFF"/>
        <w:ind w:left="0"/>
        <w:jc w:val="left"/>
        <w:rPr>
          <w:ins w:id="5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6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Пояснительная записка</w:t>
        </w:r>
      </w:ins>
    </w:p>
    <w:p w:rsidR="0018777E" w:rsidRPr="0018777E" w:rsidRDefault="0018777E" w:rsidP="006C666A">
      <w:pPr>
        <w:numPr>
          <w:ilvl w:val="0"/>
          <w:numId w:val="3"/>
        </w:numPr>
        <w:shd w:val="clear" w:color="auto" w:fill="FFFFFF"/>
        <w:ind w:left="0"/>
        <w:jc w:val="left"/>
        <w:rPr>
          <w:ins w:id="6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6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Индивидуальный учебный план</w:t>
        </w:r>
      </w:ins>
    </w:p>
    <w:p w:rsidR="0018777E" w:rsidRPr="0018777E" w:rsidRDefault="0018777E" w:rsidP="006C666A">
      <w:pPr>
        <w:numPr>
          <w:ilvl w:val="0"/>
          <w:numId w:val="3"/>
        </w:numPr>
        <w:shd w:val="clear" w:color="auto" w:fill="FFFFFF"/>
        <w:ind w:left="0"/>
        <w:jc w:val="left"/>
        <w:rPr>
          <w:ins w:id="6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6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Программа формирования универсальных учебных действий у обучающихся (на соответствующей ступени образования)</w:t>
        </w:r>
      </w:ins>
    </w:p>
    <w:p w:rsidR="0018777E" w:rsidRPr="0018777E" w:rsidRDefault="0018777E" w:rsidP="006C666A">
      <w:pPr>
        <w:numPr>
          <w:ilvl w:val="0"/>
          <w:numId w:val="3"/>
        </w:numPr>
        <w:shd w:val="clear" w:color="auto" w:fill="FFFFFF"/>
        <w:ind w:left="0"/>
        <w:jc w:val="left"/>
        <w:rPr>
          <w:ins w:id="6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6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Мониторинг достижений обучающихся</w:t>
        </w:r>
      </w:ins>
    </w:p>
    <w:p w:rsidR="0018777E" w:rsidRPr="0018777E" w:rsidRDefault="0018777E" w:rsidP="006C666A">
      <w:pPr>
        <w:numPr>
          <w:ilvl w:val="0"/>
          <w:numId w:val="3"/>
        </w:numPr>
        <w:shd w:val="clear" w:color="auto" w:fill="FFFFFF"/>
        <w:ind w:left="0"/>
        <w:jc w:val="left"/>
        <w:rPr>
          <w:ins w:id="6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6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Заключение и рекомендации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6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70" w:author="Unknown">
        <w:r w:rsidRPr="0018777E">
          <w:rPr>
            <w:rFonts w:ascii="Arial" w:eastAsia="Times New Roman" w:hAnsi="Arial" w:cs="Arial"/>
            <w:color w:val="000000"/>
            <w:sz w:val="46"/>
            <w:szCs w:val="46"/>
            <w:lang w:eastAsia="ru-RU"/>
          </w:rPr>
          <w:br/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7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72" w:author="Unknown">
        <w:r w:rsidRPr="0018777E">
          <w:rPr>
            <w:rFonts w:ascii="Arial" w:eastAsia="Times New Roman" w:hAnsi="Arial" w:cs="Arial"/>
            <w:color w:val="000000"/>
            <w:sz w:val="46"/>
            <w:szCs w:val="46"/>
            <w:lang w:eastAsia="ru-RU"/>
          </w:rPr>
          <w:br/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7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74" w:author="Unknown">
        <w:r w:rsidRPr="0018777E">
          <w:rPr>
            <w:rFonts w:ascii="Arial" w:eastAsia="Times New Roman" w:hAnsi="Arial" w:cs="Arial"/>
            <w:color w:val="000000"/>
            <w:sz w:val="46"/>
            <w:szCs w:val="46"/>
            <w:lang w:eastAsia="ru-RU"/>
          </w:rPr>
          <w:br/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7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76" w:author="Unknown"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t>На титульном листе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указываются:</w:t>
        </w:r>
      </w:ins>
    </w:p>
    <w:p w:rsidR="0018777E" w:rsidRPr="0018777E" w:rsidRDefault="0018777E" w:rsidP="006C666A">
      <w:pPr>
        <w:numPr>
          <w:ilvl w:val="0"/>
          <w:numId w:val="4"/>
        </w:numPr>
        <w:shd w:val="clear" w:color="auto" w:fill="FFFFFF"/>
        <w:ind w:left="0"/>
        <w:jc w:val="left"/>
        <w:rPr>
          <w:ins w:id="7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7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наименование учреждения;</w:t>
        </w:r>
      </w:ins>
    </w:p>
    <w:p w:rsidR="0018777E" w:rsidRPr="0018777E" w:rsidRDefault="0018777E" w:rsidP="006C666A">
      <w:pPr>
        <w:numPr>
          <w:ilvl w:val="0"/>
          <w:numId w:val="4"/>
        </w:numPr>
        <w:shd w:val="clear" w:color="auto" w:fill="FFFFFF"/>
        <w:ind w:left="0"/>
        <w:jc w:val="left"/>
        <w:rPr>
          <w:ins w:id="7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8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назначение программы;</w:t>
        </w:r>
      </w:ins>
    </w:p>
    <w:p w:rsidR="0018777E" w:rsidRPr="0018777E" w:rsidRDefault="0018777E" w:rsidP="006C666A">
      <w:pPr>
        <w:numPr>
          <w:ilvl w:val="0"/>
          <w:numId w:val="4"/>
        </w:numPr>
        <w:shd w:val="clear" w:color="auto" w:fill="FFFFFF"/>
        <w:ind w:left="0"/>
        <w:jc w:val="left"/>
        <w:rPr>
          <w:ins w:id="8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8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срок реализации;</w:t>
        </w:r>
      </w:ins>
    </w:p>
    <w:p w:rsidR="0018777E" w:rsidRPr="0018777E" w:rsidRDefault="0018777E" w:rsidP="006C666A">
      <w:pPr>
        <w:numPr>
          <w:ilvl w:val="0"/>
          <w:numId w:val="4"/>
        </w:numPr>
        <w:shd w:val="clear" w:color="auto" w:fill="FFFFFF"/>
        <w:ind w:left="0"/>
        <w:jc w:val="left"/>
        <w:rPr>
          <w:ins w:id="8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8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адресность программы (фамилия, имя воспитанника, год обучения);</w:t>
        </w:r>
      </w:ins>
    </w:p>
    <w:p w:rsidR="0018777E" w:rsidRPr="0018777E" w:rsidRDefault="0018777E" w:rsidP="006C666A">
      <w:pPr>
        <w:numPr>
          <w:ilvl w:val="0"/>
          <w:numId w:val="4"/>
        </w:numPr>
        <w:shd w:val="clear" w:color="auto" w:fill="FFFFFF"/>
        <w:ind w:left="0"/>
        <w:jc w:val="left"/>
        <w:rPr>
          <w:ins w:id="8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8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гриф утверждения руководителем;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8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88" w:author="Unknown"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t>В пояснительной записке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 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указываются:</w:t>
        </w:r>
      </w:ins>
    </w:p>
    <w:p w:rsidR="0018777E" w:rsidRPr="0018777E" w:rsidRDefault="0018777E" w:rsidP="006C666A">
      <w:pPr>
        <w:numPr>
          <w:ilvl w:val="0"/>
          <w:numId w:val="5"/>
        </w:numPr>
        <w:shd w:val="clear" w:color="auto" w:fill="FFFFFF"/>
        <w:ind w:left="0"/>
        <w:jc w:val="left"/>
        <w:rPr>
          <w:ins w:id="8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9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сведения о ребенке: возраст, класс, социальное окружение, интересы;</w:t>
        </w:r>
      </w:ins>
    </w:p>
    <w:p w:rsidR="0018777E" w:rsidRPr="0018777E" w:rsidRDefault="0018777E" w:rsidP="006C666A">
      <w:pPr>
        <w:numPr>
          <w:ilvl w:val="0"/>
          <w:numId w:val="5"/>
        </w:numPr>
        <w:shd w:val="clear" w:color="auto" w:fill="FFFFFF"/>
        <w:ind w:left="0"/>
        <w:jc w:val="left"/>
        <w:rPr>
          <w:ins w:id="9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9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диагноз;</w:t>
        </w:r>
      </w:ins>
    </w:p>
    <w:p w:rsidR="0018777E" w:rsidRPr="0018777E" w:rsidRDefault="0018777E" w:rsidP="006C666A">
      <w:pPr>
        <w:numPr>
          <w:ilvl w:val="0"/>
          <w:numId w:val="5"/>
        </w:numPr>
        <w:shd w:val="clear" w:color="auto" w:fill="FFFFFF"/>
        <w:ind w:left="0"/>
        <w:jc w:val="left"/>
        <w:rPr>
          <w:ins w:id="9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9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психолого-педагогическая характеристика ребенка;</w:t>
        </w:r>
      </w:ins>
    </w:p>
    <w:p w:rsidR="0018777E" w:rsidRPr="0018777E" w:rsidRDefault="0018777E" w:rsidP="006C666A">
      <w:pPr>
        <w:numPr>
          <w:ilvl w:val="0"/>
          <w:numId w:val="5"/>
        </w:numPr>
        <w:shd w:val="clear" w:color="auto" w:fill="FFFFFF"/>
        <w:ind w:left="0"/>
        <w:jc w:val="left"/>
        <w:rPr>
          <w:ins w:id="9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9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данные углубленной диагностики различных сфер развития ребенка;</w:t>
        </w:r>
      </w:ins>
    </w:p>
    <w:p w:rsidR="0018777E" w:rsidRPr="0018777E" w:rsidRDefault="0018777E" w:rsidP="006C666A">
      <w:pPr>
        <w:numPr>
          <w:ilvl w:val="0"/>
          <w:numId w:val="5"/>
        </w:numPr>
        <w:shd w:val="clear" w:color="auto" w:fill="FFFFFF"/>
        <w:ind w:left="0"/>
        <w:jc w:val="left"/>
        <w:rPr>
          <w:ins w:id="9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9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структура индивидуальной образовательной программы, её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9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0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цель и задачи;</w:t>
        </w:r>
      </w:ins>
    </w:p>
    <w:p w:rsidR="0018777E" w:rsidRPr="0018777E" w:rsidRDefault="0018777E" w:rsidP="006C666A">
      <w:pPr>
        <w:numPr>
          <w:ilvl w:val="0"/>
          <w:numId w:val="6"/>
        </w:numPr>
        <w:shd w:val="clear" w:color="auto" w:fill="FFFFFF"/>
        <w:ind w:left="0"/>
        <w:jc w:val="left"/>
        <w:rPr>
          <w:ins w:id="10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0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основные общеобразовательные и парциальные программы, на основании которых разработана ИОП;</w:t>
        </w:r>
      </w:ins>
    </w:p>
    <w:p w:rsidR="0018777E" w:rsidRPr="0018777E" w:rsidRDefault="0018777E" w:rsidP="006C666A">
      <w:pPr>
        <w:numPr>
          <w:ilvl w:val="0"/>
          <w:numId w:val="6"/>
        </w:numPr>
        <w:shd w:val="clear" w:color="auto" w:fill="FFFFFF"/>
        <w:ind w:left="0"/>
        <w:jc w:val="left"/>
        <w:rPr>
          <w:ins w:id="10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0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обоснованность и варьирование используемых программ;</w:t>
        </w:r>
      </w:ins>
    </w:p>
    <w:p w:rsidR="0018777E" w:rsidRPr="0018777E" w:rsidRDefault="0018777E" w:rsidP="006C666A">
      <w:pPr>
        <w:numPr>
          <w:ilvl w:val="0"/>
          <w:numId w:val="6"/>
        </w:numPr>
        <w:shd w:val="clear" w:color="auto" w:fill="FFFFFF"/>
        <w:ind w:left="0"/>
        <w:jc w:val="left"/>
        <w:rPr>
          <w:ins w:id="10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0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перераспределение количества часов, отводимых на изучение определенных разделов и тем, изменение последовательности изучения тем и др. (при необходимости).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0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08" w:author="Unknown"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lastRenderedPageBreak/>
          <w:t>В индивидуальном учебном плане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отражается варьирование внутри содержания индивидуальной программы путем усиления отдельных тем, разделов (при необходимости).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0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10" w:author="Unknown"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t>Содержание программы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включает в себя следующие компоненты: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1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12" w:author="Unknown">
        <w:r w:rsidRPr="0018777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eastAsia="ru-RU"/>
          </w:rPr>
          <w:t>Образовательный компонент-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1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1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Индивидуальный образовательный план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1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1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Задачи по предметным областям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1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1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Критерии оценивания достижений по образовательным областям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1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2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Календарно-тематическое планирование;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2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22" w:author="Unknown">
        <w:r w:rsidRPr="0018777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eastAsia="ru-RU"/>
          </w:rPr>
          <w:t>Коррекционный компонент-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2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2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Индивидуальный маршрут развития ребёнка, в рамках которого излагаются направления коррекционной работы специалистов сопровождения (учителя-логопеда, педагога-психолога, социального педагога, медицинского работника) с обучающимися, её приёмы, методы и формы, рекомендации выше указанных специалистов учителю и родителям.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2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26" w:author="Unknown">
        <w:r w:rsidRPr="0018777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eastAsia="ru-RU"/>
          </w:rPr>
          <w:t>Социализация (воспитательный компонент)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-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2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2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содержит раздел классного руководителя, условия взаимодействия учителей и специалистов с ребёнком с ОВЗ или ребёнком-инвалидом, а также с родителями в процессе психолого-педагогического сопровождения</w:t>
        </w:r>
      </w:ins>
    </w:p>
    <w:p w:rsidR="0018777E" w:rsidRPr="0018777E" w:rsidRDefault="0018777E" w:rsidP="006C666A">
      <w:pPr>
        <w:numPr>
          <w:ilvl w:val="0"/>
          <w:numId w:val="7"/>
        </w:numPr>
        <w:shd w:val="clear" w:color="auto" w:fill="FFFFFF"/>
        <w:ind w:left="0"/>
        <w:jc w:val="left"/>
        <w:rPr>
          <w:ins w:id="12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3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внеклассная и внеурочная деятельность;</w:t>
        </w:r>
      </w:ins>
    </w:p>
    <w:p w:rsidR="0018777E" w:rsidRPr="0018777E" w:rsidRDefault="0018777E" w:rsidP="006C666A">
      <w:pPr>
        <w:numPr>
          <w:ilvl w:val="0"/>
          <w:numId w:val="7"/>
        </w:numPr>
        <w:shd w:val="clear" w:color="auto" w:fill="FFFFFF"/>
        <w:ind w:left="0"/>
        <w:jc w:val="left"/>
        <w:rPr>
          <w:ins w:id="13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3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мероприятия, направленные на социализацию ребёнка.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3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34" w:author="Unknown"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t>В мониторинге достижений обучающегося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 сформулированы результаты реализации программы на уровне динамики показателей психического и психологического развития обучающегося и уровне 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сформированности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ключевых компетенций (динамика развития ребёнка, оценка результатов обучения и социализации).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3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36" w:author="Unknown">
        <w:r w:rsidRPr="0018777E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t>В заключении и рекомендациях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 дается</w:t>
        </w:r>
      </w:ins>
    </w:p>
    <w:p w:rsidR="0018777E" w:rsidRPr="0018777E" w:rsidRDefault="0018777E" w:rsidP="006C666A">
      <w:pPr>
        <w:numPr>
          <w:ilvl w:val="0"/>
          <w:numId w:val="8"/>
        </w:numPr>
        <w:shd w:val="clear" w:color="auto" w:fill="FFFFFF"/>
        <w:ind w:left="0"/>
        <w:jc w:val="left"/>
        <w:rPr>
          <w:ins w:id="13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3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обоснование внесения корректив по результатам промежуточной диагностики;</w:t>
        </w:r>
      </w:ins>
    </w:p>
    <w:p w:rsidR="0018777E" w:rsidRPr="0018777E" w:rsidRDefault="0018777E" w:rsidP="006C666A">
      <w:pPr>
        <w:numPr>
          <w:ilvl w:val="0"/>
          <w:numId w:val="8"/>
        </w:numPr>
        <w:shd w:val="clear" w:color="auto" w:fill="FFFFFF"/>
        <w:ind w:left="0"/>
        <w:jc w:val="left"/>
        <w:rPr>
          <w:ins w:id="13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4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заключение о реализации АОП в целом при обсуждении данного вопроса в рамках итогового психолого-медико-педагогического консилиума в конце учебного года.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4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4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Комплектование инклюзивных классов осуществляется на основании заключения городской ПМПК при совпадении желания родителей (законных представителей) и наличии в учреждении необходимых условий, включающих кадровое обеспечение специалистами, имеющими право на ведение профессиональной деятельности в сфере коррекционно-развивающего обучения, службу сопровождения, учебно-методическое обеспечение и развитую материально-техническую базу.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4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4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Внутри учреждения всем ходом инклюзивного образования руководит школьный психолого-медико-педагогический консилиум. Он же 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осуществляет необходимые изменения образовательных маршрутов школьников, если в этом возникает необходимость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4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4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Прежде чем составлять адаптированную образовательную программу и индивидуальный учебный план, педагогам необходимо ознакомиться с </w:t>
        </w:r>
        <w:proofErr w:type="spellStart"/>
        <w:proofErr w:type="gram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реко-мендациями</w:t>
        </w:r>
        <w:proofErr w:type="spellEnd"/>
        <w:proofErr w:type="gram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ПМПК и результатами диагностики ребенка специалистами пси-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холого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-медико-педагогического консилиума школы (педагога-психолога, </w:t>
        </w:r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учителя-логопеда, социального педагога). Причем </w:t>
        </w:r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роль учителя состоит в определении не степени готовности или неготовности ребенка, а </w:t>
        </w:r>
        <w:proofErr w:type="spellStart"/>
        <w:proofErr w:type="gramStart"/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возмож-ности</w:t>
        </w:r>
        <w:proofErr w:type="spellEnd"/>
        <w:proofErr w:type="gramEnd"/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его обучения и развития через определение «зоны ближайшего развития» и постановку соответствующих целей и задач обучения.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4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4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Что касается моего класса, то он сформировался в сентябре этого года. В классе 34 ученика. Из них 2 ребёнка с ОВЗ, занимающиеся по АОП варианта 7.2 (ЗПР).</w:t>
        </w:r>
      </w:ins>
    </w:p>
    <w:p w:rsidR="0018777E" w:rsidRPr="0018777E" w:rsidRDefault="0018777E" w:rsidP="006C666A">
      <w:pPr>
        <w:ind w:left="0"/>
        <w:jc w:val="left"/>
        <w:rPr>
          <w:ins w:id="1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АОП НОО</w:t>
        </w:r>
      </w:ins>
    </w:p>
    <w:p w:rsidR="0018777E" w:rsidRPr="0018777E" w:rsidRDefault="0018777E" w:rsidP="006C666A">
      <w:pPr>
        <w:shd w:val="clear" w:color="auto" w:fill="FFFFFF"/>
        <w:ind w:left="0"/>
        <w:rPr>
          <w:ins w:id="15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5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(вариант 7.2- ЗПР)</w:t>
        </w:r>
      </w:ins>
    </w:p>
    <w:p w:rsidR="0018777E" w:rsidRPr="0018777E" w:rsidRDefault="0018777E" w:rsidP="006C666A">
      <w:pPr>
        <w:shd w:val="clear" w:color="auto" w:fill="FFFFFF"/>
        <w:ind w:left="0"/>
        <w:rPr>
          <w:ins w:id="15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5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нет</w:t>
        </w:r>
      </w:ins>
    </w:p>
    <w:p w:rsidR="0018777E" w:rsidRPr="0018777E" w:rsidRDefault="0018777E" w:rsidP="006C666A">
      <w:pPr>
        <w:shd w:val="clear" w:color="auto" w:fill="FFFFFF"/>
        <w:ind w:left="0"/>
        <w:rPr>
          <w:ins w:id="15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56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57" w:author="Unknown">
        <w:r w:rsidRPr="0018777E">
          <w:rPr>
            <w:rFonts w:ascii="Arial" w:eastAsia="Times New Roman" w:hAnsi="Arial" w:cs="Arial"/>
            <w:color w:val="000000"/>
            <w:sz w:val="46"/>
            <w:szCs w:val="46"/>
            <w:lang w:eastAsia="ru-RU"/>
          </w:rPr>
          <w:br/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58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59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Адаптированная рабочая программа обучающегося с задержкой психического развития направлена на овладение обучающимся учебной деятельностью и формирование у него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60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61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На уроках эти дети испытывают определённые трудности: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62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63" w:author="Unknown">
        <w:r w:rsidRPr="0018777E">
          <w:rPr>
            <w:rFonts w:ascii="Times New Roman" w:eastAsia="Times New Roman" w:hAnsi="Times New Roman" w:cs="Times New Roman"/>
            <w:b/>
            <w:bCs/>
            <w:color w:val="7030A0"/>
            <w:sz w:val="27"/>
            <w:szCs w:val="27"/>
            <w:lang w:eastAsia="ru-RU"/>
          </w:rPr>
          <w:t>познавательные:</w:t>
        </w:r>
      </w:ins>
    </w:p>
    <w:p w:rsidR="0018777E" w:rsidRPr="0018777E" w:rsidRDefault="0018777E" w:rsidP="006C666A">
      <w:pPr>
        <w:numPr>
          <w:ilvl w:val="0"/>
          <w:numId w:val="9"/>
        </w:numPr>
        <w:shd w:val="clear" w:color="auto" w:fill="FFFFFF"/>
        <w:ind w:left="0"/>
        <w:jc w:val="left"/>
        <w:rPr>
          <w:ins w:id="164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65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невозможность воспроизведения ранее изученного материала на следующем уроке;</w:t>
        </w:r>
      </w:ins>
    </w:p>
    <w:p w:rsidR="0018777E" w:rsidRPr="0018777E" w:rsidRDefault="0018777E" w:rsidP="006C666A">
      <w:pPr>
        <w:numPr>
          <w:ilvl w:val="0"/>
          <w:numId w:val="9"/>
        </w:numPr>
        <w:shd w:val="clear" w:color="auto" w:fill="FFFFFF"/>
        <w:ind w:left="0"/>
        <w:jc w:val="left"/>
        <w:rPr>
          <w:ins w:id="166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67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невозможность воспроизведения правила в измененной ситуации;</w:t>
        </w:r>
      </w:ins>
    </w:p>
    <w:p w:rsidR="0018777E" w:rsidRPr="0018777E" w:rsidRDefault="0018777E" w:rsidP="006C666A">
      <w:pPr>
        <w:numPr>
          <w:ilvl w:val="0"/>
          <w:numId w:val="9"/>
        </w:numPr>
        <w:shd w:val="clear" w:color="auto" w:fill="FFFFFF"/>
        <w:ind w:left="0"/>
        <w:jc w:val="left"/>
        <w:rPr>
          <w:ins w:id="168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69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неумение работать по наглядным моделям и схемам;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70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71" w:author="Unknown">
        <w:r w:rsidRPr="0018777E">
          <w:rPr>
            <w:rFonts w:ascii="Times New Roman" w:eastAsia="Times New Roman" w:hAnsi="Times New Roman" w:cs="Times New Roman"/>
            <w:b/>
            <w:bCs/>
            <w:color w:val="7030A0"/>
            <w:sz w:val="27"/>
            <w:szCs w:val="27"/>
            <w:lang w:eastAsia="ru-RU"/>
          </w:rPr>
          <w:t>коммуникативные:</w:t>
        </w:r>
      </w:ins>
    </w:p>
    <w:p w:rsidR="0018777E" w:rsidRPr="0018777E" w:rsidRDefault="0018777E" w:rsidP="006C666A">
      <w:pPr>
        <w:numPr>
          <w:ilvl w:val="0"/>
          <w:numId w:val="10"/>
        </w:numPr>
        <w:shd w:val="clear" w:color="auto" w:fill="FFFFFF"/>
        <w:ind w:left="0"/>
        <w:jc w:val="left"/>
        <w:rPr>
          <w:ins w:id="172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73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неумение согласовывать действия с партнерами (работа в парах);</w:t>
        </w:r>
      </w:ins>
    </w:p>
    <w:p w:rsidR="0018777E" w:rsidRPr="0018777E" w:rsidRDefault="0018777E" w:rsidP="006C666A">
      <w:pPr>
        <w:numPr>
          <w:ilvl w:val="0"/>
          <w:numId w:val="10"/>
        </w:numPr>
        <w:shd w:val="clear" w:color="auto" w:fill="FFFFFF"/>
        <w:ind w:left="0"/>
        <w:jc w:val="left"/>
        <w:rPr>
          <w:ins w:id="174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75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неумение грамматически правильно построить фразу или задать вопрос;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76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77" w:author="Unknown">
        <w:r w:rsidRPr="0018777E">
          <w:rPr>
            <w:rFonts w:ascii="Times New Roman" w:eastAsia="Times New Roman" w:hAnsi="Times New Roman" w:cs="Times New Roman"/>
            <w:b/>
            <w:bCs/>
            <w:color w:val="7030A0"/>
            <w:sz w:val="27"/>
            <w:szCs w:val="27"/>
            <w:lang w:eastAsia="ru-RU"/>
          </w:rPr>
          <w:t>психомоторные</w:t>
        </w:r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:</w:t>
        </w:r>
      </w:ins>
    </w:p>
    <w:p w:rsidR="0018777E" w:rsidRPr="0018777E" w:rsidRDefault="0018777E" w:rsidP="006C666A">
      <w:pPr>
        <w:numPr>
          <w:ilvl w:val="0"/>
          <w:numId w:val="11"/>
        </w:numPr>
        <w:shd w:val="clear" w:color="auto" w:fill="FFFFFF"/>
        <w:ind w:left="0"/>
        <w:jc w:val="left"/>
        <w:rPr>
          <w:ins w:id="178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79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неумение правильно держать ручку;</w:t>
        </w:r>
      </w:ins>
    </w:p>
    <w:p w:rsidR="0018777E" w:rsidRPr="0018777E" w:rsidRDefault="0018777E" w:rsidP="006C666A">
      <w:pPr>
        <w:numPr>
          <w:ilvl w:val="0"/>
          <w:numId w:val="11"/>
        </w:numPr>
        <w:shd w:val="clear" w:color="auto" w:fill="FFFFFF"/>
        <w:ind w:left="0"/>
        <w:jc w:val="left"/>
        <w:rPr>
          <w:ins w:id="180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81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неустойчивый почерк;</w:t>
        </w:r>
      </w:ins>
    </w:p>
    <w:p w:rsidR="0018777E" w:rsidRPr="0018777E" w:rsidRDefault="0018777E" w:rsidP="006C666A">
      <w:pPr>
        <w:numPr>
          <w:ilvl w:val="0"/>
          <w:numId w:val="11"/>
        </w:numPr>
        <w:shd w:val="clear" w:color="auto" w:fill="FFFFFF"/>
        <w:ind w:left="0"/>
        <w:jc w:val="left"/>
        <w:rPr>
          <w:ins w:id="182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83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плохая ориентировка на плоскости и в пространстве.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84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85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Для этих учащихся была разработана адаптированная программа (согласно рекомендациям городской ПМПК). С данными детьми проводят коррекционно- развивающие занятия школьный логопед и школьный психолог.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86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87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Классы инклюзивного обучения объединяют самых разных детей, заметно отличающихся друг от друга. </w:t>
        </w:r>
        <w:r w:rsidRPr="00487F48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highlight w:val="yellow"/>
            <w:lang w:eastAsia="ru-RU"/>
          </w:rPr>
          <w:t>Учителю важно понимать и принимать каждого ребенка, учитывая его индивидуальные особенности, правильно относится к имеющимся между детьми различиям.</w:t>
        </w:r>
        <w:r w:rsidRPr="00487F48">
          <w:rPr>
            <w:rFonts w:ascii="Times New Roman" w:eastAsia="Times New Roman" w:hAnsi="Times New Roman" w:cs="Times New Roman"/>
            <w:color w:val="000000"/>
            <w:sz w:val="27"/>
            <w:szCs w:val="27"/>
            <w:highlight w:val="yellow"/>
            <w:lang w:eastAsia="ru-RU"/>
          </w:rPr>
          <w:t> Только принимая ребенка как личность, можно воспитать и развить в нем положительные личностные качества.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88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89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Таким образом, в моём выступлении и выступлении коллег были определены наиболее важные положения, касающиеся разработки и реализации специальных образовательных условий для детей с ОВЗ. Но на практике, </w:t>
        </w:r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какие бы идеальные условия не были бы разработаны, как бы хороши они не </w:t>
        </w:r>
        <w:r w:rsidRPr="0018777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lastRenderedPageBreak/>
          <w:t>были по отношению к потребностям конкретного ребенка – положительный эффект будет в том случае, если в процесс их реализации будет вовлечен весь педагогический коллектив и специалисты сопровождения.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190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91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Хотелось бы закончить своё выступление высказыванием из 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Конвен-кции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ООН о правах ребёнка:</w:t>
        </w:r>
      </w:ins>
    </w:p>
    <w:p w:rsidR="0018777E" w:rsidRPr="0018777E" w:rsidRDefault="0018777E" w:rsidP="006C666A">
      <w:pPr>
        <w:shd w:val="clear" w:color="auto" w:fill="FFFFFF"/>
        <w:ind w:left="0"/>
        <w:jc w:val="right"/>
        <w:rPr>
          <w:ins w:id="192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93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«Мы работаем в первую очередь в интересах детей.</w:t>
        </w:r>
      </w:ins>
    </w:p>
    <w:p w:rsidR="0018777E" w:rsidRPr="0018777E" w:rsidRDefault="0018777E" w:rsidP="006C666A">
      <w:pPr>
        <w:shd w:val="clear" w:color="auto" w:fill="FFFFFF"/>
        <w:ind w:left="0"/>
        <w:jc w:val="right"/>
        <w:rPr>
          <w:ins w:id="194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95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Все дети имеют надежду и возможности.</w:t>
        </w:r>
      </w:ins>
    </w:p>
    <w:p w:rsidR="0018777E" w:rsidRPr="0018777E" w:rsidRDefault="0018777E" w:rsidP="006C666A">
      <w:pPr>
        <w:shd w:val="clear" w:color="auto" w:fill="FFFFFF"/>
        <w:ind w:left="0"/>
        <w:jc w:val="right"/>
        <w:rPr>
          <w:ins w:id="196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97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Все дети имеют право на охрану здоровья,</w:t>
        </w:r>
      </w:ins>
    </w:p>
    <w:p w:rsidR="0018777E" w:rsidRPr="0018777E" w:rsidRDefault="0018777E" w:rsidP="006C666A">
      <w:pPr>
        <w:shd w:val="clear" w:color="auto" w:fill="FFFFFF"/>
        <w:ind w:left="0"/>
        <w:jc w:val="right"/>
        <w:rPr>
          <w:ins w:id="198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199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безопасность и развитие.</w:t>
        </w:r>
      </w:ins>
    </w:p>
    <w:p w:rsidR="0018777E" w:rsidRPr="0018777E" w:rsidRDefault="0018777E" w:rsidP="006C666A">
      <w:pPr>
        <w:shd w:val="clear" w:color="auto" w:fill="FFFFFF"/>
        <w:ind w:left="0"/>
        <w:jc w:val="right"/>
        <w:rPr>
          <w:ins w:id="200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01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Все дети имеют право голоса и возможность влиять</w:t>
        </w:r>
      </w:ins>
    </w:p>
    <w:p w:rsidR="0018777E" w:rsidRPr="0018777E" w:rsidRDefault="0018777E" w:rsidP="006C666A">
      <w:pPr>
        <w:shd w:val="clear" w:color="auto" w:fill="FFFFFF"/>
        <w:ind w:left="0"/>
        <w:jc w:val="right"/>
        <w:rPr>
          <w:ins w:id="202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03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на решения, касающиеся их жизни».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04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05" w:author="Unknown">
        <w:r w:rsidRPr="0018777E">
          <w:rPr>
            <w:rFonts w:ascii="Arial" w:eastAsia="Times New Roman" w:hAnsi="Arial" w:cs="Arial"/>
            <w:color w:val="000000"/>
            <w:sz w:val="46"/>
            <w:szCs w:val="46"/>
            <w:lang w:eastAsia="ru-RU"/>
          </w:rPr>
          <w:br/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06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07" w:author="Unknown">
        <w:r w:rsidRPr="0018777E">
          <w:rPr>
            <w:rFonts w:ascii="Arial" w:eastAsia="Times New Roman" w:hAnsi="Arial" w:cs="Arial"/>
            <w:color w:val="000000"/>
            <w:sz w:val="46"/>
            <w:szCs w:val="46"/>
            <w:lang w:eastAsia="ru-RU"/>
          </w:rPr>
          <w:br/>
        </w:r>
      </w:ins>
    </w:p>
    <w:p w:rsidR="0018777E" w:rsidRPr="0018777E" w:rsidRDefault="0018777E" w:rsidP="006C666A">
      <w:pPr>
        <w:shd w:val="clear" w:color="auto" w:fill="FFFFFF"/>
        <w:ind w:left="0"/>
        <w:rPr>
          <w:ins w:id="208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09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Литература</w:t>
        </w:r>
      </w:ins>
    </w:p>
    <w:p w:rsidR="0018777E" w:rsidRPr="0018777E" w:rsidRDefault="0018777E" w:rsidP="006C666A">
      <w:pPr>
        <w:shd w:val="clear" w:color="auto" w:fill="FFFFFF"/>
        <w:ind w:left="0"/>
        <w:rPr>
          <w:ins w:id="210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18777E" w:rsidRPr="0018777E" w:rsidRDefault="0018777E" w:rsidP="006C666A">
      <w:pPr>
        <w:shd w:val="clear" w:color="auto" w:fill="FFFFFF"/>
        <w:ind w:left="0"/>
        <w:rPr>
          <w:ins w:id="21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18777E" w:rsidRPr="0018777E" w:rsidRDefault="0018777E" w:rsidP="006C666A">
      <w:pPr>
        <w:shd w:val="clear" w:color="auto" w:fill="FFFFFF"/>
        <w:ind w:left="0"/>
        <w:rPr>
          <w:ins w:id="212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1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1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1. 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Кутепова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Е.Н. Адаптированная образовательная программа как условие получения образования ребенком с ОВЗ: Учебно- методическое пособие / Педагогический университет «Первое сентября», 2014.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15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16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2. Лебединцев В.Б., Горленко Н.М. Позиции педагогов при обучении по индивидуальным образовательным программам// Народное образование. 2011. № 09. С. 224–231.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17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18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3. Лебединцев В.Б., Запятая О.В. Индивидуальные образовательные </w:t>
        </w:r>
        <w:proofErr w:type="gram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про- граммы</w:t>
        </w:r>
        <w:proofErr w:type="gram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школьников // Народное образование. 2010. № 6. С. 189–197.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19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20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4. Организация инклюзивного образования для детей с ограниченными возможностями здоровья: Учебное пособие/отв.ред. 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С.В.Алехина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, 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Е.Н.Кутепова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. М.: МГППУ, 2013.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21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22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5. Организация специальных образовательных условий для детей с 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огра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ниченными</w:t>
        </w:r>
        <w:proofErr w:type="spellEnd"/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возможностями здоровья в общеобразовательных учреждениях: Методические рекомендации / Отв. ред. С.В. Алехина. М.: МГППУ, 2012.</w:t>
        </w:r>
      </w:ins>
    </w:p>
    <w:p w:rsidR="0018777E" w:rsidRPr="0018777E" w:rsidRDefault="0018777E" w:rsidP="006C666A">
      <w:pPr>
        <w:shd w:val="clear" w:color="auto" w:fill="FFFFFF"/>
        <w:ind w:left="0"/>
        <w:jc w:val="left"/>
        <w:rPr>
          <w:ins w:id="223" w:author="Unknown"/>
          <w:rFonts w:ascii="Arial" w:eastAsia="Times New Roman" w:hAnsi="Arial" w:cs="Arial"/>
          <w:color w:val="000000"/>
          <w:sz w:val="46"/>
          <w:szCs w:val="46"/>
          <w:lang w:eastAsia="ru-RU"/>
        </w:rPr>
      </w:pPr>
      <w:ins w:id="224" w:author="Unknown">
        <w:r w:rsidRPr="0018777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6. Разработка и реализация индивидуальной образовательной программы для детей с ограниченными возможностями здоровья в начальной школе: Методические рекомендации для учителей начальной школы / Под. ред. Е.В. Самсоновой. М.: МГППУ, 2012.</w:t>
        </w:r>
      </w:ins>
    </w:p>
    <w:p w:rsidR="00830840" w:rsidRPr="0018777E" w:rsidRDefault="00830840" w:rsidP="006C666A">
      <w:pPr>
        <w:rPr>
          <w:lang w:val="en-US"/>
        </w:rPr>
      </w:pPr>
    </w:p>
    <w:sectPr w:rsidR="00830840" w:rsidRPr="0018777E" w:rsidSect="0083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016"/>
    <w:multiLevelType w:val="multilevel"/>
    <w:tmpl w:val="9E0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177F"/>
    <w:multiLevelType w:val="multilevel"/>
    <w:tmpl w:val="40D6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4380C"/>
    <w:multiLevelType w:val="multilevel"/>
    <w:tmpl w:val="CE2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734C"/>
    <w:multiLevelType w:val="multilevel"/>
    <w:tmpl w:val="10C6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41A8E"/>
    <w:multiLevelType w:val="multilevel"/>
    <w:tmpl w:val="9990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71DA9"/>
    <w:multiLevelType w:val="multilevel"/>
    <w:tmpl w:val="0FB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42956"/>
    <w:multiLevelType w:val="multilevel"/>
    <w:tmpl w:val="F45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87971"/>
    <w:multiLevelType w:val="multilevel"/>
    <w:tmpl w:val="5D7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1567D"/>
    <w:multiLevelType w:val="multilevel"/>
    <w:tmpl w:val="730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10A18"/>
    <w:multiLevelType w:val="multilevel"/>
    <w:tmpl w:val="B85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45EC3"/>
    <w:multiLevelType w:val="multilevel"/>
    <w:tmpl w:val="4B8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77E"/>
    <w:rsid w:val="00010454"/>
    <w:rsid w:val="00012199"/>
    <w:rsid w:val="000147AF"/>
    <w:rsid w:val="0002400B"/>
    <w:rsid w:val="00024BD5"/>
    <w:rsid w:val="00034C20"/>
    <w:rsid w:val="0004340C"/>
    <w:rsid w:val="00044076"/>
    <w:rsid w:val="0004456C"/>
    <w:rsid w:val="00054202"/>
    <w:rsid w:val="000573F2"/>
    <w:rsid w:val="0007522D"/>
    <w:rsid w:val="000932AF"/>
    <w:rsid w:val="000A6A5C"/>
    <w:rsid w:val="000B05E2"/>
    <w:rsid w:val="000B1CB3"/>
    <w:rsid w:val="000D570D"/>
    <w:rsid w:val="000E2714"/>
    <w:rsid w:val="000F34F8"/>
    <w:rsid w:val="000F4F75"/>
    <w:rsid w:val="00107372"/>
    <w:rsid w:val="00150F8D"/>
    <w:rsid w:val="001566DC"/>
    <w:rsid w:val="001626BD"/>
    <w:rsid w:val="001643F6"/>
    <w:rsid w:val="001717B0"/>
    <w:rsid w:val="00171A5D"/>
    <w:rsid w:val="00171FE8"/>
    <w:rsid w:val="00172E83"/>
    <w:rsid w:val="00185A19"/>
    <w:rsid w:val="0018777E"/>
    <w:rsid w:val="001A2304"/>
    <w:rsid w:val="001C0741"/>
    <w:rsid w:val="001C14B5"/>
    <w:rsid w:val="001E0E33"/>
    <w:rsid w:val="00205EFC"/>
    <w:rsid w:val="00216208"/>
    <w:rsid w:val="002218ED"/>
    <w:rsid w:val="00225ABB"/>
    <w:rsid w:val="002334AA"/>
    <w:rsid w:val="00237B3E"/>
    <w:rsid w:val="00242587"/>
    <w:rsid w:val="002615C6"/>
    <w:rsid w:val="00270E7F"/>
    <w:rsid w:val="002828C1"/>
    <w:rsid w:val="00290C8F"/>
    <w:rsid w:val="0029581C"/>
    <w:rsid w:val="002A4536"/>
    <w:rsid w:val="002A52E1"/>
    <w:rsid w:val="002A55E7"/>
    <w:rsid w:val="002A6DE9"/>
    <w:rsid w:val="002B0356"/>
    <w:rsid w:val="002C0451"/>
    <w:rsid w:val="002C5D42"/>
    <w:rsid w:val="00300D9A"/>
    <w:rsid w:val="00301461"/>
    <w:rsid w:val="003023F2"/>
    <w:rsid w:val="00321999"/>
    <w:rsid w:val="00324B2C"/>
    <w:rsid w:val="003338C2"/>
    <w:rsid w:val="00340E82"/>
    <w:rsid w:val="00347939"/>
    <w:rsid w:val="00350063"/>
    <w:rsid w:val="00351627"/>
    <w:rsid w:val="003633BD"/>
    <w:rsid w:val="00365B0D"/>
    <w:rsid w:val="00370EB6"/>
    <w:rsid w:val="00374E46"/>
    <w:rsid w:val="00376E5B"/>
    <w:rsid w:val="00387A97"/>
    <w:rsid w:val="00393FBE"/>
    <w:rsid w:val="003A1CD8"/>
    <w:rsid w:val="003B1705"/>
    <w:rsid w:val="003B227E"/>
    <w:rsid w:val="003B35A4"/>
    <w:rsid w:val="003C0486"/>
    <w:rsid w:val="003C0B6A"/>
    <w:rsid w:val="003C1079"/>
    <w:rsid w:val="003D3625"/>
    <w:rsid w:val="00407056"/>
    <w:rsid w:val="004178D7"/>
    <w:rsid w:val="00421389"/>
    <w:rsid w:val="0042292F"/>
    <w:rsid w:val="0043310A"/>
    <w:rsid w:val="0043790B"/>
    <w:rsid w:val="0044631F"/>
    <w:rsid w:val="004475C8"/>
    <w:rsid w:val="00451508"/>
    <w:rsid w:val="0045217C"/>
    <w:rsid w:val="0045299D"/>
    <w:rsid w:val="00455410"/>
    <w:rsid w:val="00460C93"/>
    <w:rsid w:val="004637A5"/>
    <w:rsid w:val="00470F49"/>
    <w:rsid w:val="00472B94"/>
    <w:rsid w:val="0047614F"/>
    <w:rsid w:val="004815E2"/>
    <w:rsid w:val="00487F48"/>
    <w:rsid w:val="004A026F"/>
    <w:rsid w:val="004A62A8"/>
    <w:rsid w:val="004B7204"/>
    <w:rsid w:val="004C78B5"/>
    <w:rsid w:val="004E1F79"/>
    <w:rsid w:val="004E2537"/>
    <w:rsid w:val="004E65DD"/>
    <w:rsid w:val="004F1390"/>
    <w:rsid w:val="004F5C4B"/>
    <w:rsid w:val="004F76BE"/>
    <w:rsid w:val="005032C3"/>
    <w:rsid w:val="005077B7"/>
    <w:rsid w:val="00515BED"/>
    <w:rsid w:val="00520F85"/>
    <w:rsid w:val="00527998"/>
    <w:rsid w:val="00530411"/>
    <w:rsid w:val="005403E7"/>
    <w:rsid w:val="00543C04"/>
    <w:rsid w:val="00544E0C"/>
    <w:rsid w:val="00551D83"/>
    <w:rsid w:val="00552D72"/>
    <w:rsid w:val="00577D84"/>
    <w:rsid w:val="005975A8"/>
    <w:rsid w:val="005A3EFC"/>
    <w:rsid w:val="005B0159"/>
    <w:rsid w:val="005B6BCE"/>
    <w:rsid w:val="005C5BA9"/>
    <w:rsid w:val="005C6D3B"/>
    <w:rsid w:val="005D553B"/>
    <w:rsid w:val="005D7BCF"/>
    <w:rsid w:val="005E07F1"/>
    <w:rsid w:val="005E7772"/>
    <w:rsid w:val="005F36B1"/>
    <w:rsid w:val="005F4BF4"/>
    <w:rsid w:val="00606418"/>
    <w:rsid w:val="00607387"/>
    <w:rsid w:val="00614AE9"/>
    <w:rsid w:val="00630E0A"/>
    <w:rsid w:val="00631A53"/>
    <w:rsid w:val="00634D3D"/>
    <w:rsid w:val="00635715"/>
    <w:rsid w:val="00643DF3"/>
    <w:rsid w:val="006536CD"/>
    <w:rsid w:val="00654DA0"/>
    <w:rsid w:val="006606DD"/>
    <w:rsid w:val="0066736A"/>
    <w:rsid w:val="00677A46"/>
    <w:rsid w:val="00685C10"/>
    <w:rsid w:val="00687F09"/>
    <w:rsid w:val="00695350"/>
    <w:rsid w:val="006A186D"/>
    <w:rsid w:val="006B183F"/>
    <w:rsid w:val="006B6C36"/>
    <w:rsid w:val="006C666A"/>
    <w:rsid w:val="006C6D7E"/>
    <w:rsid w:val="006D0827"/>
    <w:rsid w:val="006D2AA1"/>
    <w:rsid w:val="006D5AA0"/>
    <w:rsid w:val="006D6C1F"/>
    <w:rsid w:val="006D7D4D"/>
    <w:rsid w:val="006E2987"/>
    <w:rsid w:val="006E2BDC"/>
    <w:rsid w:val="006F091A"/>
    <w:rsid w:val="00706DD1"/>
    <w:rsid w:val="007173A2"/>
    <w:rsid w:val="00721737"/>
    <w:rsid w:val="007318C5"/>
    <w:rsid w:val="007340D7"/>
    <w:rsid w:val="00735FD7"/>
    <w:rsid w:val="00745433"/>
    <w:rsid w:val="00746B4A"/>
    <w:rsid w:val="00751153"/>
    <w:rsid w:val="0075122A"/>
    <w:rsid w:val="0075432F"/>
    <w:rsid w:val="00757D8D"/>
    <w:rsid w:val="00771A1C"/>
    <w:rsid w:val="0078041E"/>
    <w:rsid w:val="007809B9"/>
    <w:rsid w:val="0078485A"/>
    <w:rsid w:val="007855CC"/>
    <w:rsid w:val="007B4647"/>
    <w:rsid w:val="007C1216"/>
    <w:rsid w:val="007C2AB9"/>
    <w:rsid w:val="007C53F2"/>
    <w:rsid w:val="007D021C"/>
    <w:rsid w:val="007F56A1"/>
    <w:rsid w:val="00817864"/>
    <w:rsid w:val="00822A87"/>
    <w:rsid w:val="00827997"/>
    <w:rsid w:val="00830840"/>
    <w:rsid w:val="00843ECB"/>
    <w:rsid w:val="008506F0"/>
    <w:rsid w:val="00857600"/>
    <w:rsid w:val="008813F9"/>
    <w:rsid w:val="00884028"/>
    <w:rsid w:val="008947A4"/>
    <w:rsid w:val="008970DD"/>
    <w:rsid w:val="008B6462"/>
    <w:rsid w:val="008F67AC"/>
    <w:rsid w:val="00914165"/>
    <w:rsid w:val="00921590"/>
    <w:rsid w:val="009254D9"/>
    <w:rsid w:val="0092559A"/>
    <w:rsid w:val="00940762"/>
    <w:rsid w:val="009469C1"/>
    <w:rsid w:val="00946EA4"/>
    <w:rsid w:val="00960EFE"/>
    <w:rsid w:val="00966727"/>
    <w:rsid w:val="0098009A"/>
    <w:rsid w:val="0099015C"/>
    <w:rsid w:val="009B2B0C"/>
    <w:rsid w:val="009C3709"/>
    <w:rsid w:val="009E42AE"/>
    <w:rsid w:val="009F25C3"/>
    <w:rsid w:val="009F3806"/>
    <w:rsid w:val="009F6A4C"/>
    <w:rsid w:val="00A20E56"/>
    <w:rsid w:val="00A341CF"/>
    <w:rsid w:val="00A35A70"/>
    <w:rsid w:val="00A36284"/>
    <w:rsid w:val="00A5026F"/>
    <w:rsid w:val="00A50463"/>
    <w:rsid w:val="00A52A0C"/>
    <w:rsid w:val="00A54171"/>
    <w:rsid w:val="00A7175F"/>
    <w:rsid w:val="00A76213"/>
    <w:rsid w:val="00A861DD"/>
    <w:rsid w:val="00AA0423"/>
    <w:rsid w:val="00AA213F"/>
    <w:rsid w:val="00AA3A14"/>
    <w:rsid w:val="00AC3161"/>
    <w:rsid w:val="00AC73FA"/>
    <w:rsid w:val="00AD0115"/>
    <w:rsid w:val="00AE5398"/>
    <w:rsid w:val="00AF1382"/>
    <w:rsid w:val="00AF2A84"/>
    <w:rsid w:val="00AF79A5"/>
    <w:rsid w:val="00B02521"/>
    <w:rsid w:val="00B364ED"/>
    <w:rsid w:val="00B43E3C"/>
    <w:rsid w:val="00B5272F"/>
    <w:rsid w:val="00B55068"/>
    <w:rsid w:val="00B624AC"/>
    <w:rsid w:val="00B65039"/>
    <w:rsid w:val="00B72937"/>
    <w:rsid w:val="00B7380E"/>
    <w:rsid w:val="00B74B4C"/>
    <w:rsid w:val="00B768C9"/>
    <w:rsid w:val="00B76C1B"/>
    <w:rsid w:val="00B97A15"/>
    <w:rsid w:val="00BB3BF1"/>
    <w:rsid w:val="00BC7686"/>
    <w:rsid w:val="00BD46D6"/>
    <w:rsid w:val="00BD4D2E"/>
    <w:rsid w:val="00BE0358"/>
    <w:rsid w:val="00BE167D"/>
    <w:rsid w:val="00BF4100"/>
    <w:rsid w:val="00C0236C"/>
    <w:rsid w:val="00C134FE"/>
    <w:rsid w:val="00C13BE6"/>
    <w:rsid w:val="00C171F5"/>
    <w:rsid w:val="00C2283F"/>
    <w:rsid w:val="00C32FA7"/>
    <w:rsid w:val="00C37E4B"/>
    <w:rsid w:val="00C41E03"/>
    <w:rsid w:val="00C45547"/>
    <w:rsid w:val="00C504D2"/>
    <w:rsid w:val="00C626A1"/>
    <w:rsid w:val="00C66E22"/>
    <w:rsid w:val="00C72FA8"/>
    <w:rsid w:val="00C843E8"/>
    <w:rsid w:val="00C95CAF"/>
    <w:rsid w:val="00CA0315"/>
    <w:rsid w:val="00CA6459"/>
    <w:rsid w:val="00CB3AC9"/>
    <w:rsid w:val="00CB4064"/>
    <w:rsid w:val="00CB6766"/>
    <w:rsid w:val="00CB7D9C"/>
    <w:rsid w:val="00CC4C20"/>
    <w:rsid w:val="00CC591A"/>
    <w:rsid w:val="00CD29A5"/>
    <w:rsid w:val="00CD2CE6"/>
    <w:rsid w:val="00CD2EC7"/>
    <w:rsid w:val="00CD76E4"/>
    <w:rsid w:val="00CE2323"/>
    <w:rsid w:val="00D068DA"/>
    <w:rsid w:val="00D14B3E"/>
    <w:rsid w:val="00D2609D"/>
    <w:rsid w:val="00D42487"/>
    <w:rsid w:val="00D45422"/>
    <w:rsid w:val="00D47A99"/>
    <w:rsid w:val="00D51C59"/>
    <w:rsid w:val="00D6153A"/>
    <w:rsid w:val="00D64ED2"/>
    <w:rsid w:val="00D6781B"/>
    <w:rsid w:val="00D74A5F"/>
    <w:rsid w:val="00D84DD6"/>
    <w:rsid w:val="00D87114"/>
    <w:rsid w:val="00DB1E73"/>
    <w:rsid w:val="00DD5142"/>
    <w:rsid w:val="00DE1332"/>
    <w:rsid w:val="00DF52DD"/>
    <w:rsid w:val="00E152EC"/>
    <w:rsid w:val="00E17F38"/>
    <w:rsid w:val="00E20103"/>
    <w:rsid w:val="00E26D24"/>
    <w:rsid w:val="00E32B3E"/>
    <w:rsid w:val="00E611D6"/>
    <w:rsid w:val="00E639EB"/>
    <w:rsid w:val="00E735A5"/>
    <w:rsid w:val="00E806F7"/>
    <w:rsid w:val="00E814D1"/>
    <w:rsid w:val="00E8161D"/>
    <w:rsid w:val="00E936C9"/>
    <w:rsid w:val="00EA3C85"/>
    <w:rsid w:val="00EA4155"/>
    <w:rsid w:val="00EB1478"/>
    <w:rsid w:val="00EB526F"/>
    <w:rsid w:val="00EC4534"/>
    <w:rsid w:val="00EE7BC7"/>
    <w:rsid w:val="00EF3297"/>
    <w:rsid w:val="00EF35FA"/>
    <w:rsid w:val="00EF5ACB"/>
    <w:rsid w:val="00F040EF"/>
    <w:rsid w:val="00F245AC"/>
    <w:rsid w:val="00F338CE"/>
    <w:rsid w:val="00F46164"/>
    <w:rsid w:val="00F52B2D"/>
    <w:rsid w:val="00F82F46"/>
    <w:rsid w:val="00F859E2"/>
    <w:rsid w:val="00F930C7"/>
    <w:rsid w:val="00FA077A"/>
    <w:rsid w:val="00FA62B6"/>
    <w:rsid w:val="00FB5F30"/>
    <w:rsid w:val="00FC51F5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4F10-E248-43B3-AA85-B4F7534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777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Шафоростова</cp:lastModifiedBy>
  <cp:revision>4</cp:revision>
  <cp:lastPrinted>2020-02-17T05:26:00Z</cp:lastPrinted>
  <dcterms:created xsi:type="dcterms:W3CDTF">2020-02-16T08:12:00Z</dcterms:created>
  <dcterms:modified xsi:type="dcterms:W3CDTF">2020-02-17T05:26:00Z</dcterms:modified>
</cp:coreProperties>
</file>