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1" w:rsidRDefault="00E32391" w:rsidP="00E32391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E32391" w:rsidRPr="00E042A9" w:rsidRDefault="00E32391" w:rsidP="00E32391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color w:val="111111"/>
          <w:sz w:val="64"/>
          <w:szCs w:val="64"/>
        </w:rPr>
      </w:pP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56"/>
          <w:szCs w:val="56"/>
        </w:rPr>
      </w:pPr>
      <w:r w:rsidRPr="00E042A9">
        <w:rPr>
          <w:rFonts w:ascii="ff1" w:eastAsia="Times New Roman" w:hAnsi="ff1" w:cs="Times New Roman"/>
          <w:color w:val="111111"/>
          <w:sz w:val="56"/>
          <w:szCs w:val="56"/>
        </w:rPr>
        <w:t>Цель</w:t>
      </w:r>
      <w:r w:rsidRPr="00E042A9">
        <w:rPr>
          <w:rFonts w:ascii="ff2" w:eastAsia="Times New Roman" w:hAnsi="ff2" w:cs="Times New Roman"/>
          <w:color w:val="111111"/>
          <w:sz w:val="56"/>
        </w:rPr>
        <w:t>:</w:t>
      </w:r>
      <w:r w:rsidRPr="00E042A9">
        <w:rPr>
          <w:rFonts w:ascii="ff3" w:eastAsia="Times New Roman" w:hAnsi="ff3" w:cs="Times New Roman"/>
          <w:color w:val="000000"/>
          <w:sz w:val="56"/>
        </w:rPr>
        <w:t xml:space="preserve"> </w:t>
      </w:r>
      <w:r w:rsidRPr="00E042A9">
        <w:rPr>
          <w:rFonts w:ascii="ff7" w:eastAsia="Times New Roman" w:hAnsi="ff7" w:cs="Times New Roman"/>
          <w:color w:val="000000"/>
          <w:sz w:val="56"/>
        </w:rPr>
        <w:t xml:space="preserve">продолжать учить детей замечать и называть сезонные изменения </w:t>
      </w:r>
      <w:proofErr w:type="gramStart"/>
      <w:r w:rsidRPr="00E042A9">
        <w:rPr>
          <w:rFonts w:ascii="ff7" w:eastAsia="Times New Roman" w:hAnsi="ff7" w:cs="Times New Roman"/>
          <w:color w:val="000000"/>
          <w:sz w:val="56"/>
        </w:rPr>
        <w:t>в</w:t>
      </w:r>
      <w:proofErr w:type="gramEnd"/>
      <w:r w:rsidRPr="00E042A9">
        <w:rPr>
          <w:rFonts w:ascii="ff7" w:eastAsia="Times New Roman" w:hAnsi="ff7" w:cs="Times New Roman"/>
          <w:color w:val="000000"/>
          <w:sz w:val="56"/>
        </w:rPr>
        <w:t xml:space="preserve">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E042A9">
        <w:rPr>
          <w:rFonts w:ascii="ff7" w:eastAsia="Times New Roman" w:hAnsi="ff7" w:cs="Times New Roman"/>
          <w:color w:val="000000"/>
          <w:sz w:val="56"/>
          <w:szCs w:val="56"/>
        </w:rPr>
        <w:t xml:space="preserve">природе, устанавливая взаимосвязи; воспитывать эстетические чувства,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E042A9">
        <w:rPr>
          <w:rFonts w:ascii="ff7" w:eastAsia="Times New Roman" w:hAnsi="ff7" w:cs="Times New Roman"/>
          <w:color w:val="000000"/>
          <w:sz w:val="56"/>
          <w:szCs w:val="56"/>
        </w:rPr>
        <w:t>эмоциональную отзывчивость на красоту природы.</w:t>
      </w:r>
      <w:r w:rsidRPr="00E042A9">
        <w:rPr>
          <w:rFonts w:ascii="ff3" w:eastAsia="Times New Roman" w:hAnsi="ff3" w:cs="Times New Roman"/>
          <w:color w:val="000000"/>
          <w:sz w:val="56"/>
        </w:rPr>
        <w:t xml:space="preserve">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56"/>
          <w:szCs w:val="56"/>
        </w:rPr>
      </w:pPr>
      <w:r w:rsidRPr="00E042A9">
        <w:rPr>
          <w:rFonts w:ascii="ff1" w:eastAsia="Times New Roman" w:hAnsi="ff1" w:cs="Times New Roman"/>
          <w:color w:val="111111"/>
          <w:sz w:val="56"/>
          <w:szCs w:val="56"/>
        </w:rPr>
        <w:t>Задачи</w:t>
      </w:r>
      <w:r w:rsidRPr="00E042A9">
        <w:rPr>
          <w:rFonts w:ascii="ff2" w:eastAsia="Times New Roman" w:hAnsi="ff2" w:cs="Times New Roman"/>
          <w:color w:val="111111"/>
          <w:sz w:val="56"/>
        </w:rPr>
        <w:t>:</w:t>
      </w:r>
      <w:r w:rsidRPr="00E042A9">
        <w:rPr>
          <w:rFonts w:ascii="ff3" w:eastAsia="Times New Roman" w:hAnsi="ff3" w:cs="Times New Roman"/>
          <w:color w:val="000000"/>
          <w:sz w:val="56"/>
        </w:rPr>
        <w:t xml:space="preserve">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56"/>
          <w:szCs w:val="56"/>
        </w:rPr>
      </w:pPr>
      <w:r w:rsidRPr="00E042A9">
        <w:rPr>
          <w:rFonts w:ascii="ff7" w:eastAsia="Times New Roman" w:hAnsi="ff7" w:cs="Times New Roman"/>
          <w:color w:val="111111"/>
          <w:sz w:val="56"/>
          <w:szCs w:val="56"/>
        </w:rPr>
        <w:t>1. Продолжать формировать знания</w:t>
      </w:r>
      <w:r w:rsidRPr="00E042A9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E042A9">
        <w:rPr>
          <w:rFonts w:ascii="ff7" w:eastAsia="Times New Roman" w:hAnsi="ff7" w:cs="Times New Roman"/>
          <w:color w:val="111111"/>
          <w:sz w:val="56"/>
          <w:szCs w:val="56"/>
        </w:rPr>
        <w:t>детей</w:t>
      </w:r>
      <w:r w:rsidRPr="00E042A9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E042A9">
        <w:rPr>
          <w:rFonts w:ascii="ff7" w:eastAsia="Times New Roman" w:hAnsi="ff7" w:cs="Times New Roman"/>
          <w:color w:val="111111"/>
          <w:sz w:val="56"/>
          <w:szCs w:val="56"/>
        </w:rPr>
        <w:t>о характерных признаках</w:t>
      </w:r>
      <w:r w:rsidRPr="00E042A9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E042A9">
        <w:rPr>
          <w:rFonts w:ascii="ff7" w:eastAsia="Times New Roman" w:hAnsi="ff7" w:cs="Times New Roman"/>
          <w:color w:val="111111"/>
          <w:sz w:val="56"/>
          <w:szCs w:val="56"/>
        </w:rPr>
        <w:t>осени</w:t>
      </w:r>
      <w:r w:rsidRPr="00E042A9">
        <w:rPr>
          <w:rFonts w:ascii="ff3" w:eastAsia="Times New Roman" w:hAnsi="ff3" w:cs="Times New Roman"/>
          <w:color w:val="111111"/>
          <w:sz w:val="56"/>
        </w:rPr>
        <w:t xml:space="preserve">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proofErr w:type="gramStart"/>
      <w:r w:rsidRPr="00E042A9">
        <w:rPr>
          <w:rFonts w:ascii="ff7" w:eastAsia="Times New Roman" w:hAnsi="ff7" w:cs="Times New Roman"/>
          <w:color w:val="000000"/>
          <w:sz w:val="56"/>
          <w:szCs w:val="56"/>
        </w:rPr>
        <w:t>и осенних явлениях</w:t>
      </w:r>
      <w:r w:rsidRPr="00E042A9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E042A9">
        <w:rPr>
          <w:rFonts w:ascii="ff7" w:eastAsia="Times New Roman" w:hAnsi="ff7" w:cs="Times New Roman"/>
          <w:color w:val="111111"/>
          <w:sz w:val="56"/>
        </w:rPr>
        <w:t xml:space="preserve">(пожелтели и опадают листья, стало холодно, часто идут </w:t>
      </w:r>
      <w:proofErr w:type="gramEnd"/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56"/>
          <w:szCs w:val="56"/>
        </w:rPr>
      </w:pPr>
      <w:r w:rsidRPr="00E042A9">
        <w:rPr>
          <w:rFonts w:ascii="ff7" w:eastAsia="Times New Roman" w:hAnsi="ff7" w:cs="Times New Roman"/>
          <w:color w:val="111111"/>
          <w:sz w:val="56"/>
          <w:szCs w:val="56"/>
        </w:rPr>
        <w:t>дожди, улетают птицы, звери готовятся к зиме и т.д</w:t>
      </w:r>
      <w:r w:rsidRPr="00E042A9">
        <w:rPr>
          <w:rFonts w:ascii="ff3" w:eastAsia="Times New Roman" w:hAnsi="ff3" w:cs="Times New Roman"/>
          <w:color w:val="111111"/>
          <w:sz w:val="56"/>
        </w:rPr>
        <w:t xml:space="preserve">.).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E042A9">
        <w:rPr>
          <w:rFonts w:ascii="ff7" w:eastAsia="Times New Roman" w:hAnsi="ff7" w:cs="Times New Roman"/>
          <w:color w:val="000000"/>
          <w:sz w:val="56"/>
          <w:szCs w:val="56"/>
        </w:rPr>
        <w:t>загадки)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64"/>
          <w:szCs w:val="64"/>
        </w:rPr>
      </w:pP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Конспект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непосредственно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образовательной деятельности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pacing w:val="2"/>
          <w:sz w:val="64"/>
          <w:szCs w:val="64"/>
        </w:rPr>
      </w:pPr>
      <w:r w:rsidRPr="00E042A9">
        <w:rPr>
          <w:rFonts w:ascii="ff1" w:eastAsia="Times New Roman" w:hAnsi="ff1" w:cs="Times New Roman"/>
          <w:color w:val="111111"/>
          <w:spacing w:val="2"/>
          <w:sz w:val="64"/>
          <w:szCs w:val="64"/>
        </w:rPr>
        <w:t>по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познавательному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развитию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для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детей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средней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группы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proofErr w:type="gramStart"/>
      <w:r w:rsidRPr="00E042A9">
        <w:rPr>
          <w:rFonts w:ascii="ff1" w:eastAsia="Times New Roman" w:hAnsi="ff1" w:cs="Times New Roman"/>
          <w:color w:val="111111"/>
          <w:spacing w:val="2"/>
          <w:sz w:val="64"/>
          <w:szCs w:val="64"/>
        </w:rPr>
        <w:t>на</w:t>
      </w:r>
      <w:proofErr w:type="gramEnd"/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</w:p>
    <w:p w:rsidR="00E32391" w:rsidRPr="00E042A9" w:rsidRDefault="00E32391" w:rsidP="00E3239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64"/>
          <w:szCs w:val="64"/>
        </w:rPr>
      </w:pP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тему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: </w:t>
      </w:r>
      <w:r w:rsidRPr="00E042A9">
        <w:rPr>
          <w:rFonts w:ascii="ff4" w:eastAsia="Times New Roman" w:hAnsi="ff4" w:cs="Times New Roman"/>
          <w:color w:val="111111"/>
          <w:sz w:val="64"/>
        </w:rPr>
        <w:t>«</w:t>
      </w:r>
      <w:r w:rsidRPr="00E042A9">
        <w:rPr>
          <w:rFonts w:ascii="ff5" w:eastAsia="Times New Roman" w:hAnsi="ff5" w:cs="Times New Roman"/>
          <w:color w:val="111111"/>
          <w:sz w:val="64"/>
        </w:rPr>
        <w:t>Осень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в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гости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к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нам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пришла</w:t>
      </w:r>
      <w:r w:rsidRPr="00E042A9">
        <w:rPr>
          <w:rFonts w:ascii="ff4" w:eastAsia="Times New Roman" w:hAnsi="ff4" w:cs="Times New Roman"/>
          <w:color w:val="111111"/>
          <w:sz w:val="64"/>
        </w:rPr>
        <w:t>»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</w:p>
    <w:p w:rsidR="00E32391" w:rsidRDefault="00E32391" w:rsidP="00E3239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111111"/>
          <w:sz w:val="24"/>
          <w:szCs w:val="24"/>
        </w:rPr>
      </w:pPr>
    </w:p>
    <w:p w:rsidR="00E32391" w:rsidRDefault="00E32391" w:rsidP="00E3239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111111"/>
          <w:sz w:val="24"/>
          <w:szCs w:val="24"/>
        </w:rPr>
      </w:pPr>
      <w:r w:rsidRPr="00E042A9">
        <w:rPr>
          <w:rFonts w:ascii="Georgia" w:eastAsia="Times New Roman" w:hAnsi="Georgia" w:cs="Times New Roman"/>
          <w:b/>
          <w:color w:val="111111"/>
          <w:sz w:val="24"/>
          <w:szCs w:val="24"/>
        </w:rPr>
        <w:t>Конспект интегрированного занятия</w:t>
      </w:r>
    </w:p>
    <w:p w:rsidR="00E32391" w:rsidRDefault="00E32391" w:rsidP="00E3239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111111"/>
          <w:sz w:val="24"/>
          <w:szCs w:val="24"/>
        </w:rPr>
      </w:pPr>
      <w:r w:rsidRPr="00E042A9">
        <w:rPr>
          <w:rFonts w:ascii="Georgia" w:eastAsia="Times New Roman" w:hAnsi="Georgia" w:cs="Times New Roman"/>
          <w:b/>
          <w:color w:val="111111"/>
          <w:sz w:val="24"/>
          <w:szCs w:val="24"/>
        </w:rPr>
        <w:t>в средней группе «Осень в гости к нам пришла».</w:t>
      </w:r>
    </w:p>
    <w:p w:rsidR="00E32391" w:rsidRDefault="00E32391" w:rsidP="00E3239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111111"/>
          <w:sz w:val="24"/>
          <w:szCs w:val="24"/>
        </w:rPr>
      </w:pPr>
    </w:p>
    <w:p w:rsidR="00E32391" w:rsidRPr="00530A13" w:rsidRDefault="00E32391" w:rsidP="00E32391">
      <w:pPr>
        <w:pStyle w:val="a5"/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56"/>
          <w:szCs w:val="56"/>
        </w:rPr>
      </w:pPr>
      <w:r w:rsidRPr="00530A13">
        <w:rPr>
          <w:rFonts w:ascii="ff1" w:eastAsia="Times New Roman" w:hAnsi="ff1" w:cs="Times New Roman"/>
          <w:color w:val="111111"/>
          <w:sz w:val="56"/>
          <w:szCs w:val="56"/>
        </w:rPr>
        <w:t>Цель</w:t>
      </w:r>
      <w:r w:rsidRPr="00530A13">
        <w:rPr>
          <w:rFonts w:ascii="ff2" w:eastAsia="Times New Roman" w:hAnsi="ff2" w:cs="Times New Roman"/>
          <w:color w:val="111111"/>
          <w:sz w:val="56"/>
        </w:rPr>
        <w:t>:</w:t>
      </w:r>
      <w:r w:rsidRPr="00530A13">
        <w:rPr>
          <w:rFonts w:ascii="ff3" w:eastAsia="Times New Roman" w:hAnsi="ff3" w:cs="Times New Roman"/>
          <w:color w:val="000000"/>
          <w:sz w:val="56"/>
        </w:rPr>
        <w:t xml:space="preserve"> </w:t>
      </w:r>
      <w:r w:rsidRPr="00530A13">
        <w:rPr>
          <w:rFonts w:ascii="ff7" w:eastAsia="Times New Roman" w:hAnsi="ff7" w:cs="Times New Roman"/>
          <w:color w:val="000000"/>
          <w:sz w:val="56"/>
        </w:rPr>
        <w:t xml:space="preserve">продолжать учить детей замечать и называть сезонные изменения </w:t>
      </w:r>
      <w:proofErr w:type="gramStart"/>
      <w:r w:rsidRPr="00530A13">
        <w:rPr>
          <w:rFonts w:ascii="ff7" w:eastAsia="Times New Roman" w:hAnsi="ff7" w:cs="Times New Roman"/>
          <w:color w:val="000000"/>
          <w:sz w:val="56"/>
        </w:rPr>
        <w:t>в</w:t>
      </w:r>
      <w:proofErr w:type="gramEnd"/>
      <w:r w:rsidRPr="00530A13">
        <w:rPr>
          <w:rFonts w:ascii="ff7" w:eastAsia="Times New Roman" w:hAnsi="ff7" w:cs="Times New Roman"/>
          <w:color w:val="000000"/>
          <w:sz w:val="56"/>
        </w:rPr>
        <w:t xml:space="preserve"> </w:t>
      </w:r>
    </w:p>
    <w:p w:rsidR="00E32391" w:rsidRPr="00530A13" w:rsidRDefault="00E32391" w:rsidP="00E32391">
      <w:pPr>
        <w:pStyle w:val="a5"/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530A13">
        <w:rPr>
          <w:rFonts w:ascii="ff7" w:eastAsia="Times New Roman" w:hAnsi="ff7" w:cs="Times New Roman"/>
          <w:color w:val="000000"/>
          <w:sz w:val="56"/>
          <w:szCs w:val="56"/>
        </w:rPr>
        <w:t xml:space="preserve">природе, устанавливая взаимосвязи; воспитывать эстетические чувства, </w:t>
      </w:r>
    </w:p>
    <w:p w:rsidR="00E32391" w:rsidRPr="00530A13" w:rsidRDefault="00E32391" w:rsidP="00E32391">
      <w:pPr>
        <w:pStyle w:val="a5"/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530A13">
        <w:rPr>
          <w:rFonts w:ascii="ff7" w:eastAsia="Times New Roman" w:hAnsi="ff7" w:cs="Times New Roman"/>
          <w:color w:val="000000"/>
          <w:sz w:val="56"/>
          <w:szCs w:val="56"/>
        </w:rPr>
        <w:t>эмоциональную отзывчивость на красоту природы.</w:t>
      </w:r>
    </w:p>
    <w:p w:rsidR="00E32391" w:rsidRDefault="00E32391" w:rsidP="00E3239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</w:rPr>
      </w:pPr>
      <w:r w:rsidRPr="00E81993">
        <w:rPr>
          <w:rFonts w:ascii="Georgia" w:eastAsia="Times New Roman" w:hAnsi="Georgia" w:cs="Times New Roman"/>
          <w:b/>
          <w:color w:val="111111"/>
        </w:rPr>
        <w:t>Цель:</w:t>
      </w:r>
      <w:r w:rsidRPr="00530A13">
        <w:rPr>
          <w:rFonts w:ascii="Georgia" w:eastAsia="Times New Roman" w:hAnsi="Georgia" w:cs="Times New Roman"/>
          <w:color w:val="111111"/>
        </w:rPr>
        <w:t xml:space="preserve"> Продолжать учить</w:t>
      </w:r>
      <w:r>
        <w:rPr>
          <w:rFonts w:ascii="Georgia" w:eastAsia="Times New Roman" w:hAnsi="Georgia" w:cs="Times New Roman"/>
          <w:color w:val="111111"/>
        </w:rPr>
        <w:t xml:space="preserve"> детей называть сезонные изменения в природе, устанавливая взаимосвязи, воспитывать эстетические чувства, эмоциональную отзывчивость на красоту природы.</w:t>
      </w:r>
    </w:p>
    <w:p w:rsidR="00E32391" w:rsidRPr="00E81993" w:rsidRDefault="00E32391" w:rsidP="00E3239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111111"/>
        </w:rPr>
      </w:pPr>
      <w:r w:rsidRPr="00E81993">
        <w:rPr>
          <w:rFonts w:ascii="Georgia" w:eastAsia="Times New Roman" w:hAnsi="Georgia" w:cs="Times New Roman"/>
          <w:b/>
          <w:color w:val="111111"/>
        </w:rPr>
        <w:t xml:space="preserve">Задачи: </w:t>
      </w:r>
    </w:p>
    <w:p w:rsidR="00E32391" w:rsidRDefault="00E32391" w:rsidP="00E323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</w:rPr>
      </w:pPr>
      <w:r>
        <w:rPr>
          <w:rFonts w:ascii="Georgia" w:eastAsia="Times New Roman" w:hAnsi="Georgia" w:cs="Times New Roman"/>
          <w:color w:val="111111"/>
        </w:rPr>
        <w:t>Продолжать формировать знания детей о характерных признаках осени и осенних явлениях (пожелтели и опадают листья, стало холодно, часто идут дожди, улетают птицы</w:t>
      </w:r>
      <w:proofErr w:type="gramStart"/>
      <w:r>
        <w:rPr>
          <w:rFonts w:ascii="Georgia" w:eastAsia="Times New Roman" w:hAnsi="Georgia" w:cs="Times New Roman"/>
          <w:color w:val="111111"/>
        </w:rPr>
        <w:t>.</w:t>
      </w:r>
      <w:proofErr w:type="gramEnd"/>
      <w:r>
        <w:rPr>
          <w:rFonts w:ascii="Georgia" w:eastAsia="Times New Roman" w:hAnsi="Georgia" w:cs="Times New Roman"/>
          <w:color w:val="111111"/>
        </w:rPr>
        <w:t xml:space="preserve"> </w:t>
      </w:r>
      <w:proofErr w:type="gramStart"/>
      <w:r>
        <w:rPr>
          <w:rFonts w:ascii="Georgia" w:eastAsia="Times New Roman" w:hAnsi="Georgia" w:cs="Times New Roman"/>
          <w:color w:val="111111"/>
        </w:rPr>
        <w:t>ж</w:t>
      </w:r>
      <w:proofErr w:type="gramEnd"/>
      <w:r>
        <w:rPr>
          <w:rFonts w:ascii="Georgia" w:eastAsia="Times New Roman" w:hAnsi="Georgia" w:cs="Times New Roman"/>
          <w:color w:val="111111"/>
        </w:rPr>
        <w:t>ивотные готовятся к зиме и т.д.)</w:t>
      </w:r>
    </w:p>
    <w:p w:rsidR="00E32391" w:rsidRDefault="00E32391" w:rsidP="00E323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</w:rPr>
      </w:pPr>
      <w:r>
        <w:rPr>
          <w:rFonts w:ascii="Georgia" w:eastAsia="Times New Roman" w:hAnsi="Georgia" w:cs="Times New Roman"/>
          <w:color w:val="111111"/>
        </w:rPr>
        <w:t>Формировать у детей представления об осени, как о красивейшем времени года.</w:t>
      </w:r>
    </w:p>
    <w:p w:rsidR="00E32391" w:rsidRPr="00044278" w:rsidRDefault="00E32391" w:rsidP="00E323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  <w:spacing w:val="2"/>
        </w:rPr>
      </w:pPr>
      <w:r w:rsidRPr="00044278">
        <w:rPr>
          <w:rFonts w:ascii="Georgia" w:eastAsia="Times New Roman" w:hAnsi="Georgia" w:cs="Times New Roman"/>
          <w:color w:val="111111"/>
        </w:rPr>
        <w:t xml:space="preserve">Закреплять умения детей различать овощи и фрукты, называть их </w:t>
      </w:r>
      <w:r>
        <w:rPr>
          <w:rFonts w:ascii="Georgia" w:eastAsia="Times New Roman" w:hAnsi="Georgia" w:cs="Times New Roman"/>
          <w:color w:val="111111"/>
        </w:rPr>
        <w:t>группировать.</w:t>
      </w:r>
    </w:p>
    <w:p w:rsidR="00E32391" w:rsidRPr="00044278" w:rsidRDefault="00E32391" w:rsidP="00E323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pacing w:val="-1"/>
        </w:rPr>
      </w:pPr>
      <w:r w:rsidRPr="00044278">
        <w:rPr>
          <w:rFonts w:ascii="Georgia" w:eastAsia="Times New Roman" w:hAnsi="Georgia" w:cs="Times New Roman"/>
          <w:color w:val="111111"/>
        </w:rPr>
        <w:t>Развивать речевую активность, обогащать словарный запас.</w:t>
      </w:r>
      <w:r w:rsidRPr="00044278">
        <w:rPr>
          <w:rFonts w:ascii="Georgia" w:eastAsia="Times New Roman" w:hAnsi="Georgia" w:cs="Times New Roman"/>
          <w:color w:val="000000"/>
        </w:rPr>
        <w:t xml:space="preserve"> </w:t>
      </w:r>
    </w:p>
    <w:p w:rsidR="00E32391" w:rsidRPr="00044278" w:rsidRDefault="00E32391" w:rsidP="00E323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</w:rPr>
      </w:pPr>
      <w:r w:rsidRPr="00E042A9">
        <w:rPr>
          <w:rFonts w:ascii="Georgia" w:eastAsia="Times New Roman" w:hAnsi="Georgia" w:cs="Times New Roman"/>
          <w:color w:val="000000"/>
        </w:rPr>
        <w:t xml:space="preserve">Продолжать учить согласовывать движения с </w:t>
      </w:r>
      <w:r>
        <w:rPr>
          <w:rFonts w:ascii="Georgia" w:eastAsia="Times New Roman" w:hAnsi="Georgia" w:cs="Times New Roman"/>
          <w:color w:val="000000"/>
        </w:rPr>
        <w:t>музыкой.</w:t>
      </w:r>
    </w:p>
    <w:p w:rsidR="00E32391" w:rsidRDefault="00E32391" w:rsidP="00E32391">
      <w:pPr>
        <w:shd w:val="clear" w:color="auto" w:fill="FFFFFF"/>
        <w:spacing w:after="0" w:line="240" w:lineRule="auto"/>
        <w:textAlignment w:val="baseline"/>
        <w:rPr>
          <w:rFonts w:ascii="Georgia" w:hAnsi="Georgia"/>
          <w:color w:val="000000"/>
        </w:rPr>
      </w:pPr>
      <w:r w:rsidRPr="00E81993">
        <w:rPr>
          <w:rFonts w:ascii="Georgia" w:eastAsia="Times New Roman" w:hAnsi="Georgia" w:cs="Times New Roman"/>
          <w:b/>
          <w:color w:val="111111"/>
        </w:rPr>
        <w:t>Материал и оборудование</w:t>
      </w:r>
      <w:r>
        <w:rPr>
          <w:rFonts w:ascii="Georgia" w:eastAsia="Times New Roman" w:hAnsi="Georgia" w:cs="Times New Roman"/>
          <w:color w:val="111111"/>
        </w:rPr>
        <w:t xml:space="preserve">: </w:t>
      </w:r>
      <w:r w:rsidRPr="00044278">
        <w:rPr>
          <w:rFonts w:ascii="Georgia" w:hAnsi="Georgia"/>
          <w:color w:val="000000"/>
        </w:rPr>
        <w:t>осенние листья из картона,</w:t>
      </w:r>
      <w:r>
        <w:rPr>
          <w:rFonts w:ascii="Georgia" w:hAnsi="Georgia"/>
          <w:color w:val="000000"/>
        </w:rPr>
        <w:t xml:space="preserve"> 2 корзинки с муляжами овощей и фруктов, мольберт, ватман с нарисованной корзинкой, цветная бумага, ножницы, клей, аудиозапись.</w:t>
      </w:r>
    </w:p>
    <w:p w:rsidR="00E32391" w:rsidRPr="00E81993" w:rsidRDefault="00E32391" w:rsidP="00E3239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81993">
        <w:rPr>
          <w:rFonts w:ascii="Georgia" w:hAnsi="Georgia"/>
          <w:b/>
          <w:bCs/>
          <w:color w:val="000000"/>
          <w:sz w:val="22"/>
          <w:szCs w:val="22"/>
        </w:rPr>
        <w:t>Реквизиты</w:t>
      </w:r>
      <w:r w:rsidRPr="00E81993">
        <w:rPr>
          <w:rFonts w:ascii="Georgia" w:hAnsi="Georgia"/>
          <w:bCs/>
          <w:color w:val="000000"/>
          <w:sz w:val="22"/>
          <w:szCs w:val="22"/>
        </w:rPr>
        <w:t>:</w:t>
      </w:r>
      <w:r w:rsidRPr="00E81993">
        <w:rPr>
          <w:rFonts w:ascii="Georgia" w:hAnsi="Georgia"/>
          <w:color w:val="000000"/>
          <w:sz w:val="22"/>
          <w:szCs w:val="22"/>
        </w:rPr>
        <w:t> костюм Осени, венок из листьев, корзина с грибами, фруктами, овощами.</w:t>
      </w:r>
    </w:p>
    <w:p w:rsidR="00E32391" w:rsidRPr="00044278" w:rsidRDefault="00E32391" w:rsidP="00E3239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</w:rPr>
      </w:pPr>
    </w:p>
    <w:p w:rsidR="00E32391" w:rsidRPr="009E192F" w:rsidRDefault="00E32391" w:rsidP="00E32391">
      <w:pPr>
        <w:shd w:val="clear" w:color="auto" w:fill="FFFFFF"/>
        <w:spacing w:after="0" w:line="0" w:lineRule="auto"/>
        <w:textAlignment w:val="baseline"/>
        <w:rPr>
          <w:rFonts w:ascii="Georgia" w:eastAsia="Times New Roman" w:hAnsi="Georgia" w:cs="Times New Roman"/>
          <w:color w:val="000000"/>
        </w:rPr>
      </w:pPr>
      <w:proofErr w:type="gramStart"/>
      <w:r w:rsidRPr="009E192F">
        <w:rPr>
          <w:rFonts w:ascii="Georgia" w:eastAsia="Times New Roman" w:hAnsi="Georgia" w:cs="Times New Roman"/>
          <w:color w:val="000000"/>
        </w:rPr>
        <w:t xml:space="preserve">времени года, используя средства художественной выразительности (стихи, </w:t>
      </w:r>
      <w:proofErr w:type="gramEnd"/>
    </w:p>
    <w:p w:rsidR="00E32391" w:rsidRPr="009E192F" w:rsidRDefault="00E32391" w:rsidP="00E32391">
      <w:pPr>
        <w:shd w:val="clear" w:color="auto" w:fill="FFFFFF"/>
        <w:spacing w:after="0" w:line="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E192F">
        <w:rPr>
          <w:rFonts w:ascii="Georgia" w:eastAsia="Times New Roman" w:hAnsi="Georgia" w:cs="Times New Roman"/>
          <w:color w:val="000000"/>
        </w:rPr>
        <w:t>загадки)</w:t>
      </w:r>
      <w:r w:rsidRPr="00E042A9">
        <w:rPr>
          <w:rFonts w:ascii="Georgia" w:eastAsia="Times New Roman" w:hAnsi="Georgia" w:cs="Times New Roman"/>
          <w:color w:val="000000"/>
        </w:rPr>
        <w:t xml:space="preserve"> 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  <w:b/>
          <w:i/>
          <w:iCs/>
          <w:color w:val="000000"/>
        </w:rPr>
        <w:t>Воспитатель:</w:t>
      </w:r>
      <w:r w:rsidRPr="00DC4172">
        <w:rPr>
          <w:rFonts w:ascii="Georgia" w:hAnsi="Georgia"/>
          <w:i/>
          <w:iCs/>
          <w:color w:val="000000"/>
        </w:rPr>
        <w:t xml:space="preserve">  </w:t>
      </w:r>
      <w:r w:rsidRPr="00DC4172">
        <w:rPr>
          <w:rFonts w:ascii="Georgia" w:hAnsi="Georgia"/>
        </w:rPr>
        <w:t>Собрались все дети в круг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</w:rPr>
        <w:t xml:space="preserve">Я твой друг </w:t>
      </w:r>
      <w:proofErr w:type="gramStart"/>
      <w:r w:rsidRPr="00DC4172">
        <w:rPr>
          <w:rFonts w:ascii="Georgia" w:hAnsi="Georgia"/>
        </w:rPr>
        <w:t xml:space="preserve">( </w:t>
      </w:r>
      <w:proofErr w:type="gramEnd"/>
      <w:r w:rsidRPr="00DC4172">
        <w:rPr>
          <w:rFonts w:ascii="Georgia" w:hAnsi="Georgia"/>
        </w:rPr>
        <w:t>руки к груди )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</w:rPr>
        <w:t>И ты мой друг (протягивают руки друг другу)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</w:rPr>
        <w:t>Крепко за руки возьмемся (берутся за руки)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</w:rPr>
        <w:t>И друг другу улыбнемся!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b/>
          <w:i/>
          <w:iCs/>
          <w:color w:val="000000"/>
        </w:rPr>
        <w:t>Воспитатель:</w:t>
      </w:r>
      <w:r w:rsidRPr="00DC4172">
        <w:rPr>
          <w:rFonts w:ascii="Georgia" w:hAnsi="Georgia"/>
          <w:i/>
          <w:iCs/>
          <w:color w:val="000000"/>
        </w:rPr>
        <w:t> </w:t>
      </w:r>
      <w:r w:rsidRPr="00DC4172">
        <w:rPr>
          <w:rFonts w:ascii="Georgia" w:hAnsi="Georgia"/>
          <w:color w:val="000000"/>
        </w:rPr>
        <w:t xml:space="preserve">Сегодня у нас не обычное занятие, а сказочное, так как к нам придёт красивая гостья. А кто это, вы должны догадаться с помощью моей подсказки </w:t>
      </w:r>
      <w:r w:rsidRPr="00DC4172">
        <w:rPr>
          <w:rFonts w:ascii="Georgia" w:hAnsi="Georgia"/>
          <w:i/>
          <w:iCs/>
          <w:color w:val="000000"/>
        </w:rPr>
        <w:t>(читает стихотворение)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Птицы стаями летят,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Грустно, дождь и листопад,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Ветер тучи в небе носит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proofErr w:type="gramStart"/>
      <w:r w:rsidRPr="00DC4172">
        <w:rPr>
          <w:rFonts w:ascii="Georgia" w:hAnsi="Georgia"/>
          <w:color w:val="000000"/>
        </w:rPr>
        <w:t>Потому что это…… </w:t>
      </w:r>
      <w:r w:rsidRPr="00DC4172">
        <w:rPr>
          <w:rFonts w:ascii="Georgia" w:hAnsi="Georgia"/>
          <w:i/>
          <w:iCs/>
          <w:color w:val="000000"/>
        </w:rPr>
        <w:t>(Дети:</w:t>
      </w:r>
      <w:proofErr w:type="gramEnd"/>
      <w:r w:rsidRPr="00DC4172">
        <w:rPr>
          <w:rFonts w:ascii="Georgia" w:hAnsi="Georgia"/>
          <w:color w:val="000000"/>
        </w:rPr>
        <w:t> </w:t>
      </w:r>
      <w:proofErr w:type="gramStart"/>
      <w:r w:rsidRPr="00DC4172">
        <w:rPr>
          <w:rFonts w:ascii="Georgia" w:hAnsi="Georgia"/>
          <w:color w:val="000000"/>
        </w:rPr>
        <w:t>Осень.)</w:t>
      </w:r>
      <w:proofErr w:type="gramEnd"/>
    </w:p>
    <w:p w:rsidR="00E32391" w:rsidRPr="00DC4172" w:rsidRDefault="00E32391" w:rsidP="00E32391">
      <w:pPr>
        <w:pStyle w:val="a4"/>
        <w:rPr>
          <w:rFonts w:ascii="Georgia" w:hAnsi="Georgia"/>
          <w:i/>
          <w:iCs/>
          <w:color w:val="000000"/>
        </w:rPr>
      </w:pPr>
      <w:r w:rsidRPr="00DC4172">
        <w:rPr>
          <w:rFonts w:ascii="Georgia" w:hAnsi="Georgia"/>
          <w:i/>
          <w:iCs/>
          <w:color w:val="000000"/>
        </w:rPr>
        <w:t xml:space="preserve">(Входит другой воспитатель в костюме Осени, на голове венок из желтых листьев, в руках корзина с грибами, фруктами, овощами). 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b/>
          <w:i/>
          <w:iCs/>
          <w:color w:val="000000"/>
        </w:rPr>
        <w:t>Осень:</w:t>
      </w:r>
      <w:r w:rsidRPr="00DC4172">
        <w:rPr>
          <w:rFonts w:ascii="Georgia" w:hAnsi="Georgia"/>
          <w:color w:val="000000"/>
        </w:rPr>
        <w:t> Я - Осень Золотая.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Поклон вам мой, друзья.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Давно уже мечтаю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О встречи с вами я.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b/>
          <w:i/>
          <w:iCs/>
          <w:color w:val="000000"/>
        </w:rPr>
        <w:t>Воспитатель:</w:t>
      </w:r>
      <w:r w:rsidRPr="00DC4172">
        <w:rPr>
          <w:rFonts w:ascii="Georgia" w:hAnsi="Georgia"/>
          <w:i/>
          <w:iCs/>
          <w:color w:val="000000"/>
        </w:rPr>
        <w:t xml:space="preserve"> - </w:t>
      </w:r>
      <w:r w:rsidRPr="00DC4172">
        <w:rPr>
          <w:rFonts w:ascii="Georgia" w:hAnsi="Georgia"/>
          <w:color w:val="000000"/>
        </w:rPr>
        <w:t>Здравствуй, Осень Золотая! (</w:t>
      </w:r>
      <w:r w:rsidRPr="00DC4172">
        <w:rPr>
          <w:rFonts w:ascii="Georgia" w:hAnsi="Georgia"/>
          <w:i/>
          <w:iCs/>
          <w:color w:val="000000"/>
        </w:rPr>
        <w:t>Дети здороваются)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b/>
          <w:i/>
          <w:iCs/>
          <w:color w:val="000000"/>
        </w:rPr>
        <w:t>Осень:</w:t>
      </w:r>
      <w:r w:rsidRPr="00DC4172">
        <w:rPr>
          <w:rFonts w:ascii="Georgia" w:hAnsi="Georgia"/>
          <w:i/>
          <w:iCs/>
          <w:color w:val="000000"/>
        </w:rPr>
        <w:t xml:space="preserve"> - </w:t>
      </w:r>
      <w:r w:rsidRPr="00DC4172">
        <w:rPr>
          <w:rFonts w:ascii="Georgia" w:hAnsi="Georgia"/>
          <w:color w:val="000000"/>
        </w:rPr>
        <w:t>Здравствуйте! Как я рада быть с вами в этот день!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Спасибо, что меня не забыли и к себе в гости пригласили.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А я пришла к вам с подарками, с моими дарами.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Я принесла вам грибы, овощи, фрукты, разноцветные листья.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i/>
          <w:iCs/>
          <w:color w:val="000000"/>
        </w:rPr>
        <w:t>Воспитатель: </w:t>
      </w:r>
      <w:r w:rsidRPr="00DC4172">
        <w:rPr>
          <w:rFonts w:ascii="Georgia" w:hAnsi="Georgia"/>
          <w:color w:val="000000"/>
        </w:rPr>
        <w:t>Ребята, а давайте и мы порадуем нашу гостью и расскажем ей, что мы знаем об осени.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color w:val="000000"/>
        </w:rPr>
        <w:t> </w:t>
      </w:r>
      <w:r w:rsidRPr="00DC4172">
        <w:rPr>
          <w:rFonts w:ascii="Georgia" w:hAnsi="Georgia"/>
          <w:b/>
          <w:bCs/>
          <w:color w:val="000000"/>
        </w:rPr>
        <w:t>Игра «Волшебный листок». Описание осени.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r w:rsidRPr="00DC4172">
        <w:rPr>
          <w:rFonts w:ascii="Georgia" w:hAnsi="Georgia"/>
          <w:i/>
          <w:iCs/>
          <w:color w:val="000000"/>
        </w:rPr>
        <w:t>(Дети передают друг другу «волшебный листок» и называют признаки осени)</w:t>
      </w:r>
    </w:p>
    <w:p w:rsidR="00E32391" w:rsidRPr="00DC4172" w:rsidRDefault="00E32391" w:rsidP="00E32391">
      <w:pPr>
        <w:pStyle w:val="a4"/>
        <w:rPr>
          <w:rFonts w:ascii="Georgia" w:hAnsi="Georgia"/>
          <w:color w:val="000000"/>
        </w:rPr>
      </w:pPr>
      <w:proofErr w:type="gramStart"/>
      <w:r w:rsidRPr="00DC4172">
        <w:rPr>
          <w:rFonts w:ascii="Georgia" w:hAnsi="Georgia"/>
          <w:color w:val="000000"/>
        </w:rPr>
        <w:t>Описание: осенью становится холоднее; солнце светит не ярко; идут дожди; небо серое; дует холодный ветер; листья на деревьях желтеют и опадают (листопад); день становится короче, а ночь длиннее; люди собирают урожай фруктов, овощей, собирают грибы; одевают тёплую одежду; птицы улетают на юг.</w:t>
      </w:r>
      <w:proofErr w:type="gramEnd"/>
    </w:p>
    <w:p w:rsidR="00E32391" w:rsidRPr="00DC4172" w:rsidRDefault="00E32391" w:rsidP="00E32391">
      <w:pPr>
        <w:pStyle w:val="a4"/>
        <w:rPr>
          <w:rFonts w:ascii="Georgia" w:hAnsi="Georgia"/>
          <w:color w:val="333333"/>
        </w:rPr>
      </w:pPr>
      <w:r w:rsidRPr="00DC4172">
        <w:rPr>
          <w:rFonts w:ascii="Georgia" w:hAnsi="Georgia"/>
          <w:b/>
          <w:color w:val="000000"/>
        </w:rPr>
        <w:t>Осень:</w:t>
      </w:r>
      <w:r w:rsidRPr="00DC4172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333333"/>
        </w:rPr>
        <w:t>В</w:t>
      </w:r>
      <w:r w:rsidRPr="00DC4172">
        <w:rPr>
          <w:rFonts w:ascii="Georgia" w:hAnsi="Georgia"/>
          <w:color w:val="333333"/>
        </w:rPr>
        <w:t xml:space="preserve">етер </w:t>
      </w:r>
      <w:proofErr w:type="gramStart"/>
      <w:r w:rsidRPr="00DC4172">
        <w:rPr>
          <w:rFonts w:ascii="Georgia" w:hAnsi="Georgia"/>
          <w:color w:val="333333"/>
        </w:rPr>
        <w:t>шумит</w:t>
      </w:r>
      <w:proofErr w:type="gramEnd"/>
      <w:r w:rsidRPr="00DC4172">
        <w:rPr>
          <w:rFonts w:ascii="Georgia" w:hAnsi="Georgia"/>
          <w:color w:val="333333"/>
        </w:rPr>
        <w:t xml:space="preserve"> и листочки срывает,</w:t>
      </w:r>
      <w:r w:rsidRPr="00DC4172">
        <w:rPr>
          <w:rFonts w:ascii="Georgia" w:hAnsi="Georgia"/>
          <w:color w:val="333333"/>
        </w:rPr>
        <w:br/>
        <w:t>Как это чудо все называют?</w:t>
      </w:r>
    </w:p>
    <w:p w:rsidR="00E32391" w:rsidRPr="00DC4172" w:rsidRDefault="00E32391" w:rsidP="00E32391">
      <w:pPr>
        <w:pStyle w:val="a4"/>
        <w:rPr>
          <w:rFonts w:ascii="Georgia" w:hAnsi="Georgia"/>
          <w:color w:val="333333"/>
        </w:rPr>
      </w:pPr>
      <w:r w:rsidRPr="00DC4172">
        <w:rPr>
          <w:rFonts w:ascii="Georgia" w:hAnsi="Georgia"/>
          <w:b/>
          <w:bCs/>
          <w:color w:val="333333"/>
        </w:rPr>
        <w:t>Дети:</w:t>
      </w:r>
      <w:r w:rsidRPr="00DC4172">
        <w:rPr>
          <w:rFonts w:ascii="Georgia" w:hAnsi="Georgia"/>
          <w:color w:val="333333"/>
        </w:rPr>
        <w:t> Листопад!</w:t>
      </w:r>
    </w:p>
    <w:p w:rsidR="00E32391" w:rsidRPr="00DC4172" w:rsidRDefault="00E32391" w:rsidP="00E32391">
      <w:pPr>
        <w:pStyle w:val="a4"/>
        <w:rPr>
          <w:rFonts w:ascii="Georgia" w:hAnsi="Georgia"/>
          <w:color w:val="333333"/>
        </w:rPr>
      </w:pPr>
      <w:r w:rsidRPr="00DC4172">
        <w:rPr>
          <w:rFonts w:ascii="Georgia" w:hAnsi="Georgia"/>
          <w:b/>
          <w:color w:val="333333"/>
        </w:rPr>
        <w:t>Осень:</w:t>
      </w:r>
      <w:r w:rsidRPr="00DC4172">
        <w:rPr>
          <w:rFonts w:ascii="Georgia" w:hAnsi="Georgia"/>
          <w:color w:val="333333"/>
        </w:rPr>
        <w:t xml:space="preserve">  Правильно! А что такое листопад? (Ответы детей) 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</w:rPr>
        <w:lastRenderedPageBreak/>
        <w:t xml:space="preserve">Да, это когда </w:t>
      </w:r>
      <w:proofErr w:type="gramStart"/>
      <w:r w:rsidRPr="00DC4172">
        <w:rPr>
          <w:rFonts w:ascii="Georgia" w:hAnsi="Georgia"/>
        </w:rPr>
        <w:t>много разноцветных листьев падают</w:t>
      </w:r>
      <w:proofErr w:type="gramEnd"/>
      <w:r w:rsidRPr="00DC4172">
        <w:rPr>
          <w:rFonts w:ascii="Georgia" w:hAnsi="Georgia"/>
        </w:rPr>
        <w:t xml:space="preserve"> с деревьев. Это очень красиво!  А какого цвета бывают осенью листочки</w:t>
      </w:r>
      <w:proofErr w:type="gramStart"/>
      <w:r w:rsidRPr="00DC4172">
        <w:rPr>
          <w:rFonts w:ascii="Georgia" w:hAnsi="Georgia"/>
        </w:rPr>
        <w:t xml:space="preserve"> ?</w:t>
      </w:r>
      <w:proofErr w:type="gramEnd"/>
      <w:r w:rsidRPr="00DC4172">
        <w:rPr>
          <w:rFonts w:ascii="Georgia" w:hAnsi="Georgia"/>
        </w:rPr>
        <w:t xml:space="preserve">». (Ответы детей) </w:t>
      </w:r>
    </w:p>
    <w:p w:rsidR="00E32391" w:rsidRDefault="00E32391" w:rsidP="00E32391">
      <w:pPr>
        <w:pStyle w:val="a4"/>
        <w:rPr>
          <w:rFonts w:ascii="Georgia" w:hAnsi="Georgia"/>
        </w:rPr>
      </w:pPr>
      <w:r w:rsidRPr="00DC4172">
        <w:rPr>
          <w:rFonts w:ascii="Georgia" w:hAnsi="Georgia"/>
          <w:b/>
        </w:rPr>
        <w:t>Осень:</w:t>
      </w:r>
      <w:r w:rsidRPr="00DC417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DC4172">
        <w:rPr>
          <w:rFonts w:ascii="Georgia" w:hAnsi="Georgia"/>
        </w:rPr>
        <w:t xml:space="preserve">Да, и жёлтые, и красные, а бывает, что и зелёные листочки падают, </w:t>
      </w:r>
      <w:r w:rsidRPr="00DC4172">
        <w:rPr>
          <w:rFonts w:ascii="Georgia" w:hAnsi="Georgia"/>
          <w:color w:val="333333"/>
          <w:shd w:val="clear" w:color="auto" w:fill="FFFFFF"/>
        </w:rPr>
        <w:t xml:space="preserve">кружатся в воздухе. </w:t>
      </w:r>
      <w:r w:rsidRPr="00DC4172">
        <w:rPr>
          <w:rFonts w:ascii="Georgia" w:hAnsi="Georgia"/>
          <w:color w:val="333333"/>
        </w:rPr>
        <w:t>Я хочу предложить вам поиграть.</w:t>
      </w:r>
    </w:p>
    <w:p w:rsidR="00E32391" w:rsidRPr="00DC4172" w:rsidRDefault="00E32391" w:rsidP="00E32391">
      <w:pPr>
        <w:pStyle w:val="a4"/>
        <w:rPr>
          <w:ins w:id="0" w:author="Unknown"/>
          <w:rFonts w:ascii="Georgia" w:hAnsi="Georgia"/>
        </w:rPr>
      </w:pPr>
      <w:r w:rsidRPr="00DC4172">
        <w:rPr>
          <w:rFonts w:ascii="Georgia" w:eastAsia="Times New Roman" w:hAnsi="Georgia" w:cs="Times New Roman"/>
          <w:b/>
          <w:bCs/>
          <w:color w:val="333333"/>
        </w:rPr>
        <w:t xml:space="preserve">Осень: </w:t>
      </w:r>
      <w:r w:rsidRPr="00DC4172">
        <w:rPr>
          <w:rFonts w:ascii="Georgia" w:eastAsia="Times New Roman" w:hAnsi="Georgia" w:cs="Times New Roman"/>
          <w:bCs/>
          <w:color w:val="333333"/>
        </w:rPr>
        <w:t xml:space="preserve">«Покружились – покружились и в листочки превратились» (осень </w:t>
      </w:r>
      <w:ins w:id="1" w:author="Unknown">
        <w:r w:rsidRPr="00DC4172">
          <w:rPr>
            <w:rFonts w:ascii="Georgia" w:eastAsia="Times New Roman" w:hAnsi="Georgia" w:cs="Times New Roman"/>
            <w:bCs/>
            <w:color w:val="333333"/>
          </w:rPr>
          <w:t xml:space="preserve"> </w:t>
        </w:r>
      </w:ins>
      <w:r w:rsidRPr="00DC4172">
        <w:rPr>
          <w:rFonts w:ascii="Georgia" w:eastAsia="Times New Roman" w:hAnsi="Georgia" w:cs="Times New Roman"/>
          <w:bCs/>
          <w:color w:val="333333"/>
        </w:rPr>
        <w:t xml:space="preserve">раздает детям листочки красного и желтого цвета) Вы, ребята, листочки, а играть мы будем в листопад. Пока звучит музыка, вы кружитесь, летите, а как музыка закончится, вы должны собраться под своими деревьями, под кленом (красный обруч) собираются красные листочки, а под берёзой </w:t>
      </w:r>
      <w:proofErr w:type="gramStart"/>
      <w:r w:rsidRPr="00DC4172">
        <w:rPr>
          <w:rFonts w:ascii="Georgia" w:eastAsia="Times New Roman" w:hAnsi="Georgia" w:cs="Times New Roman"/>
          <w:bCs/>
          <w:color w:val="333333"/>
        </w:rPr>
        <w:t xml:space="preserve">( </w:t>
      </w:r>
      <w:proofErr w:type="gramEnd"/>
      <w:r w:rsidRPr="00DC4172">
        <w:rPr>
          <w:rFonts w:ascii="Georgia" w:eastAsia="Times New Roman" w:hAnsi="Georgia" w:cs="Times New Roman"/>
          <w:bCs/>
          <w:color w:val="333333"/>
        </w:rPr>
        <w:t xml:space="preserve">жёлтый обруч) – желтые листочки. </w:t>
      </w:r>
      <w:r w:rsidRPr="00DC4172">
        <w:rPr>
          <w:rFonts w:ascii="Georgia" w:eastAsia="Times New Roman" w:hAnsi="Georgia" w:cs="Times New Roman"/>
          <w:color w:val="333333"/>
        </w:rPr>
        <w:t>(Песня Татьяны Морозовой «Разноцветная осень»</w:t>
      </w:r>
      <w:r>
        <w:rPr>
          <w:rFonts w:ascii="Georgia" w:eastAsia="Times New Roman" w:hAnsi="Georgia" w:cs="Times New Roman"/>
          <w:color w:val="333333"/>
        </w:rPr>
        <w:t>)</w:t>
      </w:r>
      <w:r w:rsidRPr="00DC4172">
        <w:rPr>
          <w:rFonts w:ascii="Georgia" w:eastAsia="Times New Roman" w:hAnsi="Georgia" w:cs="Times New Roman"/>
          <w:color w:val="333333"/>
        </w:rPr>
        <w:t xml:space="preserve">, игра может </w:t>
      </w:r>
      <w:proofErr w:type="gramStart"/>
      <w:r w:rsidRPr="00DC4172">
        <w:rPr>
          <w:rFonts w:ascii="Georgia" w:eastAsia="Times New Roman" w:hAnsi="Georgia" w:cs="Times New Roman"/>
          <w:color w:val="333333"/>
        </w:rPr>
        <w:t>проводится</w:t>
      </w:r>
      <w:proofErr w:type="gramEnd"/>
      <w:r w:rsidRPr="00DC4172">
        <w:rPr>
          <w:rFonts w:ascii="Georgia" w:eastAsia="Times New Roman" w:hAnsi="Georgia" w:cs="Times New Roman"/>
          <w:color w:val="333333"/>
        </w:rPr>
        <w:t xml:space="preserve"> несколько раз, по желанию детей, они могут поменяться листочками).  </w:t>
      </w:r>
    </w:p>
    <w:p w:rsidR="00E32391" w:rsidRPr="00DC4172" w:rsidRDefault="00E32391" w:rsidP="00E32391">
      <w:pPr>
        <w:pStyle w:val="a4"/>
        <w:rPr>
          <w:rFonts w:ascii="Georgia" w:eastAsia="Times New Roman" w:hAnsi="Georgia" w:cs="Times New Roman"/>
          <w:color w:val="333333"/>
        </w:rPr>
      </w:pPr>
      <w:r w:rsidRPr="00DC4172">
        <w:rPr>
          <w:rFonts w:ascii="Georgia" w:eastAsia="Times New Roman" w:hAnsi="Georgia" w:cs="Times New Roman"/>
          <w:b/>
          <w:color w:val="333333"/>
        </w:rPr>
        <w:t>Осень:</w:t>
      </w:r>
      <w:r w:rsidRPr="00DC4172">
        <w:rPr>
          <w:rFonts w:ascii="Georgia" w:eastAsia="Times New Roman" w:hAnsi="Georgia" w:cs="Times New Roman"/>
          <w:color w:val="333333"/>
        </w:rPr>
        <w:t xml:space="preserve"> «Покружились – покружились и в ребяток превратились» и сели на стульчики. </w:t>
      </w:r>
    </w:p>
    <w:p w:rsidR="00E32391" w:rsidRDefault="00E32391" w:rsidP="00E32391">
      <w:pPr>
        <w:pStyle w:val="a4"/>
        <w:rPr>
          <w:rFonts w:ascii="Georgia" w:hAnsi="Georgia" w:cs="Arial"/>
          <w:color w:val="000000"/>
          <w:shd w:val="clear" w:color="auto" w:fill="FFFFFF"/>
        </w:rPr>
      </w:pPr>
      <w:r w:rsidRPr="00DC4172">
        <w:rPr>
          <w:rFonts w:ascii="Georgia" w:hAnsi="Georgia" w:cs="Arial"/>
          <w:b/>
          <w:color w:val="000000"/>
          <w:shd w:val="clear" w:color="auto" w:fill="FFFFFF"/>
        </w:rPr>
        <w:t>Осень</w:t>
      </w:r>
      <w:r w:rsidRPr="00DC4172">
        <w:rPr>
          <w:rFonts w:ascii="Georgia" w:hAnsi="Georgia" w:cs="Arial"/>
          <w:color w:val="000000"/>
          <w:shd w:val="clear" w:color="auto" w:fill="FFFFFF"/>
        </w:rPr>
        <w:t xml:space="preserve">: Ребята, посмотрите, что у меня </w:t>
      </w:r>
      <w:r>
        <w:rPr>
          <w:rFonts w:ascii="Georgia" w:hAnsi="Georgia" w:cs="Arial"/>
          <w:color w:val="000000"/>
          <w:shd w:val="clear" w:color="auto" w:fill="FFFFFF"/>
        </w:rPr>
        <w:t xml:space="preserve">еще </w:t>
      </w:r>
      <w:r w:rsidRPr="00DC4172">
        <w:rPr>
          <w:rFonts w:ascii="Georgia" w:hAnsi="Georgia" w:cs="Arial"/>
          <w:color w:val="000000"/>
          <w:shd w:val="clear" w:color="auto" w:fill="FFFFFF"/>
        </w:rPr>
        <w:t>в корзине</w:t>
      </w:r>
      <w:r>
        <w:rPr>
          <w:rFonts w:ascii="Georgia" w:hAnsi="Georgia" w:cs="Arial"/>
          <w:color w:val="000000"/>
          <w:shd w:val="clear" w:color="auto" w:fill="FFFFFF"/>
        </w:rPr>
        <w:t>?</w:t>
      </w:r>
      <w:r w:rsidRPr="00DC4172">
        <w:rPr>
          <w:rFonts w:ascii="Georgia" w:hAnsi="Georgia" w:cs="Arial"/>
          <w:color w:val="000000"/>
          <w:shd w:val="clear" w:color="auto" w:fill="FFFFFF"/>
        </w:rPr>
        <w:t xml:space="preserve"> (фрукты и овощи).</w:t>
      </w:r>
      <w:r>
        <w:rPr>
          <w:rFonts w:ascii="Georgia" w:hAnsi="Georgia"/>
          <w:color w:val="333333"/>
          <w:shd w:val="clear" w:color="auto" w:fill="FFFFFF"/>
        </w:rPr>
        <w:t xml:space="preserve">  П</w:t>
      </w:r>
      <w:r w:rsidRPr="00CA5070">
        <w:rPr>
          <w:rFonts w:ascii="Georgia" w:hAnsi="Georgia"/>
          <w:color w:val="333333"/>
          <w:shd w:val="clear" w:color="auto" w:fill="FFFFFF"/>
        </w:rPr>
        <w:t>омогите мне сложить урожай в корзинки.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> </w:t>
      </w:r>
      <w:r>
        <w:rPr>
          <w:color w:val="333333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( </w:t>
      </w:r>
      <w:r>
        <w:rPr>
          <w:rFonts w:ascii="Georgia" w:hAnsi="Georgia" w:cs="Arial"/>
          <w:color w:val="000000"/>
          <w:shd w:val="clear" w:color="auto" w:fill="FFFFFF"/>
        </w:rPr>
        <w:t>И</w:t>
      </w:r>
      <w:r w:rsidRPr="00DC4172">
        <w:rPr>
          <w:rFonts w:ascii="Georgia" w:hAnsi="Georgia" w:cs="Arial"/>
          <w:color w:val="000000"/>
          <w:shd w:val="clear" w:color="auto" w:fill="FFFFFF"/>
        </w:rPr>
        <w:t>граем в игру «Собираем урожай»</w:t>
      </w:r>
      <w:r>
        <w:rPr>
          <w:rFonts w:ascii="Georgia" w:hAnsi="Georgia" w:cs="Arial"/>
          <w:color w:val="000000"/>
          <w:shd w:val="clear" w:color="auto" w:fill="FFFFFF"/>
        </w:rPr>
        <w:t>.</w:t>
      </w:r>
      <w:proofErr w:type="gramEnd"/>
      <w:r>
        <w:rPr>
          <w:rFonts w:ascii="Georgia" w:hAnsi="Georgia" w:cs="Arial"/>
          <w:color w:val="000000"/>
          <w:shd w:val="clear" w:color="auto" w:fill="FFFFFF"/>
        </w:rPr>
        <w:t xml:space="preserve">  </w:t>
      </w:r>
      <w:r w:rsidRPr="00DE631B">
        <w:rPr>
          <w:rFonts w:ascii="Georgia" w:hAnsi="Georgia"/>
          <w:color w:val="222222"/>
          <w:shd w:val="clear" w:color="auto" w:fill="FFFFFF"/>
        </w:rPr>
        <w:t>Делимся на две команды.</w:t>
      </w:r>
      <w:r>
        <w:rPr>
          <w:rFonts w:ascii="Georgia" w:hAnsi="Georgia"/>
          <w:color w:val="222222"/>
        </w:rPr>
        <w:t xml:space="preserve"> </w:t>
      </w:r>
      <w:r w:rsidRPr="00DE631B">
        <w:rPr>
          <w:rFonts w:ascii="Georgia" w:hAnsi="Georgia"/>
          <w:color w:val="222222"/>
          <w:shd w:val="clear" w:color="auto" w:fill="FFFFFF"/>
        </w:rPr>
        <w:t xml:space="preserve">На полу раскладываются овощи и фрукты. 1-команда собирает в корзину овощи, 2- фрукты. </w:t>
      </w:r>
      <w:proofErr w:type="gramStart"/>
      <w:r w:rsidRPr="00DE631B">
        <w:rPr>
          <w:rFonts w:ascii="Georgia" w:hAnsi="Georgia"/>
          <w:color w:val="222222"/>
          <w:shd w:val="clear" w:color="auto" w:fill="FFFFFF"/>
        </w:rPr>
        <w:t>Побеждает команда, которая первая перенесла все плоды).</w:t>
      </w:r>
      <w:proofErr w:type="gramEnd"/>
    </w:p>
    <w:p w:rsidR="00E32391" w:rsidRDefault="00E32391" w:rsidP="00E32391">
      <w:pPr>
        <w:pStyle w:val="a4"/>
        <w:rPr>
          <w:rFonts w:ascii="Georgia" w:hAnsi="Georgia"/>
          <w:color w:val="333333"/>
          <w:shd w:val="clear" w:color="auto" w:fill="FFFFFF"/>
        </w:rPr>
      </w:pPr>
      <w:r w:rsidRPr="00CA5070">
        <w:rPr>
          <w:rFonts w:ascii="Georgia" w:hAnsi="Georgia"/>
          <w:b/>
          <w:color w:val="333333"/>
          <w:shd w:val="clear" w:color="auto" w:fill="FFFFFF"/>
        </w:rPr>
        <w:t>Осень: -</w:t>
      </w:r>
      <w:r w:rsidRPr="00CA5070">
        <w:rPr>
          <w:rFonts w:ascii="Georgia" w:hAnsi="Georgia"/>
          <w:color w:val="333333"/>
          <w:shd w:val="clear" w:color="auto" w:fill="FFFFFF"/>
        </w:rPr>
        <w:t xml:space="preserve"> Молодцы, ребята! Славно мы с вами поиграли! Вам понравились мои подарки? (ответы детей) </w:t>
      </w:r>
    </w:p>
    <w:p w:rsidR="00E32391" w:rsidRDefault="00E32391" w:rsidP="00E32391">
      <w:pPr>
        <w:pStyle w:val="a4"/>
        <w:rPr>
          <w:rFonts w:ascii="Georgia" w:hAnsi="Georgia"/>
          <w:color w:val="333333"/>
          <w:shd w:val="clear" w:color="auto" w:fill="FFFFFF"/>
        </w:rPr>
      </w:pPr>
      <w:r w:rsidRPr="00DE631B">
        <w:rPr>
          <w:rFonts w:ascii="Georgia" w:hAnsi="Georgia"/>
          <w:b/>
          <w:color w:val="333333"/>
          <w:shd w:val="clear" w:color="auto" w:fill="FFFFFF"/>
        </w:rPr>
        <w:t xml:space="preserve">Воспитатель: </w:t>
      </w:r>
      <w:r w:rsidRPr="00DE631B">
        <w:rPr>
          <w:rFonts w:ascii="Georgia" w:hAnsi="Georgia"/>
          <w:color w:val="333333"/>
          <w:shd w:val="clear" w:color="auto" w:fill="FFFFFF"/>
        </w:rPr>
        <w:t>А мы тоже тебе хотим сделать подарок.</w:t>
      </w:r>
    </w:p>
    <w:p w:rsidR="00E32391" w:rsidRPr="00D617CE" w:rsidRDefault="00E32391" w:rsidP="00E32391">
      <w:pPr>
        <w:pStyle w:val="a3"/>
        <w:spacing w:before="0" w:beforeAutospacing="0" w:after="90" w:afterAutospacing="0"/>
        <w:rPr>
          <w:rFonts w:ascii="Georgia" w:hAnsi="Georgia"/>
          <w:b/>
          <w:bCs/>
          <w:color w:val="333333"/>
          <w:sz w:val="18"/>
          <w:szCs w:val="18"/>
          <w:shd w:val="clear" w:color="auto" w:fill="FFFFFF"/>
        </w:rPr>
      </w:pPr>
      <w:r w:rsidRPr="00D617CE">
        <w:rPr>
          <w:rFonts w:ascii="Georgia" w:hAnsi="Georgia"/>
          <w:b/>
          <w:bCs/>
          <w:color w:val="333333"/>
          <w:sz w:val="18"/>
          <w:szCs w:val="18"/>
          <w:shd w:val="clear" w:color="auto" w:fill="FFFFFF"/>
        </w:rPr>
        <w:t>АППЛИКАЦИЯ</w:t>
      </w:r>
      <w:r>
        <w:rPr>
          <w:rFonts w:ascii="Georgia" w:hAnsi="Georgia"/>
          <w:b/>
          <w:bCs/>
          <w:color w:val="333333"/>
          <w:sz w:val="18"/>
          <w:szCs w:val="18"/>
          <w:shd w:val="clear" w:color="auto" w:fill="FFFFFF"/>
        </w:rPr>
        <w:t xml:space="preserve">  </w:t>
      </w:r>
      <w:r w:rsidRPr="00D617CE">
        <w:rPr>
          <w:rFonts w:ascii="Georgia" w:hAnsi="Georgia"/>
          <w:i/>
          <w:iCs/>
          <w:color w:val="333333"/>
          <w:sz w:val="22"/>
          <w:szCs w:val="22"/>
        </w:rPr>
        <w:t>(Под музыку дети выполняют аппликацию: приклеивают грибочки на нарисованную корзину.)</w:t>
      </w:r>
    </w:p>
    <w:p w:rsidR="00E32391" w:rsidRPr="00DC4172" w:rsidRDefault="00E32391" w:rsidP="00E32391">
      <w:pPr>
        <w:pStyle w:val="a4"/>
        <w:rPr>
          <w:rFonts w:ascii="Georgia" w:eastAsia="Times New Roman" w:hAnsi="Georgia" w:cs="Times New Roman"/>
          <w:color w:val="333333"/>
        </w:rPr>
      </w:pPr>
      <w:r w:rsidRPr="00D617CE">
        <w:rPr>
          <w:rFonts w:ascii="Georgia" w:hAnsi="Georgia"/>
          <w:b/>
          <w:color w:val="333333"/>
          <w:shd w:val="clear" w:color="auto" w:fill="FFFFFF"/>
        </w:rPr>
        <w:t>Осень: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DC4172">
        <w:rPr>
          <w:rFonts w:ascii="Georgia" w:hAnsi="Georgia"/>
          <w:color w:val="333333"/>
          <w:shd w:val="clear" w:color="auto" w:fill="FFFFFF"/>
        </w:rPr>
        <w:t>Вот спасибо вам, дорогие ребята за грибы. За это я вас хочу отблагодарить и осенними дарами вас наградить. Вот вам яблочки, кушайте на здоровье.</w:t>
      </w:r>
    </w:p>
    <w:p w:rsidR="00E32391" w:rsidRPr="00DC4172" w:rsidRDefault="00E32391" w:rsidP="00E32391">
      <w:pPr>
        <w:pStyle w:val="a4"/>
        <w:rPr>
          <w:rFonts w:ascii="Georgia" w:hAnsi="Georgia"/>
        </w:rPr>
      </w:pPr>
      <w:r w:rsidRPr="00D617CE">
        <w:rPr>
          <w:rFonts w:ascii="Georgia" w:hAnsi="Georgia"/>
          <w:b/>
          <w:iCs/>
          <w:color w:val="000000"/>
        </w:rPr>
        <w:t>Воспитатель:</w:t>
      </w:r>
      <w:r w:rsidRPr="00DC4172">
        <w:rPr>
          <w:rFonts w:ascii="Georgia" w:hAnsi="Georgia"/>
          <w:color w:val="000000"/>
        </w:rPr>
        <w:t> Молодцы, ребята! Очень красивые работы у вас получились. А теперь давайте поблагодарим нашу гостью - Золотую Осень за то, что она пришла к нам.</w:t>
      </w:r>
    </w:p>
    <w:p w:rsidR="0086036C" w:rsidRDefault="0086036C"/>
    <w:sectPr w:rsidR="0086036C" w:rsidSect="0003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E62"/>
    <w:multiLevelType w:val="hybridMultilevel"/>
    <w:tmpl w:val="BF9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E7E2E"/>
    <w:multiLevelType w:val="hybridMultilevel"/>
    <w:tmpl w:val="16E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2391"/>
    <w:rsid w:val="0086036C"/>
    <w:rsid w:val="00E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239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3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2021-10-14T15:20:00Z</dcterms:created>
  <dcterms:modified xsi:type="dcterms:W3CDTF">2021-10-14T15:20:00Z</dcterms:modified>
</cp:coreProperties>
</file>