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1" w:rsidRDefault="006C38E1" w:rsidP="0096477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Проект по окружающему миру «Домашние животные»</w:t>
      </w:r>
    </w:p>
    <w:p w:rsidR="006C38E1" w:rsidRDefault="006C38E1" w:rsidP="0096477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Выполнила: Бардина Елизавета, обучающаяся 2 класса</w:t>
      </w:r>
    </w:p>
    <w:p w:rsidR="006C38E1" w:rsidRDefault="006C38E1" w:rsidP="0096477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856129"/>
          <w:sz w:val="30"/>
          <w:szCs w:val="30"/>
          <w:lang w:eastAsia="ru-RU"/>
        </w:rPr>
        <w:t xml:space="preserve">Учитель: </w:t>
      </w:r>
      <w:proofErr w:type="spellStart"/>
      <w:r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Ускова</w:t>
      </w:r>
      <w:proofErr w:type="spellEnd"/>
      <w:r>
        <w:rPr>
          <w:rFonts w:ascii="Arial" w:eastAsia="Times New Roman" w:hAnsi="Arial" w:cs="Arial"/>
          <w:color w:val="856129"/>
          <w:sz w:val="30"/>
          <w:szCs w:val="30"/>
          <w:lang w:eastAsia="ru-RU"/>
        </w:rPr>
        <w:t xml:space="preserve"> И.А.</w:t>
      </w:r>
    </w:p>
    <w:p w:rsidR="006C38E1" w:rsidRDefault="006C38E1" w:rsidP="0096477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964779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Оглавление</w:t>
      </w:r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r w:rsidRPr="009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Домашние животные в разных странах.</w:t>
      </w:r>
      <w:r w:rsidRPr="009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Влияние домашних животных на здоровье человека.</w:t>
      </w:r>
      <w:r w:rsidRPr="009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Домашние животные знаменитых людей.</w:t>
      </w:r>
      <w:r w:rsidRPr="009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Памятники домашним животным.</w:t>
      </w:r>
      <w:r w:rsidRPr="009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Заключение</w:t>
      </w:r>
      <w:r w:rsidRPr="009647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Литература</w:t>
      </w:r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964779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Введение</w:t>
      </w:r>
    </w:p>
    <w:p w:rsidR="00964779" w:rsidRPr="00964779" w:rsidRDefault="00964779" w:rsidP="00964779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Казалось бы, городской быт наличие братьев наших меньших вообще не предусматривает: и пространства мало, и времени, и порой денег лишних жаль на содержание существа, не приносящего никакой ощутимой и конкретной пользы.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 самом деле, в деревне все просто и понятно: корова дает молоко, куры — яйца, собака — стережет дом, кошка — ловит мышей. Здесь животные на своем месте, причем на месте важном и почетном. Другое дело — город. Какой толк от лежебоки, требующего постоянной заботы и затрат? Кому нужна эта обуза, от которой повсюду шерсть, сено, опилки, запах?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Помните, как сетовал кот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Матроскин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из старого доброго мультфильма «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Простоквашино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»: "Эх, никаких от тебя Шарик, доходов... Расходы одни...". И все же нередко мы, горожане, волей или неволей становимся вдруг хозяевами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домашнего животного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7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Безусловно, дети к природе ближе и потому не задаются вопросом «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Зачем?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». Они просто радуются зверушке, любят ее, исследуют с помощью нее мир. Взрослые же, обремененные заботами о себе, детях, о семье и о хлебе насущном, порой недоумевают: «И какая от этого кота польза?»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Однако польза имеется, и немалая. Попробуем это доказать.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Во всём мире люди держат у себя домашних животных. В мире насчитывается более 2 тысяч видов млекопитающих, а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видов домашних животных всего около 40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 А если из списка домашних животных исключить полезных насекомых (пчела, шелкопряд) и две породы рыб (золотая рыбка и карп), то видов настоящих домашних животных останется всего лишь 27.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3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30 ноября отмечается Всемирный день домашних животных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. Почти все ребята из нашего класса (11 человек из 13) имеют домашнее животное, и часто не 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>одно. Каждый день кто-нибудь из нас рассказывает о проделках наших братьев меньших. И мы решили узнать о них как можно больше.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Сначала каждый из нас написал сочинение о своих любимых питомцах, сделал фотографию своих четвероногих друзей. Некоторые учителя тоже с удовольствием сделали фотопортреты своих любимцев. Мы создали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фотогалерею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учащихся нашего класса со своими домашними питомцами.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7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Объект исследования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: домашние животные городских жителей.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9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Предмет исследования: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влияние домашних животных на здоровье и настроение человека.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2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1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Актуальность проекта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 Мы часто просим своих родителей подарить нам домашнее животное, мечтаем о маленьком друге – кошке, птичке, хомячке. С одной стороны, вроде бы и хорошо, мы учимся о ком-то заботиться, а с другой, родителям не хочется лишних проблем, ведь любое домашнее животное – это дополнительные заботы и траты. Как быть?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Какую пользу могут принести домашние животные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нам и нашим родителям? Как строятся отношения между человеком и животным? Эти вопросы и стали решающими для проведения исследования.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2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3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Мы думаем, что наше исследование актуально, потому что вопрос заводить или нет домашнего питомца, встает почти в каждой семье, где есть дети. Мы поможем родителям решить, нужно ли заводить животное дома.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2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5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Проблемы исследования:</w:t>
        </w:r>
      </w:ins>
    </w:p>
    <w:p w:rsidR="00964779" w:rsidRPr="00964779" w:rsidRDefault="00964779" w:rsidP="00964779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ins w:id="2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7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Какие домашние животные существуют в современном мире?</w:t>
        </w:r>
      </w:ins>
    </w:p>
    <w:p w:rsidR="00964779" w:rsidRPr="00964779" w:rsidRDefault="00964779" w:rsidP="00964779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ins w:id="2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9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Домашние животные – это компаньоны человека?</w:t>
        </w:r>
      </w:ins>
    </w:p>
    <w:p w:rsidR="00964779" w:rsidRPr="00964779" w:rsidRDefault="00964779" w:rsidP="00964779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ins w:id="3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Зачем люди заводят домашних животных в наши дни?</w:t>
        </w:r>
      </w:ins>
    </w:p>
    <w:p w:rsidR="00964779" w:rsidRPr="00964779" w:rsidRDefault="00964779" w:rsidP="00964779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ins w:id="3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3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Каково влияние домашних животных на здоровье людей?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3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5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Гипотеза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: Домашние животные приносят не только материальную пользу, но и влияют на здоровье человека и доставляют счастье общения.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3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37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Цель:</w:t>
        </w:r>
      </w:ins>
    </w:p>
    <w:p w:rsidR="00964779" w:rsidRPr="00964779" w:rsidRDefault="00964779" w:rsidP="00964779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ins w:id="38" w:author="Unknown"/>
          <w:rFonts w:ascii="Arial" w:eastAsia="Times New Roman" w:hAnsi="Arial" w:cs="Arial"/>
          <w:color w:val="332510"/>
          <w:sz w:val="24"/>
          <w:szCs w:val="24"/>
          <w:lang w:eastAsia="ru-RU"/>
        </w:rPr>
      </w:pPr>
      <w:ins w:id="39" w:author="Unknown">
        <w:r w:rsidRPr="00964779">
          <w:rPr>
            <w:rFonts w:ascii="Arial" w:eastAsia="Times New Roman" w:hAnsi="Arial" w:cs="Arial"/>
            <w:color w:val="332510"/>
            <w:sz w:val="24"/>
            <w:szCs w:val="24"/>
            <w:lang w:eastAsia="ru-RU"/>
          </w:rPr>
          <w:t>Познакомиться с многообразием домашних животных.</w:t>
        </w:r>
      </w:ins>
    </w:p>
    <w:p w:rsidR="00964779" w:rsidRPr="00964779" w:rsidRDefault="00964779" w:rsidP="00964779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ins w:id="40" w:author="Unknown"/>
          <w:rFonts w:ascii="Arial" w:eastAsia="Times New Roman" w:hAnsi="Arial" w:cs="Arial"/>
          <w:color w:val="332510"/>
          <w:sz w:val="24"/>
          <w:szCs w:val="24"/>
          <w:lang w:eastAsia="ru-RU"/>
        </w:rPr>
      </w:pPr>
      <w:ins w:id="41" w:author="Unknown">
        <w:r w:rsidRPr="00964779">
          <w:rPr>
            <w:rFonts w:ascii="Arial" w:eastAsia="Times New Roman" w:hAnsi="Arial" w:cs="Arial"/>
            <w:color w:val="332510"/>
            <w:sz w:val="24"/>
            <w:szCs w:val="24"/>
            <w:lang w:eastAsia="ru-RU"/>
          </w:rPr>
          <w:t>Выяснить, кем являются домашние животные для человека.</w:t>
        </w:r>
      </w:ins>
    </w:p>
    <w:p w:rsidR="00964779" w:rsidRPr="00964779" w:rsidRDefault="00964779" w:rsidP="00964779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ins w:id="42" w:author="Unknown"/>
          <w:rFonts w:ascii="Arial" w:eastAsia="Times New Roman" w:hAnsi="Arial" w:cs="Arial"/>
          <w:color w:val="332510"/>
          <w:sz w:val="24"/>
          <w:szCs w:val="24"/>
          <w:lang w:eastAsia="ru-RU"/>
        </w:rPr>
      </w:pPr>
      <w:ins w:id="43" w:author="Unknown">
        <w:r w:rsidRPr="00964779">
          <w:rPr>
            <w:rFonts w:ascii="Arial" w:eastAsia="Times New Roman" w:hAnsi="Arial" w:cs="Arial"/>
            <w:color w:val="332510"/>
            <w:sz w:val="24"/>
            <w:szCs w:val="24"/>
            <w:lang w:eastAsia="ru-RU"/>
          </w:rPr>
          <w:t>Выяснить, зачем люди заводят домашних животных в наши дни.</w:t>
        </w:r>
      </w:ins>
    </w:p>
    <w:p w:rsidR="00964779" w:rsidRPr="00964779" w:rsidRDefault="00964779" w:rsidP="00964779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ins w:id="44" w:author="Unknown"/>
          <w:rFonts w:ascii="Arial" w:eastAsia="Times New Roman" w:hAnsi="Arial" w:cs="Arial"/>
          <w:color w:val="332510"/>
          <w:sz w:val="24"/>
          <w:szCs w:val="24"/>
          <w:lang w:eastAsia="ru-RU"/>
        </w:rPr>
      </w:pPr>
      <w:ins w:id="45" w:author="Unknown">
        <w:r w:rsidRPr="00964779">
          <w:rPr>
            <w:rFonts w:ascii="Arial" w:eastAsia="Times New Roman" w:hAnsi="Arial" w:cs="Arial"/>
            <w:color w:val="332510"/>
            <w:sz w:val="24"/>
            <w:szCs w:val="24"/>
            <w:lang w:eastAsia="ru-RU"/>
          </w:rPr>
          <w:t>Рассмотреть проблему влияния домашних животных на здоровье и настроение человека.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4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7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Задачи:</w:t>
        </w:r>
      </w:ins>
    </w:p>
    <w:p w:rsidR="00964779" w:rsidRPr="00964779" w:rsidRDefault="00964779" w:rsidP="00964779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ins w:id="4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49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Систематизировать информацию о домашних питомцах.</w:t>
        </w:r>
      </w:ins>
    </w:p>
    <w:p w:rsidR="00964779" w:rsidRPr="00964779" w:rsidRDefault="00964779" w:rsidP="00964779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ins w:id="5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Изучить виды домашних животных в разных странах.</w:t>
        </w:r>
      </w:ins>
    </w:p>
    <w:p w:rsidR="00964779" w:rsidRPr="00964779" w:rsidRDefault="00964779" w:rsidP="00964779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ins w:id="5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3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Узнать, какие домашние питомцы живут у знаменитых людей.</w:t>
        </w:r>
      </w:ins>
    </w:p>
    <w:p w:rsidR="00964779" w:rsidRPr="00964779" w:rsidRDefault="00964779" w:rsidP="00964779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ins w:id="5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>Исследовать памятники домашним животным.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5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57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Методы исследования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: поисковый, справочно-информационный, творческий, обобщение.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ins w:id="58" w:author="Unknown"/>
          <w:rFonts w:ascii="Arial" w:eastAsia="Times New Roman" w:hAnsi="Arial" w:cs="Arial"/>
          <w:color w:val="856129"/>
          <w:sz w:val="33"/>
          <w:szCs w:val="33"/>
          <w:lang w:eastAsia="ru-RU"/>
        </w:rPr>
      </w:pPr>
      <w:ins w:id="59" w:author="Unknown">
        <w:r w:rsidRPr="00964779">
          <w:rPr>
            <w:rFonts w:ascii="Arial" w:eastAsia="Times New Roman" w:hAnsi="Arial" w:cs="Arial"/>
            <w:color w:val="856129"/>
            <w:sz w:val="33"/>
            <w:szCs w:val="33"/>
            <w:lang w:eastAsia="ru-RU"/>
          </w:rPr>
          <w:t>Домашние животные в разных странах</w:t>
        </w:r>
      </w:ins>
    </w:p>
    <w:p w:rsidR="00964779" w:rsidRPr="00964779" w:rsidRDefault="00964779" w:rsidP="00964779">
      <w:pPr>
        <w:spacing w:after="0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Многие жители Индии отдают предпочтение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мангустам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. В США содержать дома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скунса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 – очень модно. Такое животное ласковое, послушное и красивое. Скунсы атакуют врага зловонным оружием, но их заводчики утверждают, что в условиях неволи животные не пользуются им. Также очень популярны у американцев в качестве домашнего питомца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муравьеды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6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3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Сверчок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– любимое насекомое китайцев. Ещё с XII века в Китае были популярными соревнования сверчков – побеждало насекомое, чьё пение было самым громким и звонким. Китайцы также обожают певчих птиц. Утром в парках населённых пунктов Китая можно увидеть людей, выгуливающих своих пернатых питомцев.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6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В Великобритании в домах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частосодержат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африканских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карликовых ежей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. Во Франции народную любовь завоевала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фретка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– домашний хорёк. Животное поддаётся дрессировке. Также </w:t>
        </w:r>
        <w:proofErr w:type="spellStart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фретка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служит живым аксессуаром для французских модниц. Гибкого и лёгкого хорька можно закинуть себе на плечо, тем самым украсив наряд.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6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67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Сахарную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летягу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 заводят многие канадцы. Это животное относят к </w:t>
        </w:r>
        <w:proofErr w:type="gram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сумчатым</w:t>
        </w:r>
        <w:proofErr w:type="gram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 Летяга умеет прыгать и парить при этом в воздухе. Животное очень мило выглядит и проявляет неприхотливость.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6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ins w:id="69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Орангутанов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часто можно встретить в индонезийских семьях, особенно в тех, где нет детей.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7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ins w:id="71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Сурикат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 является не только идеальным домашним животным в ЮАР, но и оберегом. Народы Южной Африки верят, что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сурикат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отпугивает оборотней и дьяволов.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ins w:id="72" w:author="Unknown"/>
          <w:rFonts w:ascii="Arial" w:eastAsia="Times New Roman" w:hAnsi="Arial" w:cs="Arial"/>
          <w:color w:val="856129"/>
          <w:sz w:val="33"/>
          <w:szCs w:val="33"/>
          <w:lang w:eastAsia="ru-RU"/>
        </w:rPr>
      </w:pPr>
      <w:ins w:id="73" w:author="Unknown">
        <w:r w:rsidRPr="00964779">
          <w:rPr>
            <w:rFonts w:ascii="Arial" w:eastAsia="Times New Roman" w:hAnsi="Arial" w:cs="Arial"/>
            <w:color w:val="856129"/>
            <w:sz w:val="33"/>
            <w:szCs w:val="33"/>
            <w:lang w:eastAsia="ru-RU"/>
          </w:rPr>
          <w:t>Влияние домашних животных на здоровье человека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7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7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Все животные –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биоэнергетики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. Они чувствительны к отрицательной энергии, которая исходит от ваших мыслей или ваших больных органов. К тому же они умеют преобразовывать ее </w:t>
        </w:r>
        <w:proofErr w:type="gram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</w:t>
        </w:r>
        <w:proofErr w:type="gram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положительную.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7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77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Поэтому когда вам плохо, болит живот или голова, наши верные друзья обязательно реагируют. Прижимаются к больному месту,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подтявкивают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мурлыкают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воркуют, высушивают языком слезы, смешат, отвлекают. Существует раздел медицины </w:t>
        </w:r>
        <w:proofErr w:type="spellStart"/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анималотерапия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или терапия животными (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зоотерапия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) – это положительное влияние животных на здоровье человека.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ins w:id="78" w:author="Unknown"/>
          <w:rFonts w:ascii="Arial" w:eastAsia="Times New Roman" w:hAnsi="Arial" w:cs="Arial"/>
          <w:color w:val="856129"/>
          <w:sz w:val="30"/>
          <w:szCs w:val="30"/>
          <w:lang w:eastAsia="ru-RU"/>
        </w:rPr>
      </w:pPr>
      <w:ins w:id="79" w:author="Unknown">
        <w:r w:rsidRPr="00964779">
          <w:rPr>
            <w:rFonts w:ascii="Arial" w:eastAsia="Times New Roman" w:hAnsi="Arial" w:cs="Arial"/>
            <w:color w:val="856129"/>
            <w:sz w:val="30"/>
            <w:szCs w:val="30"/>
            <w:lang w:eastAsia="ru-RU"/>
          </w:rPr>
          <w:t xml:space="preserve">Виды </w:t>
        </w:r>
        <w:proofErr w:type="spellStart"/>
        <w:r w:rsidRPr="00964779">
          <w:rPr>
            <w:rFonts w:ascii="Arial" w:eastAsia="Times New Roman" w:hAnsi="Arial" w:cs="Arial"/>
            <w:color w:val="856129"/>
            <w:sz w:val="30"/>
            <w:szCs w:val="30"/>
            <w:lang w:eastAsia="ru-RU"/>
          </w:rPr>
          <w:t>анималотерапии</w:t>
        </w:r>
        <w:proofErr w:type="spellEnd"/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8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ins w:id="81" w:author="Unknown"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lastRenderedPageBreak/>
          <w:t>Канистерапия</w:t>
        </w:r>
        <w:proofErr w:type="spellEnd"/>
        <w:proofErr w:type="gram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Т</w:t>
        </w:r>
        <w:proofErr w:type="gram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ак по-научному называется терапия при помощи контактов с собаками.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8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83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Собака – существо дружелюбное и верное. А потому собаки очень хорошо помогают детям с задержкой психического и физического развития. Детей с нарушением речи и слуха учат разговаривать в присутствии собак. Собаки спасают от головных болей и даже помогают лучше размышлять. Вам будет легче писать текст, готовиться к экзаменам, делать ремонт, если рядом – ваш четвероногий друг.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8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ins w:id="85" w:author="Unknown"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Фелинотерапия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Лечение при помощи контактов с кошками.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8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87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Кошек даже не требуется специально обучать, по сути, они ничего необычного не делают. Если человек им нравится, они трутся о его ноги, запрыгивают на колени, ластятся,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мурлыкают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лижут руки, чем и добиваются ответной нежности.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8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89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Кстати, кошачье мурлыканье ускоряет процесс заживления ран и укрепляет кости. Они спасают от одиночества, снимают суставные и головные боли, лечат внутренние заболевания.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9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Кстати, 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если вы заметили, что кошка слишком навязчиво ластится к вам, запрыгивает на колени – по возможности, не гоните ее. 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Таким </w:t>
        </w:r>
        <w:proofErr w:type="gram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образом</w:t>
        </w:r>
        <w:proofErr w:type="gram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она не только показывает доброе отношение к вам, но и сигнализирует – вашему организму грозит сбой, пора действовать.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9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ins w:id="93" w:author="Unknown"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Дельфинотерапия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>Лечение людей с помощью дельфинов.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9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Дельфины общительны, интеллектуальны, отлично относятся к человеку, а особенно любят детей. Это только со </w:t>
        </w:r>
        <w:proofErr w:type="gram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стороны</w:t>
        </w:r>
        <w:proofErr w:type="gram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кажется, что дельфин просто играет с ребенком. На самом деле, он тестирует его организм с помощью ультразвуков. Если с ребенком все хорошо, дельфин спокойно пощелкивает; если же малыш болен, дельфин урчит.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9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ins w:id="97" w:author="Unknown"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Орнитотерапия</w:t>
        </w:r>
        <w:proofErr w:type="spellEnd"/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9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99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Пернатые друзья заряжают людей бодростью и оптимизмом. Понаблюдайте за птицами – и вы увидите, что они никогда не унывают и постоянно чем-то заняты. Наблюдение за птицами расслабляет, спасает от нервных срывов. А мелодичное пение птиц благотворно влияет на психику и помогает подготовиться ко сну.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0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ins w:id="101" w:author="Unknown"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u w:val="single"/>
            <w:lang w:eastAsia="ru-RU"/>
          </w:rPr>
          <w:t>Иппотерапия</w:t>
        </w:r>
        <w:proofErr w:type="spellEnd"/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0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03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Это терапия, основанная на общении с лошадьми. При верховой езде нормализуется как физическая, так и психологическая сфера человека. Во время активных занятий работают все мышцы тела, происходит тренировка дыхания, тонизируется кровеносная система.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0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0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Также повышается концентрация внимания, улучшается работа памяти и мышления. Надо запомнить множество новых движений и повторить их в 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lastRenderedPageBreak/>
          <w:t>определенной последовательности, также требуется изучить, как ухаживать за лошадьми и как с ними общаться.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ins w:id="106" w:author="Unknown"/>
          <w:rFonts w:ascii="Arial" w:eastAsia="Times New Roman" w:hAnsi="Arial" w:cs="Arial"/>
          <w:color w:val="856129"/>
          <w:sz w:val="33"/>
          <w:szCs w:val="33"/>
          <w:lang w:eastAsia="ru-RU"/>
        </w:rPr>
      </w:pPr>
      <w:ins w:id="107" w:author="Unknown">
        <w:r w:rsidRPr="00964779">
          <w:rPr>
            <w:rFonts w:ascii="Arial" w:eastAsia="Times New Roman" w:hAnsi="Arial" w:cs="Arial"/>
            <w:color w:val="856129"/>
            <w:sz w:val="33"/>
            <w:szCs w:val="33"/>
            <w:lang w:eastAsia="ru-RU"/>
          </w:rPr>
          <w:t>Домашние животные знаменитых людей</w:t>
        </w:r>
      </w:ins>
    </w:p>
    <w:p w:rsidR="00964779" w:rsidRPr="00964779" w:rsidRDefault="00964779" w:rsidP="00964779">
      <w:pPr>
        <w:shd w:val="clear" w:color="auto" w:fill="FFD400"/>
        <w:spacing w:after="0" w:line="240" w:lineRule="atLeast"/>
        <w:rPr>
          <w:ins w:id="108" w:author="Unknown"/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ins w:id="109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Всегда интересно узнавать о подробностях личной жизни сильных мира сего. Особенно, если эти детали касаются их домашних животных. Домашних питомцев знаменитые люди часто приобретают сами, но еще чаще они получают их в подарок.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rPr>
          <w:ins w:id="11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11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Владимир Путин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  <w:t xml:space="preserve">Любимый питомец -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лабрадорша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Конни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Полгрейв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той-пудель Тося и её сын Родео.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1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13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В 2010 году после российско-болгарских переговоров премьер-министр Болгарии Бойко Борисов прямо на пресс-конференции подарил Путину щенка болгарской овчарки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каракачанской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породы. Позже объявили конкурс, и пятилетний мальчик придумал щенку имя —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Баффи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. В знак благодарности собаку президенту подарили и японские власти — за помощь региону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Акита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пострадавшему от цунами. Пес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Юмэ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(породы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Акита-ину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как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Хатико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) тоже живет с президентом.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1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1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Из домашних питомцев у Путина есть также белая коза Сказка, которую ему подарил экс-мэр Москвы Юрий Лужков. Пони, подаренную Путину тогдашним президентом Татарстана Минтимером Шаймиевым, зовут Вадик.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1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17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Дмитрий Медведев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1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19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Кот Дорофей. Это животное породы «</w:t>
        </w:r>
        <w:proofErr w:type="gramStart"/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невский</w:t>
        </w:r>
        <w:proofErr w:type="gramEnd"/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 xml:space="preserve"> маскарадный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». Кота этого премьер-министр России приобрёл сам, однако, говорят, что он на самом деле больше любит собак. И в свое время, как говорят, мечтал о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лабрадорше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но его родные настаивали на болонке. В итоге домой действительно принесли кота.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2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2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 итоге бывшему президенту России всё-таки подарили собаку: бело-чёрного щенка английского сеттера, кот Дорофей вроде бы нашёл с ним общий язык.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2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23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Джордж Буш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2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2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Шотландский терьер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Барни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чёрный кот Индия, корова Офелия.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2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27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Билл Клинтон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2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29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Кот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Сокс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лабрадор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Бадди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3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31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Авраам Линкольн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3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33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Свинья, гусь и индейка.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3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35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Джордж Вашингтон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3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37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Конь Нельсон.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3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39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lastRenderedPageBreak/>
          <w:t>Королева Елизавета II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4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4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Несколько собак породы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корги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, несколько лабрадоров, стая фламинго.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4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43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Маргарет Тэтчер, Джон </w:t>
        </w:r>
        <w:proofErr w:type="spellStart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Мейджор</w:t>
        </w:r>
        <w:proofErr w:type="spellEnd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, Тони Блэр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4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4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Общий для трёх британских премьер-министров кот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Хамфри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затем кот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Ларри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4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47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Уинстон Черчилль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4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49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Попугай, жив до сих пор, считается, что ему более 100 лет.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ins w:id="150" w:author="Unknown"/>
          <w:rFonts w:ascii="Arial" w:eastAsia="Times New Roman" w:hAnsi="Arial" w:cs="Arial"/>
          <w:color w:val="856129"/>
          <w:sz w:val="33"/>
          <w:szCs w:val="33"/>
          <w:lang w:eastAsia="ru-RU"/>
        </w:rPr>
      </w:pPr>
      <w:ins w:id="151" w:author="Unknown">
        <w:r w:rsidRPr="00964779">
          <w:rPr>
            <w:rFonts w:ascii="Arial" w:eastAsia="Times New Roman" w:hAnsi="Arial" w:cs="Arial"/>
            <w:color w:val="856129"/>
            <w:sz w:val="33"/>
            <w:szCs w:val="33"/>
            <w:lang w:eastAsia="ru-RU"/>
          </w:rPr>
          <w:t>Памятники домашним животным</w:t>
        </w:r>
      </w:ins>
    </w:p>
    <w:p w:rsidR="00964779" w:rsidRPr="00964779" w:rsidRDefault="00964779" w:rsidP="00964779">
      <w:pPr>
        <w:spacing w:after="0" w:line="240" w:lineRule="auto"/>
        <w:rPr>
          <w:ins w:id="15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3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Мы узнали, что люди нередко ставят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памятники домашним животным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 в знак благодарности их верности и преданности.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5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55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 давних пор живет рядом с человеком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собака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 Охраняет его дом, защищает, помогает пасти стадо, охотится на зверя. Каких только собак не бывает - </w:t>
        </w:r>
        <w:proofErr w:type="gramStart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служебные</w:t>
        </w:r>
        <w:proofErr w:type="gramEnd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, охотничьи, декоративные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и даже 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беспородные.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 Все </w:t>
        </w:r>
        <w:proofErr w:type="gram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они</w:t>
        </w:r>
        <w:proofErr w:type="gram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верно служат человеку. Собака – друг человека. Мы очень любим собак, но они любят нас больше, чем себя.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5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57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Заслуги собак перед людьми огромны. В знак благодарности нашим верным друзьям поставлены памятники в России и во многих других городах мира. Во Франции есть памятник сенбернару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Барри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 Он отыскал и спас в горах сорок замерзающих путников. Итальянцы поставили бронзовый памятник псу по кличке Верный. Он четырнадцать лет подряд изо дня в день встречал на вокзале своего хозяина, погибшего на войне.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5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59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Памятник кошкам, город </w:t>
        </w:r>
        <w:proofErr w:type="spellStart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Кучинг</w:t>
        </w:r>
        <w:proofErr w:type="spellEnd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 («</w:t>
        </w:r>
        <w:r w:rsidRPr="00964779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eastAsia="ru-RU"/>
          </w:rPr>
          <w:t>Кошачий город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»), Малайзия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6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6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Если вы окажетесь в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Кучинге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то удивитесь изобилию разных памятников, посвященных кошкам. Помпезные и маленькие, забавные и серьезные – они попадаются всюду на больших площадях и маленьких улочках. Все дело в том, что название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Кучинг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в переводе с малайского означает «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кот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6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2857500"/>
            <wp:effectExtent l="19050" t="0" r="0" b="0"/>
            <wp:docPr id="3" name="Рисунок 3" descr="домашние животны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шние животные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6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64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Памятник «</w:t>
        </w:r>
        <w:r w:rsidRPr="00964779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eastAsia="ru-RU"/>
          </w:rPr>
          <w:t>Сочувствие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», станция «</w:t>
        </w:r>
        <w:r w:rsidRPr="00964779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eastAsia="ru-RU"/>
          </w:rPr>
          <w:t>Менделеевская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», Москва, Россия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6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66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Надпись на памятнике: «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Посвящается гуманному отношению к бездомным животным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». Памятник посвящен бездомному псу Мальчику, жившему в подземном переходе станции и любимому многими работниками метрополитена. Собака погибла в 2001 году в результате конфликта.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6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2857500"/>
            <wp:effectExtent l="19050" t="0" r="0" b="0"/>
            <wp:docPr id="4" name="Рисунок 4" descr="домашние животны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ашние животные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6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69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«</w:t>
        </w:r>
        <w:r w:rsidRPr="00964779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eastAsia="ru-RU"/>
          </w:rPr>
          <w:t>Петух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», </w:t>
        </w:r>
        <w:proofErr w:type="spellStart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Трафальгарская</w:t>
        </w:r>
        <w:proofErr w:type="spellEnd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 площадь, Лондон, Великобритания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7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71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На четвертом постаменте, используемом под временные выставки, постоянно появляются необычные скульптуры. Так 2 года назад открылся новый памятник, созданный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Катариной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Фрич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 Ее творение в Лондоне охарактеризовали как «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домашнего петуха с изюминкой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». А на презентации всем пояснили, что скульптура символизирует силу и обновление. Высота птицы – 4,72 м. Ранее на этом постаменте была композиция в виде бронзового мальчика на лошадке-качалке.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72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62500" cy="2857500"/>
            <wp:effectExtent l="19050" t="0" r="0" b="0"/>
            <wp:docPr id="5" name="Рисунок 5" descr="домашние животны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машние животные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7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74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Памятник свинье, Ромны, Сумская область, Украина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7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76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Надпись: «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 xml:space="preserve">Свинье — от </w:t>
        </w:r>
        <w:proofErr w:type="gramStart"/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благодарных</w:t>
        </w:r>
        <w:proofErr w:type="gramEnd"/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роменчан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». На месте поселений времен монголо-татарского ига киевские археологи нашли кости свиней. Монголы, забиравшие еду у жителей, не употребляли свинину, поэтому местное население было спасено от голодной смерти именно благодаря этим животным.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7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810000"/>
            <wp:effectExtent l="19050" t="0" r="0" b="0"/>
            <wp:docPr id="6" name="Рисунок 6" descr="домашние животны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машние животные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7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79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Фонтан «Мустанги» в городе </w:t>
        </w:r>
        <w:proofErr w:type="spellStart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Ирвинг</w:t>
        </w:r>
        <w:proofErr w:type="spellEnd"/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, Техас, США</w:t>
        </w:r>
      </w:ins>
    </w:p>
    <w:p w:rsidR="00964779" w:rsidRPr="00964779" w:rsidRDefault="00964779" w:rsidP="00964779">
      <w:pPr>
        <w:shd w:val="clear" w:color="auto" w:fill="FFFFFF"/>
        <w:spacing w:after="0" w:line="240" w:lineRule="auto"/>
        <w:rPr>
          <w:ins w:id="180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4779" w:rsidRPr="00964779" w:rsidRDefault="00964779" w:rsidP="00964779">
      <w:pPr>
        <w:spacing w:after="0" w:line="240" w:lineRule="auto"/>
        <w:rPr>
          <w:ins w:id="1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82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br/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 xml:space="preserve">Это одна из крупнейших скульптурных групп лошадей в мире. Она символизирует 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lastRenderedPageBreak/>
          <w:t>динамику и раскованный дух, которые были присущи Техасу в период его освоения.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8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2857500"/>
            <wp:effectExtent l="19050" t="0" r="0" b="0"/>
            <wp:docPr id="8" name="Рисунок 8" descr="домашние животны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машние животные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84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85" w:author="Unknown"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«</w:t>
        </w:r>
        <w:r w:rsidRPr="00964779">
          <w:rPr>
            <w:rFonts w:ascii="Arial" w:eastAsia="Times New Roman" w:hAnsi="Arial" w:cs="Arial"/>
            <w:b/>
            <w:bCs/>
            <w:i/>
            <w:iCs/>
            <w:color w:val="000000"/>
            <w:sz w:val="24"/>
            <w:szCs w:val="24"/>
            <w:lang w:eastAsia="ru-RU"/>
          </w:rPr>
          <w:t>Дайте дорогу утятам</w:t>
        </w:r>
        <w:r w:rsidRPr="0096477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», Бостон, США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86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87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Скульптурная композиция изображает героев популярной детской книги «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Дайте дорогу утятам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». Следом за уткой миссис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Мэллард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идут утята Джек,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Квэк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Кэк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Лэк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Мэк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Нэк,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Уэк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и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Пэк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. Согласно сюжету автора Роберта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Макклоски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, утиное семейство долго ищет место для дома, пока не обретает его на маленьком островке на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Чарльз-ривер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в парке Бостона. Точно такую копию можно увидеть в сквере у Новодевичьего монастыря – это подарок Барбары Буш Раисе Горбачевой, которой невероятно понравилась американская скульптура.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88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2857500"/>
            <wp:effectExtent l="19050" t="0" r="0" b="0"/>
            <wp:docPr id="9" name="Рисунок 9" descr="домашние животны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машние животные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ins w:id="189" w:author="Unknown"/>
          <w:rFonts w:ascii="Arial" w:eastAsia="Times New Roman" w:hAnsi="Arial" w:cs="Arial"/>
          <w:color w:val="856129"/>
          <w:sz w:val="30"/>
          <w:szCs w:val="30"/>
          <w:lang w:eastAsia="ru-RU"/>
        </w:rPr>
      </w:pPr>
      <w:ins w:id="190" w:author="Unknown">
        <w:r w:rsidRPr="00964779">
          <w:rPr>
            <w:rFonts w:ascii="Arial" w:eastAsia="Times New Roman" w:hAnsi="Arial" w:cs="Arial"/>
            <w:color w:val="856129"/>
            <w:sz w:val="30"/>
            <w:szCs w:val="30"/>
            <w:lang w:eastAsia="ru-RU"/>
          </w:rPr>
          <w:t>Заключение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19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192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 результате исследования мы:</w:t>
        </w:r>
      </w:ins>
    </w:p>
    <w:p w:rsidR="00964779" w:rsidRPr="00964779" w:rsidRDefault="00964779" w:rsidP="00964779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ins w:id="193" w:author="Unknown"/>
          <w:rFonts w:ascii="Arial" w:eastAsia="Times New Roman" w:hAnsi="Arial" w:cs="Arial"/>
          <w:color w:val="332510"/>
          <w:sz w:val="24"/>
          <w:szCs w:val="24"/>
          <w:lang w:eastAsia="ru-RU"/>
        </w:rPr>
      </w:pPr>
      <w:ins w:id="194" w:author="Unknown">
        <w:r w:rsidRPr="00964779">
          <w:rPr>
            <w:rFonts w:ascii="Arial" w:eastAsia="Times New Roman" w:hAnsi="Arial" w:cs="Arial"/>
            <w:color w:val="332510"/>
            <w:sz w:val="24"/>
            <w:szCs w:val="24"/>
            <w:lang w:eastAsia="ru-RU"/>
          </w:rPr>
          <w:lastRenderedPageBreak/>
          <w:t>познакомились с многообразием домашних животных;</w:t>
        </w:r>
      </w:ins>
    </w:p>
    <w:p w:rsidR="00964779" w:rsidRPr="00964779" w:rsidRDefault="00964779" w:rsidP="00964779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ins w:id="195" w:author="Unknown"/>
          <w:rFonts w:ascii="Arial" w:eastAsia="Times New Roman" w:hAnsi="Arial" w:cs="Arial"/>
          <w:color w:val="332510"/>
          <w:sz w:val="24"/>
          <w:szCs w:val="24"/>
          <w:lang w:eastAsia="ru-RU"/>
        </w:rPr>
      </w:pPr>
      <w:ins w:id="196" w:author="Unknown">
        <w:r w:rsidRPr="00964779">
          <w:rPr>
            <w:rFonts w:ascii="Arial" w:eastAsia="Times New Roman" w:hAnsi="Arial" w:cs="Arial"/>
            <w:color w:val="332510"/>
            <w:sz w:val="24"/>
            <w:szCs w:val="24"/>
            <w:lang w:eastAsia="ru-RU"/>
          </w:rPr>
          <w:t>выяснили, что домашние животные в современной жизни чаще всего являются компаньонами человека, друзьями и даже членами семьи;</w:t>
        </w:r>
      </w:ins>
    </w:p>
    <w:p w:rsidR="00964779" w:rsidRPr="00964779" w:rsidRDefault="00964779" w:rsidP="00964779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ins w:id="197" w:author="Unknown"/>
          <w:rFonts w:ascii="Arial" w:eastAsia="Times New Roman" w:hAnsi="Arial" w:cs="Arial"/>
          <w:color w:val="332510"/>
          <w:sz w:val="24"/>
          <w:szCs w:val="24"/>
          <w:lang w:eastAsia="ru-RU"/>
        </w:rPr>
      </w:pPr>
      <w:ins w:id="198" w:author="Unknown">
        <w:r w:rsidRPr="00964779">
          <w:rPr>
            <w:rFonts w:ascii="Arial" w:eastAsia="Times New Roman" w:hAnsi="Arial" w:cs="Arial"/>
            <w:color w:val="332510"/>
            <w:sz w:val="24"/>
            <w:szCs w:val="24"/>
            <w:lang w:eastAsia="ru-RU"/>
          </w:rPr>
          <w:t>люди заводят домашних животных для душевного тепла, уюта, радости общения, чтобы не быть одиноким;</w:t>
        </w:r>
      </w:ins>
    </w:p>
    <w:p w:rsidR="00964779" w:rsidRPr="00964779" w:rsidRDefault="00964779" w:rsidP="00964779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ins w:id="199" w:author="Unknown"/>
          <w:rFonts w:ascii="Arial" w:eastAsia="Times New Roman" w:hAnsi="Arial" w:cs="Arial"/>
          <w:color w:val="332510"/>
          <w:sz w:val="24"/>
          <w:szCs w:val="24"/>
          <w:lang w:eastAsia="ru-RU"/>
        </w:rPr>
      </w:pPr>
      <w:ins w:id="200" w:author="Unknown">
        <w:r w:rsidRPr="00964779">
          <w:rPr>
            <w:rFonts w:ascii="Arial" w:eastAsia="Times New Roman" w:hAnsi="Arial" w:cs="Arial"/>
            <w:color w:val="332510"/>
            <w:sz w:val="24"/>
            <w:szCs w:val="24"/>
            <w:lang w:eastAsia="ru-RU"/>
          </w:rPr>
          <w:t>домашние животные благотворно влияют на здоровье и настроение человека. Присутствие в доме любого животного благоприятно воздействует на нервную систему, снимает стресс, помогает выздоровлению, повышает настроение.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20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02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Наша гипотеза подтвердилась:</w:t>
        </w:r>
      </w:ins>
    </w:p>
    <w:p w:rsidR="00964779" w:rsidRPr="00964779" w:rsidRDefault="00964779" w:rsidP="00964779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ins w:id="20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04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Как мы выяснили, животные оказывают большое положительное влияние на наше здоровье и развитие.</w:t>
        </w:r>
      </w:ins>
    </w:p>
    <w:p w:rsidR="00964779" w:rsidRPr="00964779" w:rsidRDefault="00964779" w:rsidP="00964779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ins w:id="20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06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Кроме того, решение завести домашнего питомца оказывает влияние на всю семью. Если вся семья заботится о своем питомце, она становится намного дружнее и сплоченнее.</w:t>
        </w:r>
      </w:ins>
    </w:p>
    <w:p w:rsidR="00964779" w:rsidRPr="00964779" w:rsidRDefault="00964779" w:rsidP="00964779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ins w:id="20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08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Домашние животные делают нас ближе к природе, учат любви и состраданию. Мы учимся бережному и заботливому отношению ко всему окружающему миру.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both"/>
        <w:rPr>
          <w:ins w:id="20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10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На занятиях по внеурочной деятельности мы сделали в технике 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оригами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и 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обрывной аппликации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коллективную работу «Веселая прогулка» и в технике </w:t>
        </w:r>
        <w:proofErr w:type="spellStart"/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изонить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коллективную работу «Улица кошек».</w:t>
        </w:r>
      </w:ins>
    </w:p>
    <w:p w:rsidR="00964779" w:rsidRPr="00964779" w:rsidRDefault="00964779" w:rsidP="009647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ins w:id="211" w:author="Unknown"/>
          <w:rFonts w:ascii="Arial" w:eastAsia="Times New Roman" w:hAnsi="Arial" w:cs="Arial"/>
          <w:color w:val="856129"/>
          <w:sz w:val="30"/>
          <w:szCs w:val="30"/>
          <w:lang w:eastAsia="ru-RU"/>
        </w:rPr>
      </w:pPr>
      <w:ins w:id="212" w:author="Unknown">
        <w:r w:rsidRPr="00964779">
          <w:rPr>
            <w:rFonts w:ascii="Arial" w:eastAsia="Times New Roman" w:hAnsi="Arial" w:cs="Arial"/>
            <w:color w:val="856129"/>
            <w:sz w:val="30"/>
            <w:szCs w:val="30"/>
            <w:lang w:eastAsia="ru-RU"/>
          </w:rPr>
          <w:t>Литература</w:t>
        </w:r>
      </w:ins>
    </w:p>
    <w:p w:rsidR="00964779" w:rsidRPr="00964779" w:rsidRDefault="00964779" w:rsidP="009647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ins w:id="21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14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Энциклопедия для детей. Том 24. Домашние питомцы</w:t>
        </w:r>
        <w:proofErr w:type="gram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.: </w:t>
        </w:r>
        <w:proofErr w:type="gram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М., «</w:t>
        </w:r>
        <w:proofErr w:type="spellStart"/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Аванта+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». 2004 г.</w:t>
        </w:r>
      </w:ins>
    </w:p>
    <w:p w:rsidR="00964779" w:rsidRPr="00964779" w:rsidRDefault="00964779" w:rsidP="009647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ins w:id="21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16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Т.А. Шорыгина «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Домашние животные. Какие они?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». М.:«</w:t>
        </w:r>
        <w:r w:rsidRPr="00964779">
          <w:rPr>
            <w:rFonts w:ascii="Arial" w:eastAsia="Times New Roman" w:hAnsi="Arial" w:cs="Arial"/>
            <w:i/>
            <w:iCs/>
            <w:color w:val="000000"/>
            <w:sz w:val="24"/>
            <w:szCs w:val="24"/>
            <w:lang w:eastAsia="ru-RU"/>
          </w:rPr>
          <w:t> ГНОМ и Д</w:t>
        </w:r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». 2008 г.</w:t>
        </w:r>
      </w:ins>
    </w:p>
    <w:p w:rsidR="00964779" w:rsidRPr="00964779" w:rsidRDefault="00964779" w:rsidP="009647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ins w:id="21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18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Н.П.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Бацанов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. Ваши домашние четвероногие друзья. Санкт-Петербург.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Лениздат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 1992</w:t>
        </w:r>
      </w:ins>
    </w:p>
    <w:p w:rsidR="00964779" w:rsidRPr="00964779" w:rsidRDefault="00964779" w:rsidP="009647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ins w:id="219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20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Дмитриев Ю. Д. Человек и животные. Кн. 2.- М.: Дет. лит</w:t>
        </w:r>
        <w:proofErr w:type="gram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., </w:t>
        </w:r>
        <w:proofErr w:type="gram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1975</w:t>
        </w:r>
      </w:ins>
    </w:p>
    <w:p w:rsidR="00964779" w:rsidRPr="00964779" w:rsidRDefault="00964779" w:rsidP="009647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ins w:id="221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22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 наших питомцев – праздник. Кот и пес.- 2000.- № 9.- С. 6.</w:t>
        </w:r>
      </w:ins>
    </w:p>
    <w:p w:rsidR="00964779" w:rsidRPr="00964779" w:rsidRDefault="00964779" w:rsidP="009647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ins w:id="223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24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Кошки и котята. М.:РОСМЭН.- 2000</w:t>
        </w:r>
      </w:ins>
    </w:p>
    <w:p w:rsidR="00964779" w:rsidRPr="00964779" w:rsidRDefault="00964779" w:rsidP="009647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ins w:id="225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26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В. Чаплина. У нас дома кошка. </w:t>
        </w:r>
        <w:proofErr w:type="spellStart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М.:Малыш</w:t>
        </w:r>
        <w:proofErr w:type="spellEnd"/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.- 1990</w:t>
        </w:r>
      </w:ins>
    </w:p>
    <w:p w:rsidR="00964779" w:rsidRPr="00964779" w:rsidRDefault="00964779" w:rsidP="00964779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ins w:id="227" w:author="Unknown"/>
          <w:rFonts w:ascii="Arial" w:eastAsia="Times New Roman" w:hAnsi="Arial" w:cs="Arial"/>
          <w:color w:val="000000"/>
          <w:sz w:val="24"/>
          <w:szCs w:val="24"/>
          <w:lang w:eastAsia="ru-RU"/>
        </w:rPr>
      </w:pPr>
      <w:ins w:id="228" w:author="Unknown">
        <w:r w:rsidRPr="009647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Интернет ресурсы.</w:t>
        </w:r>
      </w:ins>
    </w:p>
    <w:p w:rsidR="00B75CCF" w:rsidRDefault="00B75CCF"/>
    <w:sectPr w:rsidR="00B75CCF" w:rsidSect="00B7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29F"/>
    <w:multiLevelType w:val="multilevel"/>
    <w:tmpl w:val="C264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E0CDE"/>
    <w:multiLevelType w:val="multilevel"/>
    <w:tmpl w:val="BC34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E47BF"/>
    <w:multiLevelType w:val="multilevel"/>
    <w:tmpl w:val="7E1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E0D3A"/>
    <w:multiLevelType w:val="multilevel"/>
    <w:tmpl w:val="1E7E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C09D8"/>
    <w:multiLevelType w:val="multilevel"/>
    <w:tmpl w:val="DFC2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F1BEA"/>
    <w:multiLevelType w:val="multilevel"/>
    <w:tmpl w:val="2994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79"/>
    <w:rsid w:val="000D5B0D"/>
    <w:rsid w:val="006C38E1"/>
    <w:rsid w:val="00964779"/>
    <w:rsid w:val="00B7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CF"/>
  </w:style>
  <w:style w:type="paragraph" w:styleId="2">
    <w:name w:val="heading 2"/>
    <w:basedOn w:val="a"/>
    <w:link w:val="20"/>
    <w:uiPriority w:val="9"/>
    <w:qFormat/>
    <w:rsid w:val="00964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779"/>
    <w:rPr>
      <w:b/>
      <w:bCs/>
    </w:rPr>
  </w:style>
  <w:style w:type="character" w:styleId="a5">
    <w:name w:val="Emphasis"/>
    <w:basedOn w:val="a0"/>
    <w:uiPriority w:val="20"/>
    <w:qFormat/>
    <w:rsid w:val="00964779"/>
    <w:rPr>
      <w:i/>
      <w:iCs/>
    </w:rPr>
  </w:style>
  <w:style w:type="character" w:styleId="a6">
    <w:name w:val="Hyperlink"/>
    <w:basedOn w:val="a0"/>
    <w:uiPriority w:val="99"/>
    <w:semiHidden/>
    <w:unhideWhenUsed/>
    <w:rsid w:val="00964779"/>
    <w:rPr>
      <w:color w:val="0000FF"/>
      <w:u w:val="single"/>
    </w:rPr>
  </w:style>
  <w:style w:type="character" w:customStyle="1" w:styleId="kjwlm0c6r">
    <w:name w:val="kjwlm0c6r"/>
    <w:basedOn w:val="a0"/>
    <w:rsid w:val="00964779"/>
  </w:style>
  <w:style w:type="paragraph" w:styleId="a7">
    <w:name w:val="Balloon Text"/>
    <w:basedOn w:val="a"/>
    <w:link w:val="a8"/>
    <w:uiPriority w:val="99"/>
    <w:semiHidden/>
    <w:unhideWhenUsed/>
    <w:rsid w:val="0096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1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3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1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1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56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0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97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9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52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98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2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2238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2021-06-29T08:57:00Z</dcterms:created>
  <dcterms:modified xsi:type="dcterms:W3CDTF">2021-06-29T09:15:00Z</dcterms:modified>
</cp:coreProperties>
</file>