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E2" w:rsidRDefault="00713BE2" w:rsidP="00A361A1">
      <w:pPr>
        <w:shd w:val="clear" w:color="auto" w:fill="FFFFFF"/>
        <w:spacing w:before="300" w:after="150" w:line="240" w:lineRule="auto"/>
        <w:outlineLvl w:val="2"/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</w:pPr>
      <w:r w:rsidRPr="00713BE2"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  <w:t>Проект по окружающему миру “</w:t>
      </w:r>
      <w:r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  <w:t xml:space="preserve"> Так ли важен завтрак?»</w:t>
      </w:r>
    </w:p>
    <w:p w:rsidR="00713BE2" w:rsidRDefault="00713BE2" w:rsidP="00A361A1">
      <w:pPr>
        <w:shd w:val="clear" w:color="auto" w:fill="FFFFFF"/>
        <w:spacing w:before="300" w:after="150" w:line="240" w:lineRule="auto"/>
        <w:outlineLvl w:val="2"/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  <w:t>Выполнила: Мещерякова Анна, 2 класс</w:t>
      </w:r>
    </w:p>
    <w:p w:rsidR="00713BE2" w:rsidRPr="00713BE2" w:rsidRDefault="00713BE2" w:rsidP="00A361A1">
      <w:pPr>
        <w:shd w:val="clear" w:color="auto" w:fill="FFFFFF"/>
        <w:spacing w:before="300" w:after="150" w:line="240" w:lineRule="auto"/>
        <w:outlineLvl w:val="2"/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  <w:t xml:space="preserve">Учитель: </w:t>
      </w:r>
      <w:proofErr w:type="spellStart"/>
      <w:r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  <w:t>Ускова</w:t>
      </w:r>
      <w:proofErr w:type="spellEnd"/>
      <w:r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  <w:t xml:space="preserve"> И.А.</w:t>
      </w:r>
    </w:p>
    <w:p w:rsidR="00713BE2" w:rsidRPr="00713BE2" w:rsidRDefault="00713BE2" w:rsidP="00A361A1">
      <w:pPr>
        <w:shd w:val="clear" w:color="auto" w:fill="FFFFFF"/>
        <w:spacing w:before="300" w:after="150" w:line="240" w:lineRule="auto"/>
        <w:outlineLvl w:val="2"/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</w:pPr>
    </w:p>
    <w:p w:rsidR="00A361A1" w:rsidRPr="00A361A1" w:rsidRDefault="00A361A1" w:rsidP="00A361A1">
      <w:pPr>
        <w:shd w:val="clear" w:color="auto" w:fill="FFFFFF"/>
        <w:spacing w:before="300" w:after="150" w:line="240" w:lineRule="auto"/>
        <w:outlineLvl w:val="2"/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</w:pPr>
      <w:r w:rsidRPr="00A361A1"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  <w:t>Оглавление</w:t>
      </w:r>
    </w:p>
    <w:p w:rsidR="00A361A1" w:rsidRPr="00713BE2" w:rsidRDefault="00A361A1" w:rsidP="00A361A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61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Введение</w:t>
      </w:r>
      <w:r w:rsidRPr="00A361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1. Теоретическая часть.</w:t>
      </w:r>
      <w:r w:rsidRPr="00A361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1.1. Что такое завтрак?</w:t>
      </w:r>
      <w:r w:rsidRPr="00A361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1.2. Каким должен быть завтрак?</w:t>
      </w:r>
      <w:r w:rsidRPr="00A361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1.3. Зачем нужен завтрак?</w:t>
      </w:r>
      <w:r w:rsidRPr="00A361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1.4. Польза завтрака.</w:t>
      </w:r>
      <w:r w:rsidRPr="00A361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Глава 2. Практическая часть</w:t>
      </w:r>
      <w:r w:rsidRPr="00A361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2.1. Анкетирование школьников.</w:t>
      </w:r>
      <w:r w:rsidRPr="00A361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2.2. Встреча с заведующей школьной столовой.</w:t>
      </w:r>
      <w:r w:rsidRPr="00A361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Заключение</w:t>
      </w:r>
      <w:r w:rsidRPr="00713B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A361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Список</w:t>
      </w:r>
      <w:r w:rsidRPr="00713B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361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литературы</w:t>
      </w:r>
      <w:r w:rsidRPr="00713B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A361A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</w:t>
      </w:r>
    </w:p>
    <w:p w:rsidR="00A361A1" w:rsidRPr="00713BE2" w:rsidRDefault="00A361A1" w:rsidP="00A361A1">
      <w:pPr>
        <w:shd w:val="clear" w:color="auto" w:fill="FFFFFF"/>
        <w:spacing w:before="300" w:after="150" w:line="240" w:lineRule="auto"/>
        <w:jc w:val="center"/>
        <w:outlineLvl w:val="2"/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</w:pPr>
      <w:r w:rsidRPr="00A361A1">
        <w:rPr>
          <w:rFonts w:ascii="Georgia" w:eastAsia="Times New Roman" w:hAnsi="Georgia" w:cs="Times New Roman"/>
          <w:color w:val="733712"/>
          <w:sz w:val="27"/>
          <w:szCs w:val="27"/>
          <w:lang w:eastAsia="ru-RU"/>
        </w:rPr>
        <w:t>Введение</w:t>
      </w:r>
    </w:p>
    <w:p w:rsidR="00A361A1" w:rsidRPr="00A361A1" w:rsidRDefault="00A361A1" w:rsidP="00A361A1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br/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shd w:val="clear" w:color="auto" w:fill="FFFFFF"/>
            <w:lang w:eastAsia="ru-RU"/>
          </w:rPr>
          <w:t>Каждое утро, перед тем как мне  пойти в школу, мама готовит мне завтрак. Я очень долго сижу над тарелкой с кашей, говорю маме, что кушать не хочу, в школе позавтракаю,  а она в ответ, что завтракать необходимо, завтрак – это лучшее начало дня. Почему мама каждое утро «</w:t>
        </w:r>
        <w:r w:rsidRPr="00A361A1">
          <w:rPr>
            <w:rFonts w:ascii="Times New Roman" w:eastAsia="Times New Roman" w:hAnsi="Times New Roman" w:cs="Times New Roman"/>
            <w:i/>
            <w:iCs/>
            <w:color w:val="222222"/>
            <w:sz w:val="24"/>
            <w:szCs w:val="24"/>
            <w:lang w:eastAsia="ru-RU"/>
          </w:rPr>
          <w:t>мучает</w:t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shd w:val="clear" w:color="auto" w:fill="FFFFFF"/>
            <w:lang w:eastAsia="ru-RU"/>
          </w:rPr>
          <w:t>» меня своими завтраками?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2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3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В школе каждый день после первого урока мы идем в столовую и получаем завтрак. Учительница всегда говорит, что нужно все  доедать, что если мы позавтракаем, то будем хорошо учиться.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4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5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Мы устали от наших ежедневных ссор и споров, и решили провести исследование «</w:t>
        </w:r>
        <w:r w:rsidRPr="00A361A1">
          <w:rPr>
            <w:rFonts w:ascii="Times New Roman" w:eastAsia="Times New Roman" w:hAnsi="Times New Roman" w:cs="Times New Roman"/>
            <w:i/>
            <w:iCs/>
            <w:color w:val="222222"/>
            <w:sz w:val="24"/>
            <w:szCs w:val="24"/>
            <w:lang w:eastAsia="ru-RU"/>
          </w:rPr>
          <w:t>Так ли важен завтрак?</w:t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», разобравшись  в этом вопросе.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6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7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Исследование проводили среди своих сверстников - учеников 1-4 классов.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8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9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  <w:lang w:eastAsia="ru-RU"/>
          </w:rPr>
          <w:t>Цель,</w:t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 которую мы перед собой поставили  в исследовании – определить значение завтрака для учащихся начальной школы.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10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1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  <w:lang w:eastAsia="ru-RU"/>
          </w:rPr>
          <w:t>Задачи,</w:t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 которые необходимо решить для реализации цели:</w:t>
        </w:r>
      </w:ins>
    </w:p>
    <w:p w:rsidR="00A361A1" w:rsidRPr="00A361A1" w:rsidRDefault="00A361A1" w:rsidP="00A36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ins w:id="12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3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выяснить, что такое завтрак, и каким он должен быть;</w:t>
        </w:r>
      </w:ins>
    </w:p>
    <w:p w:rsidR="00A361A1" w:rsidRPr="00A361A1" w:rsidRDefault="00A361A1" w:rsidP="00A36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ins w:id="14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5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провести анкетирование с целью узнать, завтракают ли дома ученики начальной школы;</w:t>
        </w:r>
      </w:ins>
    </w:p>
    <w:p w:rsidR="00A361A1" w:rsidRPr="00A361A1" w:rsidRDefault="00A361A1" w:rsidP="00A36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ins w:id="16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7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узнать количество завтракающих детей в нашей школьной столовой;</w:t>
        </w:r>
      </w:ins>
    </w:p>
    <w:p w:rsidR="00A361A1" w:rsidRPr="00A361A1" w:rsidRDefault="00A361A1" w:rsidP="00A361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ins w:id="18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9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оформить буклет «Здоровое питание».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20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21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  <w:lang w:eastAsia="ru-RU"/>
          </w:rPr>
          <w:lastRenderedPageBreak/>
          <w:t>Проблема:</w:t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 Важен ли завтрак для здоровья школьника и его самочувствия?                                                      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22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23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  <w:lang w:eastAsia="ru-RU"/>
          </w:rPr>
          <w:t>Гипотеза</w:t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 исследования: предположим, что завтрак важен для здоровья и хорошего самочувствия школьника.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24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25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  <w:lang w:eastAsia="ru-RU"/>
          </w:rPr>
          <w:t>Объект исследования:</w:t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 правильное  питание учащихся начальных классов.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26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27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  <w:lang w:eastAsia="ru-RU"/>
          </w:rPr>
          <w:t>Предмет исследования:</w:t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 завтрак.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28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ins w:id="29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  <w:lang w:eastAsia="ru-RU"/>
          </w:rPr>
          <w:t>Методы исследования:</w:t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 сбор информации из книг, ресурсов Интернета, опрос, наблюдение, анкетирование, беседа с заведующей школьной столовой, анализ, сравнение, обобщение. </w:t>
        </w:r>
        <w:proofErr w:type="gramEnd"/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30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31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Каждый день недели мы занимались реализацией нашего проекта.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32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33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  <w:lang w:eastAsia="ru-RU"/>
          </w:rPr>
          <w:t>Составили план проведения работы над проектом:</w:t>
        </w:r>
      </w:ins>
    </w:p>
    <w:p w:rsidR="00A361A1" w:rsidRPr="00A361A1" w:rsidRDefault="00A361A1" w:rsidP="00A361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ins w:id="34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35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изучение энциклопедий, научно – популярной литературы, материалов Интернет – сети по теме «</w:t>
        </w:r>
        <w:r w:rsidRPr="00A361A1">
          <w:rPr>
            <w:rFonts w:ascii="Times New Roman" w:eastAsia="Times New Roman" w:hAnsi="Times New Roman" w:cs="Times New Roman"/>
            <w:i/>
            <w:iCs/>
            <w:color w:val="222222"/>
            <w:sz w:val="24"/>
            <w:szCs w:val="24"/>
            <w:lang w:eastAsia="ru-RU"/>
          </w:rPr>
          <w:t>Завтрак школьника</w:t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». </w:t>
        </w:r>
      </w:ins>
    </w:p>
    <w:p w:rsidR="00A361A1" w:rsidRPr="00A361A1" w:rsidRDefault="00A361A1" w:rsidP="00A361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ins w:id="36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37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Изучение количества завтракающих детей в нашей школе.</w:t>
        </w:r>
      </w:ins>
    </w:p>
    <w:p w:rsidR="00A361A1" w:rsidRPr="00A361A1" w:rsidRDefault="00A361A1" w:rsidP="00A361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ins w:id="38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39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Анкетирование учащихся 1-4-х классов.</w:t>
        </w:r>
      </w:ins>
    </w:p>
    <w:p w:rsidR="00A361A1" w:rsidRPr="00A361A1" w:rsidRDefault="00A361A1" w:rsidP="00A361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ins w:id="40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41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Проведение беседы с заведующей столовой.</w:t>
        </w:r>
      </w:ins>
    </w:p>
    <w:p w:rsidR="00A361A1" w:rsidRPr="00A361A1" w:rsidRDefault="00A361A1" w:rsidP="00A361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ins w:id="42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43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Оформление информационного буклета «Здоровое питание».</w:t>
        </w:r>
      </w:ins>
    </w:p>
    <w:p w:rsidR="00A361A1" w:rsidRPr="00A361A1" w:rsidRDefault="00A361A1" w:rsidP="00A361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ins w:id="44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45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Подведение итогов исследования.</w:t>
        </w:r>
      </w:ins>
    </w:p>
    <w:p w:rsidR="00A361A1" w:rsidRPr="00A361A1" w:rsidRDefault="00A361A1" w:rsidP="00A361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ins w:id="46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47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Составление презентации.</w:t>
        </w:r>
      </w:ins>
    </w:p>
    <w:p w:rsidR="00A361A1" w:rsidRPr="00A361A1" w:rsidRDefault="00A361A1" w:rsidP="00A361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ins w:id="48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49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Выступление на классном часе  в 1-4 классах. 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50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51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  <w:lang w:eastAsia="ru-RU"/>
          </w:rPr>
          <w:t>Актуальность.</w:t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 Изучая данный вопрос в </w:t>
        </w:r>
        <w:proofErr w:type="spellStart"/>
        <w:proofErr w:type="gramStart"/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Интернет-сети</w:t>
        </w:r>
        <w:proofErr w:type="spellEnd"/>
        <w:proofErr w:type="gramEnd"/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, в энциклопедической, научно-популярной литературе, мы выяснили, что питание младшего школьника стало головной болью не только родителей, но и серьезной проблемой современной диетологии.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52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53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Болезни органов пищеварения, прежде всего,  связаны с состоянием питания школьников.   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54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55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Умственное и физическое напряжение, которое в последние годы значительно возросло в связи с увеличением потока информации, усложнением школьных программ, нередко в сочетании с дополнительными нагрузками, приводит к необходимости ответственного подхода к составлению режима питания современных детей. Пищевой рацион школьников должен покрывать все энергетические потребности, связанные с ростом организма и жизнедеятельностью детей.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56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57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Итак, актуальность проблемы школьного питания очень велика, одна из её  составляющих - это завтрак.</w:t>
        </w:r>
      </w:ins>
    </w:p>
    <w:p w:rsidR="00A361A1" w:rsidRPr="00A361A1" w:rsidRDefault="00A361A1" w:rsidP="00A361A1">
      <w:pPr>
        <w:shd w:val="clear" w:color="auto" w:fill="FFFFFF"/>
        <w:spacing w:before="300" w:after="150" w:line="240" w:lineRule="auto"/>
        <w:jc w:val="center"/>
        <w:outlineLvl w:val="1"/>
        <w:rPr>
          <w:ins w:id="58" w:author="Unknown"/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  <w:ins w:id="59" w:author="Unknown">
        <w:r w:rsidRPr="00A361A1">
          <w:rPr>
            <w:rFonts w:ascii="Georgia" w:eastAsia="Times New Roman" w:hAnsi="Georgia" w:cs="Times New Roman"/>
            <w:color w:val="733712"/>
            <w:sz w:val="30"/>
            <w:szCs w:val="30"/>
            <w:lang w:eastAsia="ru-RU"/>
          </w:rPr>
          <w:t>Что такое завтрак?</w:t>
        </w:r>
      </w:ins>
    </w:p>
    <w:p w:rsidR="00A361A1" w:rsidRPr="00A361A1" w:rsidRDefault="00A361A1" w:rsidP="00A361A1">
      <w:pPr>
        <w:spacing w:after="0" w:line="240" w:lineRule="auto"/>
        <w:rPr>
          <w:ins w:id="6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1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br/>
        </w:r>
        <w:r w:rsidRPr="00A361A1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Завтрак</w:t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shd w:val="clear" w:color="auto" w:fill="FFFFFF"/>
            <w:lang w:eastAsia="ru-RU"/>
          </w:rPr>
          <w:t> – первый дневной приём пищи, утренняя еда.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62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63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Изучив словарь русского языка, мы пришли к выводу, что слово «</w:t>
        </w:r>
        <w:r w:rsidRPr="00A361A1">
          <w:rPr>
            <w:rFonts w:ascii="Times New Roman" w:eastAsia="Times New Roman" w:hAnsi="Times New Roman" w:cs="Times New Roman"/>
            <w:i/>
            <w:iCs/>
            <w:color w:val="222222"/>
            <w:sz w:val="24"/>
            <w:szCs w:val="24"/>
            <w:lang w:eastAsia="ru-RU"/>
          </w:rPr>
          <w:t>завтрак</w:t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» существует во всех языках мира. Вот некоторые примеры:</w:t>
        </w:r>
      </w:ins>
    </w:p>
    <w:p w:rsidR="00A361A1" w:rsidRPr="00A361A1" w:rsidRDefault="00A361A1" w:rsidP="00A361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ins w:id="64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65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lastRenderedPageBreak/>
          <w:t>В русском языке слово «</w:t>
        </w:r>
        <w:r w:rsidRPr="00A361A1">
          <w:rPr>
            <w:rFonts w:ascii="Times New Roman" w:eastAsia="Times New Roman" w:hAnsi="Times New Roman" w:cs="Times New Roman"/>
            <w:i/>
            <w:iCs/>
            <w:color w:val="222222"/>
            <w:sz w:val="24"/>
            <w:szCs w:val="24"/>
            <w:lang w:eastAsia="ru-RU"/>
          </w:rPr>
          <w:t>завтрак</w:t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» означает «</w:t>
        </w:r>
        <w:r w:rsidRPr="00A361A1">
          <w:rPr>
            <w:rFonts w:ascii="Times New Roman" w:eastAsia="Times New Roman" w:hAnsi="Times New Roman" w:cs="Times New Roman"/>
            <w:i/>
            <w:iCs/>
            <w:color w:val="222222"/>
            <w:sz w:val="24"/>
            <w:szCs w:val="24"/>
            <w:lang w:eastAsia="ru-RU"/>
          </w:rPr>
          <w:t>оставленное на завтрак</w:t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», то есть оставленное с вечера на завтра.</w:t>
        </w:r>
      </w:ins>
    </w:p>
    <w:p w:rsidR="00A361A1" w:rsidRPr="00A361A1" w:rsidRDefault="00A361A1" w:rsidP="00A361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ins w:id="66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67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В чувашском языке слово «</w:t>
        </w:r>
        <w:r w:rsidRPr="00A361A1">
          <w:rPr>
            <w:rFonts w:ascii="Times New Roman" w:eastAsia="Times New Roman" w:hAnsi="Times New Roman" w:cs="Times New Roman"/>
            <w:i/>
            <w:iCs/>
            <w:color w:val="222222"/>
            <w:sz w:val="24"/>
            <w:szCs w:val="24"/>
            <w:lang w:eastAsia="ru-RU"/>
          </w:rPr>
          <w:t>завтрак</w:t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» звучит как (Ирхине </w:t>
        </w:r>
        <w:proofErr w:type="spellStart"/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апат</w:t>
        </w:r>
        <w:proofErr w:type="spellEnd"/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)- «</w:t>
        </w:r>
        <w:r w:rsidRPr="00A361A1">
          <w:rPr>
            <w:rFonts w:ascii="Times New Roman" w:eastAsia="Times New Roman" w:hAnsi="Times New Roman" w:cs="Times New Roman"/>
            <w:i/>
            <w:iCs/>
            <w:color w:val="222222"/>
            <w:sz w:val="24"/>
            <w:szCs w:val="24"/>
            <w:lang w:eastAsia="ru-RU"/>
          </w:rPr>
          <w:t>утренний обед</w:t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».</w:t>
        </w:r>
      </w:ins>
    </w:p>
    <w:p w:rsidR="00A361A1" w:rsidRPr="00A361A1" w:rsidRDefault="00A361A1" w:rsidP="00A361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ins w:id="68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69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В переводе с японского «</w:t>
        </w:r>
        <w:r w:rsidRPr="00A361A1">
          <w:rPr>
            <w:rFonts w:ascii="Times New Roman" w:eastAsia="Times New Roman" w:hAnsi="Times New Roman" w:cs="Times New Roman"/>
            <w:i/>
            <w:iCs/>
            <w:color w:val="222222"/>
            <w:sz w:val="24"/>
            <w:szCs w:val="24"/>
            <w:lang w:eastAsia="ru-RU"/>
          </w:rPr>
          <w:t>завтрак</w:t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» (</w:t>
        </w:r>
        <w:proofErr w:type="spellStart"/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асгохан</w:t>
        </w:r>
        <w:proofErr w:type="spellEnd"/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 или </w:t>
        </w:r>
        <w:proofErr w:type="spellStart"/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асахан</w:t>
        </w:r>
        <w:proofErr w:type="spellEnd"/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)- «</w:t>
        </w:r>
        <w:r w:rsidRPr="00A361A1">
          <w:rPr>
            <w:rFonts w:ascii="Times New Roman" w:eastAsia="Times New Roman" w:hAnsi="Times New Roman" w:cs="Times New Roman"/>
            <w:i/>
            <w:iCs/>
            <w:color w:val="222222"/>
            <w:sz w:val="24"/>
            <w:szCs w:val="24"/>
            <w:lang w:eastAsia="ru-RU"/>
          </w:rPr>
          <w:t>утренний рис</w:t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».</w:t>
        </w:r>
      </w:ins>
    </w:p>
    <w:p w:rsidR="00A361A1" w:rsidRPr="00A361A1" w:rsidRDefault="00A361A1" w:rsidP="00A361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ins w:id="70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71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А с немецкого слово «</w:t>
        </w:r>
        <w:r w:rsidRPr="00A361A1">
          <w:rPr>
            <w:rFonts w:ascii="Times New Roman" w:eastAsia="Times New Roman" w:hAnsi="Times New Roman" w:cs="Times New Roman"/>
            <w:i/>
            <w:iCs/>
            <w:color w:val="222222"/>
            <w:sz w:val="24"/>
            <w:szCs w:val="24"/>
            <w:lang w:eastAsia="ru-RU"/>
          </w:rPr>
          <w:t>завтрак</w:t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» (</w:t>
        </w:r>
        <w:proofErr w:type="spellStart"/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фрюштюк</w:t>
        </w:r>
        <w:proofErr w:type="spellEnd"/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)- «</w:t>
        </w:r>
        <w:r w:rsidRPr="00A361A1">
          <w:rPr>
            <w:rFonts w:ascii="Times New Roman" w:eastAsia="Times New Roman" w:hAnsi="Times New Roman" w:cs="Times New Roman"/>
            <w:i/>
            <w:iCs/>
            <w:color w:val="222222"/>
            <w:sz w:val="24"/>
            <w:szCs w:val="24"/>
            <w:lang w:eastAsia="ru-RU"/>
          </w:rPr>
          <w:t>ранний кусок</w:t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».</w:t>
        </w:r>
      </w:ins>
    </w:p>
    <w:p w:rsidR="00A361A1" w:rsidRPr="00A361A1" w:rsidRDefault="00A361A1" w:rsidP="00A361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ins w:id="72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73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В буквальном переводе с английского слово «</w:t>
        </w:r>
        <w:r w:rsidRPr="00A361A1">
          <w:rPr>
            <w:rFonts w:ascii="Times New Roman" w:eastAsia="Times New Roman" w:hAnsi="Times New Roman" w:cs="Times New Roman"/>
            <w:i/>
            <w:iCs/>
            <w:color w:val="222222"/>
            <w:sz w:val="24"/>
            <w:szCs w:val="24"/>
            <w:lang w:eastAsia="ru-RU"/>
          </w:rPr>
          <w:t>завтрак</w:t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» (</w:t>
        </w:r>
        <w:proofErr w:type="spellStart"/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брекфаст</w:t>
        </w:r>
        <w:proofErr w:type="spellEnd"/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)- «</w:t>
        </w:r>
        <w:r w:rsidRPr="00A361A1">
          <w:rPr>
            <w:rFonts w:ascii="Times New Roman" w:eastAsia="Times New Roman" w:hAnsi="Times New Roman" w:cs="Times New Roman"/>
            <w:i/>
            <w:iCs/>
            <w:color w:val="222222"/>
            <w:sz w:val="24"/>
            <w:szCs w:val="24"/>
            <w:lang w:eastAsia="ru-RU"/>
          </w:rPr>
          <w:t>короткий перерыв</w:t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».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74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75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Не правда ли, много общего? Значит, все люди мира утром принимают пищу!</w:t>
        </w:r>
      </w:ins>
    </w:p>
    <w:p w:rsidR="00A361A1" w:rsidRPr="00A361A1" w:rsidRDefault="00A361A1" w:rsidP="00A361A1">
      <w:pPr>
        <w:shd w:val="clear" w:color="auto" w:fill="FFFFFF"/>
        <w:spacing w:before="300" w:after="150" w:line="240" w:lineRule="auto"/>
        <w:jc w:val="center"/>
        <w:outlineLvl w:val="1"/>
        <w:rPr>
          <w:ins w:id="76" w:author="Unknown"/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  <w:ins w:id="77" w:author="Unknown">
        <w:r w:rsidRPr="00A361A1">
          <w:rPr>
            <w:rFonts w:ascii="Georgia" w:eastAsia="Times New Roman" w:hAnsi="Georgia" w:cs="Times New Roman"/>
            <w:color w:val="733712"/>
            <w:sz w:val="30"/>
            <w:szCs w:val="30"/>
            <w:lang w:eastAsia="ru-RU"/>
          </w:rPr>
          <w:t>Каким должен быть завтрак?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78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79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Установлено, что определенные продукты могут стимулировать умственную деятельность. Классическое средство для поддержания мозга - глюкоза. Поэтому в рационе много и напряженно занимающегося школьника должно быть что-то сладкое: чай с сахаром, сладкий творожок, небольшой кусочек шоколадки.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80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81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Специалисты считают, что завтрак для ребенка должен состоять из трех основных элементов: фруктов, зерновых и молочных продуктов.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82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83" w:author="Unknown">
        <w:r w:rsidRPr="00A361A1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Фрукты.</w:t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 Это источник витаминов, поддерживающих иммунитет. В период приближающегося весеннего авитаминоза актуальны будут цитрусовые (при условии, что у ребенка нет на них аллергии), гранаты, а также черешня, клубника и наши сибирские ягоды.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84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85" w:author="Unknown">
        <w:r w:rsidRPr="00A361A1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Зерновые продукты.</w:t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 В них содержатся углеводы, которые дают энергию после ночного перерыва.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86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87" w:author="Unknown">
        <w:r w:rsidRPr="00A361A1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lang w:eastAsia="ru-RU"/>
          </w:rPr>
          <w:t>Молочные продукты</w:t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 – молоко, йогурт, творог, сыр – незаменимый источник кальция, столь необходимого для детского организма.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88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89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Итак, фрукты, каша и что-то молочное – основа детского завтрака.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90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91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Завтрак должен состоять из закуски, горячего блюда, горячего напитка.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92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93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Разнообразие меню достигается путем использования достаточного ассортимента продуктов и различных способов кулинарной обработки.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94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95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В детской энциклопедии здоровья «</w:t>
        </w:r>
        <w:r w:rsidRPr="00A361A1">
          <w:rPr>
            <w:rFonts w:ascii="Times New Roman" w:eastAsia="Times New Roman" w:hAnsi="Times New Roman" w:cs="Times New Roman"/>
            <w:i/>
            <w:iCs/>
            <w:color w:val="222222"/>
            <w:sz w:val="24"/>
            <w:szCs w:val="24"/>
            <w:lang w:eastAsia="ru-RU"/>
          </w:rPr>
          <w:t>Расти здоровым</w:t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» мы узнали, какой должен быть среднесуточный набор продуктов, необходимый для школьников.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96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97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Режим питания школьника напрямую связан с распорядком его дня. Большую часть времени подростки проводят в школе. В связи с этим следует учитывать чередование умственных нагрузок и периодов отдыха.</w:t>
        </w:r>
      </w:ins>
    </w:p>
    <w:p w:rsidR="00A361A1" w:rsidRPr="00A361A1" w:rsidRDefault="00A361A1" w:rsidP="00A361A1">
      <w:pPr>
        <w:shd w:val="clear" w:color="auto" w:fill="FFFFFF"/>
        <w:spacing w:before="300" w:after="150" w:line="240" w:lineRule="auto"/>
        <w:jc w:val="center"/>
        <w:outlineLvl w:val="1"/>
        <w:rPr>
          <w:ins w:id="98" w:author="Unknown"/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  <w:ins w:id="99" w:author="Unknown">
        <w:r w:rsidRPr="00A361A1">
          <w:rPr>
            <w:rFonts w:ascii="Georgia" w:eastAsia="Times New Roman" w:hAnsi="Georgia" w:cs="Times New Roman"/>
            <w:color w:val="733712"/>
            <w:sz w:val="30"/>
            <w:szCs w:val="30"/>
            <w:lang w:eastAsia="ru-RU"/>
          </w:rPr>
          <w:t>Зачем нужен завтрак?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100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01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Оказывается, наш организм состоит из клеток. Когда мы ночью спим, клетки работают – восстанавливаются, рождают новые клетки.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102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03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При пробуждении, наш организм  голодный, усталый, вялый.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104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05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lastRenderedPageBreak/>
          <w:t>Ему требуется восстановить силы, заправится питательными веществами –   белками, жирами, углеводами и витаминами.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106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07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Если же мы не завтракаем, то организм берет эти питательные вещества из других участков тела.  Отсюда – выпадение волос, ломкость и болезнь ногтей, выпадение зубов, вялость мышц!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108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09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  <w:lang w:eastAsia="ru-RU"/>
          </w:rPr>
          <w:t>Почему так важно завтракать?</w:t>
        </w:r>
      </w:ins>
    </w:p>
    <w:p w:rsidR="00A361A1" w:rsidRPr="00A361A1" w:rsidRDefault="00A361A1" w:rsidP="00A361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ins w:id="110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11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Завтрак заряжает энергией на целый день. "Организм с утра "голый и </w:t>
        </w:r>
        <w:proofErr w:type="spellStart"/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босый</w:t>
        </w:r>
        <w:proofErr w:type="spellEnd"/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", - поэтому ему нужен хороший заряд энергии. Замечено, что завтрак на 30% повышает работоспособность, оказываясь для детей настоящей «</w:t>
        </w:r>
        <w:r w:rsidRPr="00A361A1">
          <w:rPr>
            <w:rFonts w:ascii="Times New Roman" w:eastAsia="Times New Roman" w:hAnsi="Times New Roman" w:cs="Times New Roman"/>
            <w:i/>
            <w:iCs/>
            <w:color w:val="222222"/>
            <w:sz w:val="24"/>
            <w:szCs w:val="24"/>
            <w:lang w:eastAsia="ru-RU"/>
          </w:rPr>
          <w:t>пищей для мозга</w:t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».</w:t>
        </w:r>
      </w:ins>
    </w:p>
    <w:p w:rsidR="00A361A1" w:rsidRPr="00A361A1" w:rsidRDefault="00A361A1" w:rsidP="00A361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ins w:id="112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13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Отношения и взаимопонимание в семье будут лучше, благодаря утреннему совместному завтраку. Ведь правильный, сбалансированный завтрак, да еще и в приятной компании прекрасно поднимает настроение!</w:t>
        </w:r>
      </w:ins>
    </w:p>
    <w:p w:rsidR="00A361A1" w:rsidRPr="00A361A1" w:rsidRDefault="00A361A1" w:rsidP="00A361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ins w:id="114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15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Завтрак улучшает память и внимание. Завтрак помогает лучше концентрироваться и запоминать информацию.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116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17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Ученые пришли к выводу: дети, которые получают полноценный завтрак, лучше развиваются, более успешны в учебе, у них реже встречаются угнетенные состояния, приступы беспокойства и </w:t>
        </w:r>
        <w:proofErr w:type="spellStart"/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гиперактивность</w:t>
        </w:r>
        <w:proofErr w:type="spellEnd"/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. Завтрак снижает вялость по утрам благодаря увеличению запаса сахара в крови, и  поэтому можно без труда справиться с любыми задачами, которые требуют повышенного внимание и активной работы мозга. Одно из исследований показало, что результаты детей, которые не ели завтрак, как правило, ниже, чем у тех, кто полноценно позавтракал утром.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118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19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Завтрак спасает от лишнего веса.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120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21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Последние исследования также показали, что избыточный вес и ожирение гораздо чаще свойственны детям, которые не завтракают или завтракают неполноценно по сравнению с детьми, имеющими нормальный вес. Дело в том, что если позавтракать, то в течение дня мы не будет испытывать чувство голода. В итоге съедим меньше блюд, если бы не  пренебрегли утренним приемом пищи. С помощью завтрака можно контролировать аппетит, а также уменьшить количество лишних, зачастую вредных перекусов в течение дня.</w:t>
        </w:r>
      </w:ins>
    </w:p>
    <w:p w:rsidR="00A361A1" w:rsidRPr="00A361A1" w:rsidRDefault="00A361A1" w:rsidP="00A361A1">
      <w:pPr>
        <w:shd w:val="clear" w:color="auto" w:fill="FFFFFF"/>
        <w:spacing w:before="300" w:after="150" w:line="240" w:lineRule="auto"/>
        <w:jc w:val="center"/>
        <w:outlineLvl w:val="1"/>
        <w:rPr>
          <w:ins w:id="122" w:author="Unknown"/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  <w:ins w:id="123" w:author="Unknown">
        <w:r w:rsidRPr="00A361A1">
          <w:rPr>
            <w:rFonts w:ascii="Georgia" w:eastAsia="Times New Roman" w:hAnsi="Georgia" w:cs="Times New Roman"/>
            <w:color w:val="733712"/>
            <w:sz w:val="30"/>
            <w:szCs w:val="30"/>
            <w:lang w:eastAsia="ru-RU"/>
          </w:rPr>
          <w:t>Польза завтрака</w:t>
        </w:r>
      </w:ins>
    </w:p>
    <w:p w:rsidR="00A361A1" w:rsidRPr="00A361A1" w:rsidRDefault="00A361A1" w:rsidP="00A361A1">
      <w:pPr>
        <w:spacing w:after="0" w:line="240" w:lineRule="auto"/>
        <w:rPr>
          <w:ins w:id="1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5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br/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shd w:val="clear" w:color="auto" w:fill="FFFFFF"/>
            <w:lang w:eastAsia="ru-RU"/>
          </w:rPr>
          <w:t>По статистике, люди, которые привыкли завтракать, менее подвержены стрессу. Хороший завтрак – это лучший способ улучшить работу мозга в течение дня.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126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27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Ведь первый урок - это в любом случае напряжение, стресс. А если этот стресс регулярно происходит на голодный желудок, то до школьного гастрита, а то и язвы - рукой подать. Кроме того, после серьезной интеллектуальной нагрузки не успевший позавтракать ребенок испытывает такой дефицит энергии, что потом переедает во время обеда и ужина. Зато у тех, кто не отказывается от завтрака, не только в норме вес, но и лучше память, выше коэффициент интеллекта, они реже пропускают занятия.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128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29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Таким образом, завтрак влияет на работоспособность, оказываясь для детей настоящей «</w:t>
        </w:r>
        <w:r w:rsidRPr="00A361A1">
          <w:rPr>
            <w:rFonts w:ascii="Times New Roman" w:eastAsia="Times New Roman" w:hAnsi="Times New Roman" w:cs="Times New Roman"/>
            <w:i/>
            <w:iCs/>
            <w:color w:val="222222"/>
            <w:sz w:val="24"/>
            <w:szCs w:val="24"/>
            <w:lang w:eastAsia="ru-RU"/>
          </w:rPr>
          <w:t>пищей для мозга</w:t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». Это факт, научно доказанный специалистами в области питания.       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130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31" w:author="Unknown">
        <w:r w:rsidRPr="00A361A1">
          <w:rPr>
            <w:rFonts w:ascii="Times New Roman" w:eastAsia="Times New Roman" w:hAnsi="Times New Roman" w:cs="Times New Roman"/>
            <w:b/>
            <w:bCs/>
            <w:i/>
            <w:iCs/>
            <w:color w:val="222222"/>
            <w:sz w:val="24"/>
            <w:szCs w:val="24"/>
            <w:lang w:eastAsia="ru-RU"/>
          </w:rPr>
          <w:lastRenderedPageBreak/>
          <w:t>В чем же польза от завтрака</w:t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?   </w:t>
        </w:r>
      </w:ins>
    </w:p>
    <w:p w:rsidR="00A361A1" w:rsidRPr="00A361A1" w:rsidRDefault="00A361A1" w:rsidP="00A361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ins w:id="132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33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Завтрак заряжает энергией. Люди, которые утром завтракают, работают на 30% лучше и справляются с поставленными задачами быстрее.</w:t>
        </w:r>
      </w:ins>
    </w:p>
    <w:p w:rsidR="00A361A1" w:rsidRPr="00A361A1" w:rsidRDefault="00A361A1" w:rsidP="00A361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ins w:id="134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35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Завтрак поднимает настроение.</w:t>
        </w:r>
      </w:ins>
    </w:p>
    <w:p w:rsidR="00A361A1" w:rsidRPr="00A361A1" w:rsidRDefault="00A361A1" w:rsidP="00A361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ins w:id="136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37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Завтрак улучшает внимание и память, работоспособность.</w:t>
        </w:r>
      </w:ins>
    </w:p>
    <w:p w:rsidR="00A361A1" w:rsidRPr="00A361A1" w:rsidRDefault="00A361A1" w:rsidP="00A361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ins w:id="138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39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Завтрак может помочь сохранить вес детей в норме. Он запускает обмен веществ в организме, процесс, при котором организм начинает сжигать калории.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140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41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                                                                         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142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43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Кроме того, люди, которые не завтракают, часто потребляют больше калорий в течение дня и, скорее всего, имеют лишний вес. Это потому, что перед обедом будут настолько голодны, что либо перекусят чем-либо калорийным, либо основательно переедят в обед.</w:t>
        </w:r>
      </w:ins>
    </w:p>
    <w:p w:rsidR="00A361A1" w:rsidRPr="00A361A1" w:rsidRDefault="00A361A1" w:rsidP="00A361A1">
      <w:pPr>
        <w:shd w:val="clear" w:color="auto" w:fill="FFFFFF"/>
        <w:spacing w:before="300" w:after="150" w:line="240" w:lineRule="auto"/>
        <w:jc w:val="center"/>
        <w:outlineLvl w:val="1"/>
        <w:rPr>
          <w:ins w:id="144" w:author="Unknown"/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  <w:ins w:id="145" w:author="Unknown">
        <w:r w:rsidRPr="00A361A1">
          <w:rPr>
            <w:rFonts w:ascii="Georgia" w:eastAsia="Times New Roman" w:hAnsi="Georgia" w:cs="Times New Roman"/>
            <w:color w:val="733712"/>
            <w:sz w:val="30"/>
            <w:szCs w:val="30"/>
            <w:lang w:eastAsia="ru-RU"/>
          </w:rPr>
          <w:t>Анкетирование школьников 1- 4 классов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146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47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Проводя наше исследование,  мы  провели анкетирование среди обучающихся 1-4 классов,  в котором приняло участие 32 человека. С помощью анкеты мы узнали, все ли дети завтракают дома, что ребята кушают на завтрак, что бы они хотели кушать на завтрак, полезен ли завтрак, каким он должен быть.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148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49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Проанализировав анкету, мы составили диаграммы, и пришли к выводу, что 82% школьников начальной школы завтракают дома, большинство ребят предпочитают кашу – 41%,  59% опрошенных считают, что завтраки должны быть полезными, питательными и сытными. Но вкусы у всех разные, поэтому мнение ребят разделилось, что бы они хотели кушать на завтрак- это: бутерброды и чай, йогурт, сосиски, пельмени, кашу, омлет.       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150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51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Но все же, некоторые  дети находят множество причин, чтобы не завтракать. Они и  не подозревают,  насколько полезен завтрак. </w:t>
        </w:r>
      </w:ins>
    </w:p>
    <w:p w:rsidR="00A361A1" w:rsidRPr="00A361A1" w:rsidRDefault="00A361A1" w:rsidP="00A361A1">
      <w:pPr>
        <w:shd w:val="clear" w:color="auto" w:fill="FFFFFF"/>
        <w:spacing w:before="300" w:after="150" w:line="240" w:lineRule="auto"/>
        <w:jc w:val="center"/>
        <w:outlineLvl w:val="1"/>
        <w:rPr>
          <w:ins w:id="152" w:author="Unknown"/>
          <w:rFonts w:ascii="Georgia" w:eastAsia="Times New Roman" w:hAnsi="Georgia" w:cs="Times New Roman"/>
          <w:color w:val="733712"/>
          <w:sz w:val="30"/>
          <w:szCs w:val="30"/>
          <w:lang w:eastAsia="ru-RU"/>
        </w:rPr>
      </w:pPr>
      <w:ins w:id="153" w:author="Unknown">
        <w:r w:rsidRPr="00A361A1">
          <w:rPr>
            <w:rFonts w:ascii="Georgia" w:eastAsia="Times New Roman" w:hAnsi="Georgia" w:cs="Times New Roman"/>
            <w:color w:val="733712"/>
            <w:sz w:val="30"/>
            <w:szCs w:val="30"/>
            <w:lang w:eastAsia="ru-RU"/>
          </w:rPr>
          <w:t>Заключение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154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55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В результате нашего исследования мы пришли  к такому выводу: завтрак важен для здоровья и хорошего самочувствия школьника.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156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57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Школьный завтрак необходим, от него зависит состояние нашего здоровья, успеваемость, настроение.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158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59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Из этого следует,  что не зря наши родители заставляли нас завтракать. Теперь ни одно утро у нас не обходится без него.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160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61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Итак, основные причины для завтрака: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162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63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Причина №1. Завтрак заряжает энергией на целый день.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164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65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Причина №2. Завтрак поднимает настроение.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166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67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Причина №3. Завтрак контролирует голод в течение дня.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168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69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Причина №4. Завтрак улучшает память и внимание.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170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71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lastRenderedPageBreak/>
          <w:t>Причина №5. Завтрак спасает от стресса.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172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73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Причина №6. Завтрак спасает от лишнего веса.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174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75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Причина №7. Завтрак всей семьей укрепляет отношения.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176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77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Причина №8. Завтрак помогает избежать заболевания.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178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79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Отказ от завтраков приводит к ряду болезней, отставанию в учёбе, стрессам и неправильному физическому развитию.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180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81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В ходе своей работы мы нашли ответы на интересующие нас вопросы.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182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83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Мы решили довести результаты нашего исследования до всех учащихся начальной школы на классных часах и рассказать им о том, как надо правильно питаться, чтобы хорошо учиться, быть здоровыми и крепкими.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184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85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Проанализировав вышеизложенную информацию, мы пришли к выводу, что полноценный завтрак способствует правильному умственному и физическому развитию. Гипотеза о том, что завтрак важен для здоровья и хорошего самочувствия школьника, подтвердилась.</w:t>
        </w:r>
      </w:ins>
    </w:p>
    <w:p w:rsidR="00A361A1" w:rsidRPr="00A361A1" w:rsidRDefault="00A361A1" w:rsidP="00A361A1">
      <w:pPr>
        <w:shd w:val="clear" w:color="auto" w:fill="FFFFFF"/>
        <w:spacing w:before="100" w:beforeAutospacing="1" w:after="150" w:line="240" w:lineRule="auto"/>
        <w:jc w:val="both"/>
        <w:rPr>
          <w:ins w:id="186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87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Ребята! Не подвергайте свой организм проверкам на выносливость! Начните завтракать уже завтра! Лучше «завтрак съесть  самому и не отдавать врагу!»</w:t>
        </w:r>
      </w:ins>
    </w:p>
    <w:p w:rsidR="00A361A1" w:rsidRPr="00A361A1" w:rsidRDefault="00A361A1" w:rsidP="00A361A1">
      <w:pPr>
        <w:shd w:val="clear" w:color="auto" w:fill="FFFFFF"/>
        <w:spacing w:after="0" w:line="240" w:lineRule="auto"/>
        <w:jc w:val="center"/>
        <w:rPr>
          <w:ins w:id="188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89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Учить уроки, чтоб на «</w:t>
        </w:r>
        <w:r w:rsidRPr="00A361A1">
          <w:rPr>
            <w:rFonts w:ascii="Times New Roman" w:eastAsia="Times New Roman" w:hAnsi="Times New Roman" w:cs="Times New Roman"/>
            <w:i/>
            <w:iCs/>
            <w:color w:val="222222"/>
            <w:sz w:val="24"/>
            <w:szCs w:val="24"/>
            <w:lang w:eastAsia="ru-RU"/>
          </w:rPr>
          <w:t>пять</w:t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»,</w:t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br/>
          <w:t>И спортом заниматься,</w:t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br/>
          <w:t>Чтоб мозг и мышцы укреплять,</w:t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br/>
          <w:t>Нам надо правильно питаться.</w:t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br/>
          <w:t>Завтрак ты не пропускай,</w:t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br/>
          <w:t>Завтракать полезно,</w:t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br/>
          <w:t>Это даже малышам в садике известно!</w:t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br/>
          <w:t>Если завтрак пропустил,</w:t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br/>
          <w:t>Ты желудку навредил!</w:t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br/>
          <w:t>Фрукты, овощи на завтрак</w:t>
        </w:r>
        <w:proofErr w:type="gramStart"/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br/>
          <w:t>О</w:t>
        </w:r>
        <w:proofErr w:type="gramEnd"/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чень детям нравятся.</w:t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br/>
          <w:t>От здорового питания</w:t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br/>
          <w:t>Щёчки аж румянятся</w:t>
        </w:r>
        <w:proofErr w:type="gramStart"/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br/>
          <w:t>Н</w:t>
        </w:r>
        <w:proofErr w:type="gramEnd"/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адо кушать много каши,</w:t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br/>
          <w:t>Пить кефир и простоквашу,</w:t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br/>
          <w:t>И не забывай про супчик,</w:t>
        </w:r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br/>
          <w:t>Будешь ты здоров, голубчик!</w:t>
        </w:r>
      </w:ins>
    </w:p>
    <w:p w:rsidR="00A361A1" w:rsidRPr="00A361A1" w:rsidRDefault="00A361A1" w:rsidP="00A361A1">
      <w:pPr>
        <w:shd w:val="clear" w:color="auto" w:fill="FFFFFF"/>
        <w:spacing w:before="300" w:after="150" w:line="240" w:lineRule="auto"/>
        <w:jc w:val="center"/>
        <w:outlineLvl w:val="2"/>
        <w:rPr>
          <w:ins w:id="190" w:author="Unknown"/>
          <w:rFonts w:ascii="Georgia" w:eastAsia="Times New Roman" w:hAnsi="Georgia" w:cs="Times New Roman"/>
          <w:color w:val="733712"/>
          <w:sz w:val="27"/>
          <w:szCs w:val="27"/>
          <w:lang w:eastAsia="ru-RU"/>
        </w:rPr>
      </w:pPr>
      <w:ins w:id="191" w:author="Unknown">
        <w:r w:rsidRPr="00A361A1">
          <w:rPr>
            <w:rFonts w:ascii="Georgia" w:eastAsia="Times New Roman" w:hAnsi="Georgia" w:cs="Times New Roman"/>
            <w:color w:val="733712"/>
            <w:sz w:val="27"/>
            <w:szCs w:val="27"/>
            <w:lang w:eastAsia="ru-RU"/>
          </w:rPr>
          <w:t>Список литературы</w:t>
        </w:r>
      </w:ins>
    </w:p>
    <w:p w:rsidR="00A361A1" w:rsidRPr="00A361A1" w:rsidRDefault="00A361A1" w:rsidP="00A361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ins w:id="192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ins w:id="193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Скурихин</w:t>
        </w:r>
        <w:proofErr w:type="spellEnd"/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 И. М., </w:t>
        </w:r>
        <w:proofErr w:type="spellStart"/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Шатерникова</w:t>
        </w:r>
        <w:proofErr w:type="spellEnd"/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 xml:space="preserve"> В. А. «Основы рационального питания. Как правильно питаться», М.: «Медицина», 1986.</w:t>
        </w:r>
      </w:ins>
    </w:p>
    <w:p w:rsidR="00A361A1" w:rsidRPr="00A361A1" w:rsidRDefault="00A361A1" w:rsidP="00A361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ins w:id="194" w:author="Unknown"/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ins w:id="195" w:author="Unknown">
        <w:r w:rsidRPr="00A361A1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Интернет.</w:t>
        </w:r>
      </w:ins>
    </w:p>
    <w:p w:rsidR="003C6EA6" w:rsidRDefault="003C6EA6"/>
    <w:sectPr w:rsidR="003C6EA6" w:rsidSect="003C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5422"/>
    <w:multiLevelType w:val="multilevel"/>
    <w:tmpl w:val="A9E8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ED2674"/>
    <w:multiLevelType w:val="multilevel"/>
    <w:tmpl w:val="C256F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534F5"/>
    <w:multiLevelType w:val="multilevel"/>
    <w:tmpl w:val="CF86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6F3DC7"/>
    <w:multiLevelType w:val="multilevel"/>
    <w:tmpl w:val="9EEE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2252DC"/>
    <w:multiLevelType w:val="multilevel"/>
    <w:tmpl w:val="FE3A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B625E0"/>
    <w:multiLevelType w:val="multilevel"/>
    <w:tmpl w:val="8E7E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1A1"/>
    <w:rsid w:val="000F6654"/>
    <w:rsid w:val="003C6EA6"/>
    <w:rsid w:val="00713BE2"/>
    <w:rsid w:val="00A3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A6"/>
  </w:style>
  <w:style w:type="paragraph" w:styleId="2">
    <w:name w:val="heading 2"/>
    <w:basedOn w:val="a"/>
    <w:link w:val="20"/>
    <w:uiPriority w:val="9"/>
    <w:qFormat/>
    <w:rsid w:val="00A361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6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1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6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361A1"/>
    <w:rPr>
      <w:i/>
      <w:iCs/>
    </w:rPr>
  </w:style>
  <w:style w:type="character" w:styleId="a5">
    <w:name w:val="Hyperlink"/>
    <w:basedOn w:val="a0"/>
    <w:uiPriority w:val="99"/>
    <w:semiHidden/>
    <w:unhideWhenUsed/>
    <w:rsid w:val="00A361A1"/>
    <w:rPr>
      <w:color w:val="0000FF"/>
      <w:u w:val="single"/>
    </w:rPr>
  </w:style>
  <w:style w:type="character" w:styleId="a6">
    <w:name w:val="Strong"/>
    <w:basedOn w:val="a0"/>
    <w:uiPriority w:val="22"/>
    <w:qFormat/>
    <w:rsid w:val="00A361A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3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1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5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7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96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5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16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539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6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956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24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99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6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2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8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7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94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9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04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49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1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183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923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754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1813</Words>
  <Characters>10340</Characters>
  <Application>Microsoft Office Word</Application>
  <DocSecurity>0</DocSecurity>
  <Lines>86</Lines>
  <Paragraphs>24</Paragraphs>
  <ScaleCrop>false</ScaleCrop>
  <Company/>
  <LinksUpToDate>false</LinksUpToDate>
  <CharactersWithSpaces>12129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2021-06-29T09:03:00Z</dcterms:created>
  <dcterms:modified xsi:type="dcterms:W3CDTF">2021-06-29T09:33:00Z</dcterms:modified>
</cp:coreProperties>
</file>