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8AF" w:rsidRPr="00DD38AF" w:rsidRDefault="00DD38AF" w:rsidP="00DD38AF">
      <w:pPr>
        <w:spacing w:before="100" w:beforeAutospacing="1" w:after="100" w:afterAutospacing="1" w:line="240" w:lineRule="auto"/>
        <w:outlineLvl w:val="0"/>
        <w:rPr>
          <w:rFonts w:ascii="Times New Roman" w:eastAsia="Times New Roman" w:hAnsi="Times New Roman" w:cs="Times New Roman"/>
          <w:bCs/>
          <w:kern w:val="36"/>
          <w:sz w:val="24"/>
          <w:szCs w:val="48"/>
          <w:lang w:eastAsia="ru-RU"/>
        </w:rPr>
      </w:pPr>
      <w:r w:rsidRPr="00DD38AF">
        <w:rPr>
          <w:rFonts w:ascii="Times New Roman" w:eastAsia="Times New Roman" w:hAnsi="Times New Roman" w:cs="Times New Roman"/>
          <w:bCs/>
          <w:kern w:val="36"/>
          <w:sz w:val="24"/>
          <w:szCs w:val="48"/>
          <w:lang w:eastAsia="ru-RU"/>
        </w:rPr>
        <w:t>Как научить ребенка красиво писать</w:t>
      </w:r>
    </w:p>
    <w:p w:rsidR="00DD38AF" w:rsidRPr="00DD38AF" w:rsidRDefault="00DD38AF" w:rsidP="00DD38AF">
      <w:pPr>
        <w:spacing w:before="100" w:beforeAutospacing="1" w:after="100" w:afterAutospacing="1" w:line="240" w:lineRule="auto"/>
        <w:rPr>
          <w:rFonts w:ascii="Times New Roman" w:eastAsia="Times New Roman" w:hAnsi="Times New Roman" w:cs="Times New Roman"/>
          <w:sz w:val="24"/>
          <w:szCs w:val="24"/>
          <w:lang w:eastAsia="ru-RU"/>
        </w:rPr>
      </w:pPr>
      <w:r w:rsidRPr="00DD38AF">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simplePos x="0" y="0"/>
            <wp:positionH relativeFrom="column">
              <wp:align>right</wp:align>
            </wp:positionH>
            <wp:positionV relativeFrom="line">
              <wp:posOffset>-1270</wp:posOffset>
            </wp:positionV>
            <wp:extent cx="1911350" cy="2540000"/>
            <wp:effectExtent l="19050" t="0" r="0" b="0"/>
            <wp:wrapSquare wrapText="bothSides"/>
            <wp:docPr id="3" name="Рисунок 2" descr="Как научить ребенка красиво пис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научить ребенка красиво писать"/>
                    <pic:cNvPicPr>
                      <a:picLocks noChangeAspect="1" noChangeArrowheads="1"/>
                    </pic:cNvPicPr>
                  </pic:nvPicPr>
                  <pic:blipFill>
                    <a:blip r:embed="rId4" cstate="print"/>
                    <a:srcRect/>
                    <a:stretch>
                      <a:fillRect/>
                    </a:stretch>
                  </pic:blipFill>
                  <pic:spPr bwMode="auto">
                    <a:xfrm>
                      <a:off x="0" y="0"/>
                      <a:ext cx="1911350" cy="2540000"/>
                    </a:xfrm>
                    <a:prstGeom prst="rect">
                      <a:avLst/>
                    </a:prstGeom>
                    <a:noFill/>
                    <a:ln w="9525">
                      <a:noFill/>
                      <a:miter lim="800000"/>
                      <a:headEnd/>
                      <a:tailEnd/>
                    </a:ln>
                  </pic:spPr>
                </pic:pic>
              </a:graphicData>
            </a:graphic>
          </wp:anchor>
        </w:drawing>
      </w:r>
      <w:r w:rsidRPr="00DD38AF">
        <w:rPr>
          <w:rFonts w:ascii="Times New Roman" w:eastAsia="Times New Roman" w:hAnsi="Times New Roman" w:cs="Times New Roman"/>
          <w:sz w:val="24"/>
          <w:szCs w:val="24"/>
          <w:lang w:eastAsia="ru-RU"/>
        </w:rPr>
        <w:t xml:space="preserve">Многие современные школьники совершенно не умеют </w:t>
      </w:r>
      <w:r w:rsidRPr="00DD38AF">
        <w:rPr>
          <w:rFonts w:ascii="Times New Roman" w:eastAsia="Times New Roman" w:hAnsi="Times New Roman" w:cs="Times New Roman"/>
          <w:bCs/>
          <w:sz w:val="24"/>
          <w:szCs w:val="24"/>
          <w:lang w:eastAsia="ru-RU"/>
        </w:rPr>
        <w:t>красиво писать.</w:t>
      </w:r>
      <w:r w:rsidRPr="00DD38AF">
        <w:rPr>
          <w:rFonts w:ascii="Times New Roman" w:eastAsia="Times New Roman" w:hAnsi="Times New Roman" w:cs="Times New Roman"/>
          <w:sz w:val="24"/>
          <w:szCs w:val="24"/>
          <w:lang w:eastAsia="ru-RU"/>
        </w:rPr>
        <w:t xml:space="preserve"> Даже если у родителей отличный почерк, это не значит, что так же чисто и аккуратно будет писать их ребенок. В настоящее время полки магазинов завалены ручками различных размеров и форм, прописями и тетрадями на любой вкус и многим другим для того, чтобы облегчить процесс обучения письму. Однако от этого почерк у детей не становится лучше.</w:t>
      </w:r>
    </w:p>
    <w:p w:rsidR="00DD38AF" w:rsidRPr="00DD38AF" w:rsidRDefault="00DD38AF" w:rsidP="00DD38AF">
      <w:pPr>
        <w:spacing w:before="100" w:beforeAutospacing="1" w:after="100" w:afterAutospacing="1" w:line="240" w:lineRule="auto"/>
        <w:rPr>
          <w:rFonts w:ascii="Times New Roman" w:eastAsia="Times New Roman" w:hAnsi="Times New Roman" w:cs="Times New Roman"/>
          <w:sz w:val="24"/>
          <w:szCs w:val="24"/>
          <w:lang w:eastAsia="ru-RU"/>
        </w:rPr>
      </w:pPr>
      <w:r w:rsidRPr="00DD38AF">
        <w:rPr>
          <w:rFonts w:ascii="Times New Roman" w:eastAsia="Times New Roman" w:hAnsi="Times New Roman" w:cs="Times New Roman"/>
          <w:sz w:val="24"/>
          <w:szCs w:val="24"/>
          <w:lang w:eastAsia="ru-RU"/>
        </w:rPr>
        <w:t>Сейчас родители стараются обучить ребенка читать и писать еще в подготовительной группе детского сада, потом отдают его в престижную школу, где довольно сложная программа. Малышу некогда совершенствоваться в качестве письма, так как необходимо справиться с заданной нагрузкой, а материла, действительно, дают много.</w:t>
      </w:r>
    </w:p>
    <w:p w:rsidR="00DD38AF" w:rsidRPr="00DD38AF" w:rsidRDefault="00DD38AF" w:rsidP="00DD38AF">
      <w:pPr>
        <w:spacing w:before="100" w:beforeAutospacing="1" w:after="100" w:afterAutospacing="1" w:line="240" w:lineRule="auto"/>
        <w:rPr>
          <w:rFonts w:ascii="Times New Roman" w:eastAsia="Times New Roman" w:hAnsi="Times New Roman" w:cs="Times New Roman"/>
          <w:sz w:val="24"/>
          <w:szCs w:val="24"/>
          <w:lang w:eastAsia="ru-RU"/>
        </w:rPr>
      </w:pPr>
      <w:r w:rsidRPr="00DD38AF">
        <w:rPr>
          <w:rFonts w:ascii="Times New Roman" w:eastAsia="Times New Roman" w:hAnsi="Times New Roman" w:cs="Times New Roman"/>
          <w:sz w:val="24"/>
          <w:szCs w:val="24"/>
          <w:lang w:eastAsia="ru-RU"/>
        </w:rPr>
        <w:t xml:space="preserve">Родители ломают себе голову, </w:t>
      </w:r>
      <w:r w:rsidRPr="00DD38AF">
        <w:rPr>
          <w:rFonts w:ascii="Times New Roman" w:eastAsia="Times New Roman" w:hAnsi="Times New Roman" w:cs="Times New Roman"/>
          <w:bCs/>
          <w:sz w:val="24"/>
          <w:szCs w:val="24"/>
          <w:lang w:eastAsia="ru-RU"/>
        </w:rPr>
        <w:t>как научить ребенка красиво писать</w:t>
      </w:r>
      <w:r w:rsidRPr="00DD38AF">
        <w:rPr>
          <w:rFonts w:ascii="Times New Roman" w:eastAsia="Times New Roman" w:hAnsi="Times New Roman" w:cs="Times New Roman"/>
          <w:sz w:val="24"/>
          <w:szCs w:val="24"/>
          <w:lang w:eastAsia="ru-RU"/>
        </w:rPr>
        <w:t>? Необходимо готовиться к этому заранее, примерно с пяти лет. Начиная занятия, настройтесь на то, что не все получится с первого раза, поэтому ни в коем случае не ругайте и не наказывайте ребенка. Проверьте готовность малыша к обучению: как правильно и крепко он держит ручку, хорошо ли видит буквы.</w:t>
      </w:r>
    </w:p>
    <w:p w:rsidR="00DD38AF" w:rsidRPr="00DD38AF" w:rsidRDefault="00DD38AF" w:rsidP="00DD38AF">
      <w:pPr>
        <w:spacing w:before="100" w:beforeAutospacing="1" w:after="100" w:afterAutospacing="1" w:line="240" w:lineRule="auto"/>
        <w:rPr>
          <w:rFonts w:ascii="Times New Roman" w:eastAsia="Times New Roman" w:hAnsi="Times New Roman" w:cs="Times New Roman"/>
          <w:sz w:val="24"/>
          <w:szCs w:val="24"/>
          <w:lang w:eastAsia="ru-RU"/>
        </w:rPr>
      </w:pPr>
      <w:r w:rsidRPr="00DD38AF">
        <w:rPr>
          <w:rFonts w:ascii="Times New Roman" w:eastAsia="Times New Roman" w:hAnsi="Times New Roman" w:cs="Times New Roman"/>
          <w:sz w:val="24"/>
          <w:szCs w:val="24"/>
          <w:lang w:eastAsia="ru-RU"/>
        </w:rPr>
        <w:t>Если ребенок изначально берет ручку неправильно, то следует это скорректировать сразу, иначе потом переучить практически невозможно. Для того</w:t>
      </w:r>
      <w:proofErr w:type="gramStart"/>
      <w:r w:rsidRPr="00DD38AF">
        <w:rPr>
          <w:rFonts w:ascii="Times New Roman" w:eastAsia="Times New Roman" w:hAnsi="Times New Roman" w:cs="Times New Roman"/>
          <w:sz w:val="24"/>
          <w:szCs w:val="24"/>
          <w:lang w:eastAsia="ru-RU"/>
        </w:rPr>
        <w:t>,</w:t>
      </w:r>
      <w:proofErr w:type="gramEnd"/>
      <w:r w:rsidRPr="00DD38AF">
        <w:rPr>
          <w:rFonts w:ascii="Times New Roman" w:eastAsia="Times New Roman" w:hAnsi="Times New Roman" w:cs="Times New Roman"/>
          <w:sz w:val="24"/>
          <w:szCs w:val="24"/>
          <w:lang w:eastAsia="ru-RU"/>
        </w:rPr>
        <w:t xml:space="preserve"> чтобы укрепить кисти рук, необходимо выполнять упражнения на мелкую моторику.</w:t>
      </w:r>
    </w:p>
    <w:p w:rsidR="00DD38AF" w:rsidRPr="00DD38AF" w:rsidRDefault="00DD38AF" w:rsidP="00DD38AF">
      <w:pPr>
        <w:spacing w:before="100" w:beforeAutospacing="1" w:after="100" w:afterAutospacing="1" w:line="240" w:lineRule="auto"/>
        <w:rPr>
          <w:rFonts w:ascii="Times New Roman" w:eastAsia="Times New Roman" w:hAnsi="Times New Roman" w:cs="Times New Roman"/>
          <w:sz w:val="24"/>
          <w:szCs w:val="24"/>
          <w:lang w:eastAsia="ru-RU"/>
        </w:rPr>
      </w:pPr>
      <w:r w:rsidRPr="00DD38AF">
        <w:rPr>
          <w:rFonts w:ascii="Times New Roman" w:eastAsia="Times New Roman" w:hAnsi="Times New Roman" w:cs="Times New Roman"/>
          <w:bCs/>
          <w:sz w:val="24"/>
          <w:szCs w:val="24"/>
          <w:lang w:eastAsia="ru-RU"/>
        </w:rPr>
        <w:t>Упражнения на развитие моторики</w:t>
      </w:r>
    </w:p>
    <w:p w:rsidR="00DD38AF" w:rsidRPr="00DD38AF" w:rsidRDefault="00DD38AF" w:rsidP="00DD38AF">
      <w:pPr>
        <w:spacing w:before="100" w:beforeAutospacing="1" w:after="100" w:afterAutospacing="1" w:line="240" w:lineRule="auto"/>
        <w:rPr>
          <w:rFonts w:ascii="Times New Roman" w:eastAsia="Times New Roman" w:hAnsi="Times New Roman" w:cs="Times New Roman"/>
          <w:sz w:val="24"/>
          <w:szCs w:val="24"/>
          <w:lang w:eastAsia="ru-RU"/>
        </w:rPr>
      </w:pPr>
      <w:r w:rsidRPr="00DD38AF">
        <w:rPr>
          <w:rFonts w:ascii="Times New Roman" w:eastAsia="Times New Roman" w:hAnsi="Times New Roman" w:cs="Times New Roman"/>
          <w:sz w:val="24"/>
          <w:szCs w:val="24"/>
          <w:lang w:eastAsia="ru-RU"/>
        </w:rPr>
        <w:t>1.        Выдайте дошкольнику ножницы и бумагу, пусть он учится вырезать различные мелкие и крупные фигуры, а потом составлять из них аппликацию.</w:t>
      </w:r>
    </w:p>
    <w:p w:rsidR="00DD38AF" w:rsidRPr="00DD38AF" w:rsidRDefault="00DD38AF" w:rsidP="00DD38AF">
      <w:pPr>
        <w:spacing w:before="100" w:beforeAutospacing="1" w:after="100" w:afterAutospacing="1" w:line="240" w:lineRule="auto"/>
        <w:rPr>
          <w:rFonts w:ascii="Times New Roman" w:eastAsia="Times New Roman" w:hAnsi="Times New Roman" w:cs="Times New Roman"/>
          <w:sz w:val="24"/>
          <w:szCs w:val="24"/>
          <w:lang w:eastAsia="ru-RU"/>
        </w:rPr>
      </w:pPr>
      <w:r w:rsidRPr="00DD38AF">
        <w:rPr>
          <w:rFonts w:ascii="Times New Roman" w:eastAsia="Times New Roman" w:hAnsi="Times New Roman" w:cs="Times New Roman"/>
          <w:sz w:val="24"/>
          <w:szCs w:val="24"/>
          <w:lang w:eastAsia="ru-RU"/>
        </w:rPr>
        <w:t>2.        Упражнения на рисование или штриховку. Купите ребенку раскраски, пусть он аккуратно их разрисовывает. Можно устроить урок рисования под диктовку. Для этого понадобятся карандаш и листок бумаги в клетку. Заранее придумайте изображение, которое должно получиться в итоге. На листе обозначьте исходное положение, а потом диктуйте направление: клетка влево, 2 клетки вправо, клетка вверх, 3 клетки вниз и так далее, пока заданный рисунок не обозначится.</w:t>
      </w:r>
    </w:p>
    <w:p w:rsidR="00DD38AF" w:rsidRPr="00DD38AF" w:rsidRDefault="00DD38AF" w:rsidP="00DD38AF">
      <w:pPr>
        <w:spacing w:before="100" w:beforeAutospacing="1" w:after="100" w:afterAutospacing="1" w:line="240" w:lineRule="auto"/>
        <w:rPr>
          <w:rFonts w:ascii="Times New Roman" w:eastAsia="Times New Roman" w:hAnsi="Times New Roman" w:cs="Times New Roman"/>
          <w:sz w:val="24"/>
          <w:szCs w:val="24"/>
          <w:lang w:eastAsia="ru-RU"/>
        </w:rPr>
      </w:pPr>
      <w:r w:rsidRPr="00DD38AF">
        <w:rPr>
          <w:rFonts w:ascii="Times New Roman" w:eastAsia="Times New Roman" w:hAnsi="Times New Roman" w:cs="Times New Roman"/>
          <w:sz w:val="24"/>
          <w:szCs w:val="24"/>
          <w:lang w:eastAsia="ru-RU"/>
        </w:rPr>
        <w:t>3.        Упражнения с мелким материалом. Можно придумать урок создания украшений из бисера, нанизанного на леску или составления орнаментов из мелких пуговиц, пришитых на ткань.</w:t>
      </w:r>
    </w:p>
    <w:p w:rsidR="00DD38AF" w:rsidRPr="00DD38AF" w:rsidRDefault="00DD38AF" w:rsidP="00DD38AF">
      <w:pPr>
        <w:spacing w:before="100" w:beforeAutospacing="1" w:after="100" w:afterAutospacing="1" w:line="240" w:lineRule="auto"/>
        <w:rPr>
          <w:rFonts w:ascii="Times New Roman" w:eastAsia="Times New Roman" w:hAnsi="Times New Roman" w:cs="Times New Roman"/>
          <w:sz w:val="24"/>
          <w:szCs w:val="24"/>
          <w:lang w:eastAsia="ru-RU"/>
        </w:rPr>
      </w:pPr>
      <w:r w:rsidRPr="00DD38AF">
        <w:rPr>
          <w:rFonts w:ascii="Times New Roman" w:eastAsia="Times New Roman" w:hAnsi="Times New Roman" w:cs="Times New Roman"/>
          <w:sz w:val="24"/>
          <w:szCs w:val="24"/>
          <w:lang w:eastAsia="ru-RU"/>
        </w:rPr>
        <w:t>4.        Уроки лепки пойдут на пользу ребенку. Здесь не только получает развитие мелкая моторика, но и укрепляются кисти рук.</w:t>
      </w:r>
    </w:p>
    <w:p w:rsidR="00DD38AF" w:rsidRPr="00DD38AF" w:rsidRDefault="00DD38AF" w:rsidP="00DD38AF">
      <w:pPr>
        <w:spacing w:before="100" w:beforeAutospacing="1" w:after="100" w:afterAutospacing="1" w:line="240" w:lineRule="auto"/>
        <w:rPr>
          <w:rFonts w:ascii="Times New Roman" w:eastAsia="Times New Roman" w:hAnsi="Times New Roman" w:cs="Times New Roman"/>
          <w:sz w:val="24"/>
          <w:szCs w:val="24"/>
          <w:lang w:eastAsia="ru-RU"/>
        </w:rPr>
      </w:pPr>
      <w:r w:rsidRPr="00DD38AF">
        <w:rPr>
          <w:rFonts w:ascii="Times New Roman" w:eastAsia="Times New Roman" w:hAnsi="Times New Roman" w:cs="Times New Roman"/>
          <w:bCs/>
          <w:iCs/>
          <w:sz w:val="24"/>
          <w:szCs w:val="24"/>
          <w:lang w:eastAsia="ru-RU"/>
        </w:rPr>
        <w:t xml:space="preserve">5.        </w:t>
      </w:r>
      <w:r w:rsidRPr="00DD38AF">
        <w:rPr>
          <w:rFonts w:ascii="Times New Roman" w:eastAsia="Times New Roman" w:hAnsi="Times New Roman" w:cs="Times New Roman"/>
          <w:sz w:val="24"/>
          <w:szCs w:val="24"/>
          <w:lang w:eastAsia="ru-RU"/>
        </w:rPr>
        <w:t>Можно выдать малышу листок бумаги и ручку, пусть рисует все, что ему хочется: прямые и косые палочки, точки, крючки и галочки.</w:t>
      </w:r>
    </w:p>
    <w:p w:rsidR="00DD38AF" w:rsidRPr="00DD38AF" w:rsidRDefault="00DD38AF" w:rsidP="00DD38AF">
      <w:pPr>
        <w:spacing w:before="100" w:beforeAutospacing="1" w:after="100" w:afterAutospacing="1" w:line="240" w:lineRule="auto"/>
        <w:rPr>
          <w:rFonts w:ascii="Times New Roman" w:eastAsia="Times New Roman" w:hAnsi="Times New Roman" w:cs="Times New Roman"/>
          <w:sz w:val="24"/>
          <w:szCs w:val="24"/>
          <w:lang w:eastAsia="ru-RU"/>
        </w:rPr>
      </w:pPr>
      <w:r w:rsidRPr="00DD38AF">
        <w:rPr>
          <w:rFonts w:ascii="Times New Roman" w:eastAsia="Times New Roman" w:hAnsi="Times New Roman" w:cs="Times New Roman"/>
          <w:bCs/>
          <w:sz w:val="24"/>
          <w:szCs w:val="24"/>
          <w:lang w:eastAsia="ru-RU"/>
        </w:rPr>
        <w:t>Массаж</w:t>
      </w:r>
    </w:p>
    <w:p w:rsidR="00DD38AF" w:rsidRPr="00DD38AF" w:rsidRDefault="00DD38AF" w:rsidP="00DD38AF">
      <w:pPr>
        <w:spacing w:before="100" w:beforeAutospacing="1" w:after="100" w:afterAutospacing="1" w:line="240" w:lineRule="auto"/>
        <w:rPr>
          <w:rFonts w:ascii="Times New Roman" w:eastAsia="Times New Roman" w:hAnsi="Times New Roman" w:cs="Times New Roman"/>
          <w:sz w:val="24"/>
          <w:szCs w:val="24"/>
          <w:lang w:eastAsia="ru-RU"/>
        </w:rPr>
      </w:pPr>
      <w:r w:rsidRPr="00DD38AF">
        <w:rPr>
          <w:rFonts w:ascii="Times New Roman" w:eastAsia="Times New Roman" w:hAnsi="Times New Roman" w:cs="Times New Roman"/>
          <w:sz w:val="24"/>
          <w:szCs w:val="24"/>
          <w:lang w:eastAsia="ru-RU"/>
        </w:rPr>
        <w:lastRenderedPageBreak/>
        <w:t>Необходимо не забывать давать время на отдых, иначе все ваши усилия будут потрачены впустую. Во время перерыва можно сделать массаж предплечья и кистей. Следует выполнять похлопывания и поглаживания от локтевого сгиба по направлению к запястью. Пощипывания и легкие удары ребром ладони мышц предплечья также пойдут на пользу ребенку.</w:t>
      </w:r>
    </w:p>
    <w:p w:rsidR="00DD38AF" w:rsidRPr="00DD38AF" w:rsidRDefault="00DD38AF" w:rsidP="00DD38AF">
      <w:pPr>
        <w:spacing w:before="100" w:beforeAutospacing="1" w:after="100" w:afterAutospacing="1" w:line="240" w:lineRule="auto"/>
        <w:rPr>
          <w:rFonts w:ascii="Times New Roman" w:eastAsia="Times New Roman" w:hAnsi="Times New Roman" w:cs="Times New Roman"/>
          <w:sz w:val="24"/>
          <w:szCs w:val="24"/>
          <w:lang w:eastAsia="ru-RU"/>
        </w:rPr>
      </w:pPr>
      <w:r w:rsidRPr="00DD38AF">
        <w:rPr>
          <w:rFonts w:ascii="Times New Roman" w:eastAsia="Times New Roman" w:hAnsi="Times New Roman" w:cs="Times New Roman"/>
          <w:bCs/>
          <w:sz w:val="24"/>
          <w:szCs w:val="24"/>
          <w:lang w:eastAsia="ru-RU"/>
        </w:rPr>
        <w:t>Психологический настрой</w:t>
      </w:r>
    </w:p>
    <w:p w:rsidR="00DD38AF" w:rsidRPr="00DD38AF" w:rsidRDefault="00DD38AF" w:rsidP="00DD38AF">
      <w:pPr>
        <w:spacing w:before="100" w:beforeAutospacing="1" w:after="100" w:afterAutospacing="1" w:line="240" w:lineRule="auto"/>
        <w:rPr>
          <w:rFonts w:ascii="Times New Roman" w:eastAsia="Times New Roman" w:hAnsi="Times New Roman" w:cs="Times New Roman"/>
          <w:sz w:val="24"/>
          <w:szCs w:val="24"/>
          <w:lang w:eastAsia="ru-RU"/>
        </w:rPr>
      </w:pPr>
      <w:r w:rsidRPr="00DD38AF">
        <w:rPr>
          <w:rFonts w:ascii="Times New Roman" w:eastAsia="Times New Roman" w:hAnsi="Times New Roman" w:cs="Times New Roman"/>
          <w:sz w:val="24"/>
          <w:szCs w:val="24"/>
          <w:lang w:eastAsia="ru-RU"/>
        </w:rPr>
        <w:t>Хороший почерк во многом зависит от психологического состояния и эмоциональности ребенка. Нельзя ругать малыша за некрасивые линии, нельзя сравнивать его достижения с достижениями других детей. Это может полностью отбить охоту к обучению. Лучше больше хвалить за те успехи, которых он добился в течение определенного периода времени.</w:t>
      </w:r>
    </w:p>
    <w:p w:rsidR="00DD38AF" w:rsidRPr="00DD38AF" w:rsidRDefault="00DD38AF" w:rsidP="00DD38AF">
      <w:pPr>
        <w:spacing w:before="100" w:beforeAutospacing="1" w:after="100" w:afterAutospacing="1" w:line="240" w:lineRule="auto"/>
        <w:rPr>
          <w:rFonts w:ascii="Times New Roman" w:eastAsia="Times New Roman" w:hAnsi="Times New Roman" w:cs="Times New Roman"/>
          <w:sz w:val="24"/>
          <w:szCs w:val="24"/>
          <w:lang w:eastAsia="ru-RU"/>
        </w:rPr>
      </w:pPr>
      <w:r w:rsidRPr="00DD38AF">
        <w:rPr>
          <w:rFonts w:ascii="Times New Roman" w:eastAsia="Times New Roman" w:hAnsi="Times New Roman" w:cs="Times New Roman"/>
          <w:bCs/>
          <w:sz w:val="24"/>
          <w:szCs w:val="24"/>
          <w:lang w:eastAsia="ru-RU"/>
        </w:rPr>
        <w:t>Грамотность письма</w:t>
      </w:r>
    </w:p>
    <w:p w:rsidR="00DD38AF" w:rsidRPr="00DD38AF" w:rsidRDefault="00DD38AF" w:rsidP="00DD38AF">
      <w:pPr>
        <w:spacing w:before="100" w:beforeAutospacing="1" w:after="100" w:afterAutospacing="1" w:line="240" w:lineRule="auto"/>
        <w:rPr>
          <w:rFonts w:ascii="Times New Roman" w:eastAsia="Times New Roman" w:hAnsi="Times New Roman" w:cs="Times New Roman"/>
          <w:sz w:val="24"/>
          <w:szCs w:val="24"/>
          <w:lang w:eastAsia="ru-RU"/>
        </w:rPr>
      </w:pPr>
      <w:r w:rsidRPr="00DD38AF">
        <w:rPr>
          <w:rFonts w:ascii="Times New Roman" w:eastAsia="Times New Roman" w:hAnsi="Times New Roman" w:cs="Times New Roman"/>
          <w:sz w:val="24"/>
          <w:szCs w:val="24"/>
          <w:lang w:eastAsia="ru-RU"/>
        </w:rPr>
        <w:t xml:space="preserve">Кроме аккуратности и красивого почерка родителей также волнует вопрос, </w:t>
      </w:r>
      <w:r w:rsidRPr="00DD38AF">
        <w:rPr>
          <w:rFonts w:ascii="Times New Roman" w:eastAsia="Times New Roman" w:hAnsi="Times New Roman" w:cs="Times New Roman"/>
          <w:bCs/>
          <w:sz w:val="24"/>
          <w:szCs w:val="24"/>
          <w:lang w:eastAsia="ru-RU"/>
        </w:rPr>
        <w:t>как научить ребенка писать грамотно</w:t>
      </w:r>
      <w:r w:rsidRPr="00DD38AF">
        <w:rPr>
          <w:rFonts w:ascii="Times New Roman" w:eastAsia="Times New Roman" w:hAnsi="Times New Roman" w:cs="Times New Roman"/>
          <w:sz w:val="24"/>
          <w:szCs w:val="24"/>
          <w:lang w:eastAsia="ru-RU"/>
        </w:rPr>
        <w:t>? Ведь правильно и четко излагать свои мысли – одна из основных задач педагогов. Кто-то быстро запоминает правила и пишет практически без ошибок, кому-то грамотность дается с большим трудом. Бытует распространенное мнение, что грамотность – это врожденное качество. Однако, это совершенно не так, и для того, чтобы писать правильно, нужно много заниматься.</w:t>
      </w:r>
    </w:p>
    <w:p w:rsidR="00DD38AF" w:rsidRPr="00DD38AF" w:rsidRDefault="00DD38AF" w:rsidP="00DD38AF">
      <w:pPr>
        <w:spacing w:before="100" w:beforeAutospacing="1" w:after="100" w:afterAutospacing="1" w:line="240" w:lineRule="auto"/>
        <w:rPr>
          <w:rFonts w:ascii="Times New Roman" w:eastAsia="Times New Roman" w:hAnsi="Times New Roman" w:cs="Times New Roman"/>
          <w:sz w:val="24"/>
          <w:szCs w:val="24"/>
          <w:lang w:eastAsia="ru-RU"/>
        </w:rPr>
      </w:pPr>
      <w:r w:rsidRPr="00DD38AF">
        <w:rPr>
          <w:rFonts w:ascii="Times New Roman" w:eastAsia="Times New Roman" w:hAnsi="Times New Roman" w:cs="Times New Roman"/>
          <w:sz w:val="24"/>
          <w:szCs w:val="24"/>
          <w:lang w:eastAsia="ru-RU"/>
        </w:rPr>
        <w:t>Основы грамотности закладываются в раннем детстве, в период развития речи. Очень важно, чтобы родители правильно произносили слова, не путали звуки, не говорили на «суржике».</w:t>
      </w:r>
    </w:p>
    <w:p w:rsidR="00DD38AF" w:rsidRPr="00DD38AF" w:rsidRDefault="00DD38AF" w:rsidP="00DD38AF">
      <w:pPr>
        <w:spacing w:before="100" w:beforeAutospacing="1" w:after="100" w:afterAutospacing="1" w:line="240" w:lineRule="auto"/>
        <w:rPr>
          <w:rFonts w:ascii="Times New Roman" w:eastAsia="Times New Roman" w:hAnsi="Times New Roman" w:cs="Times New Roman"/>
          <w:sz w:val="24"/>
          <w:szCs w:val="24"/>
          <w:lang w:eastAsia="ru-RU"/>
        </w:rPr>
      </w:pPr>
      <w:r w:rsidRPr="00DD38AF">
        <w:rPr>
          <w:rFonts w:ascii="Times New Roman" w:eastAsia="Times New Roman" w:hAnsi="Times New Roman" w:cs="Times New Roman"/>
          <w:sz w:val="24"/>
          <w:szCs w:val="24"/>
          <w:lang w:eastAsia="ru-RU"/>
        </w:rPr>
        <w:t xml:space="preserve">Не последнюю роль в этом вопросе играет чтение литературы. В данном случае идет автоматическое, с помощью зрительной памяти, запоминание слов. Потом, при написании сочинений и диктантов, ребенку будет легче вспомнить то слово, которое он часто встречал при чтении книг. Любой может правильно написать слово «вода», так как </w:t>
      </w:r>
      <w:proofErr w:type="gramStart"/>
      <w:r w:rsidRPr="00DD38AF">
        <w:rPr>
          <w:rFonts w:ascii="Times New Roman" w:eastAsia="Times New Roman" w:hAnsi="Times New Roman" w:cs="Times New Roman"/>
          <w:sz w:val="24"/>
          <w:szCs w:val="24"/>
          <w:lang w:eastAsia="ru-RU"/>
        </w:rPr>
        <w:t>сотни</w:t>
      </w:r>
      <w:proofErr w:type="gramEnd"/>
      <w:r w:rsidRPr="00DD38AF">
        <w:rPr>
          <w:rFonts w:ascii="Times New Roman" w:eastAsia="Times New Roman" w:hAnsi="Times New Roman" w:cs="Times New Roman"/>
          <w:sz w:val="24"/>
          <w:szCs w:val="24"/>
          <w:lang w:eastAsia="ru-RU"/>
        </w:rPr>
        <w:t xml:space="preserve"> раз встречал его на вывесках, плакатах и этикетках.</w:t>
      </w:r>
    </w:p>
    <w:p w:rsidR="00DD38AF" w:rsidRPr="00DD38AF" w:rsidRDefault="00DD38AF" w:rsidP="00DD38AF">
      <w:pPr>
        <w:spacing w:before="100" w:beforeAutospacing="1" w:after="100" w:afterAutospacing="1" w:line="240" w:lineRule="auto"/>
        <w:rPr>
          <w:rFonts w:ascii="Times New Roman" w:eastAsia="Times New Roman" w:hAnsi="Times New Roman" w:cs="Times New Roman"/>
          <w:sz w:val="24"/>
          <w:szCs w:val="24"/>
          <w:lang w:eastAsia="ru-RU"/>
        </w:rPr>
      </w:pPr>
      <w:r w:rsidRPr="00DD38AF">
        <w:rPr>
          <w:rFonts w:ascii="Times New Roman" w:eastAsia="Times New Roman" w:hAnsi="Times New Roman" w:cs="Times New Roman"/>
          <w:sz w:val="24"/>
          <w:szCs w:val="24"/>
          <w:lang w:eastAsia="ru-RU"/>
        </w:rPr>
        <w:t>Есть множество слов, которые не подчиняются основным правилам. Поэтому такие слова необходимо изучать отдельно, писать диктанты, где они часто встречаются, читать специально разработанную литературу.</w:t>
      </w:r>
    </w:p>
    <w:p w:rsidR="00DD38AF" w:rsidRPr="00DD38AF" w:rsidRDefault="00DD38AF" w:rsidP="00DD38AF">
      <w:pPr>
        <w:spacing w:before="100" w:beforeAutospacing="1" w:after="100" w:afterAutospacing="1" w:line="240" w:lineRule="auto"/>
        <w:rPr>
          <w:rFonts w:ascii="Times New Roman" w:eastAsia="Times New Roman" w:hAnsi="Times New Roman" w:cs="Times New Roman"/>
          <w:sz w:val="24"/>
          <w:szCs w:val="24"/>
          <w:lang w:eastAsia="ru-RU"/>
        </w:rPr>
      </w:pPr>
      <w:r w:rsidRPr="00DD38AF">
        <w:rPr>
          <w:rFonts w:ascii="Times New Roman" w:eastAsia="Times New Roman" w:hAnsi="Times New Roman" w:cs="Times New Roman"/>
          <w:bCs/>
          <w:sz w:val="24"/>
          <w:szCs w:val="24"/>
          <w:lang w:eastAsia="ru-RU"/>
        </w:rPr>
        <w:t>Боремся с невнимательностью</w:t>
      </w:r>
    </w:p>
    <w:p w:rsidR="00DD38AF" w:rsidRPr="00DD38AF" w:rsidRDefault="00DD38AF" w:rsidP="00DD38AF">
      <w:pPr>
        <w:spacing w:before="100" w:beforeAutospacing="1" w:after="100" w:afterAutospacing="1" w:line="240" w:lineRule="auto"/>
        <w:rPr>
          <w:rFonts w:ascii="Times New Roman" w:eastAsia="Times New Roman" w:hAnsi="Times New Roman" w:cs="Times New Roman"/>
          <w:sz w:val="24"/>
          <w:szCs w:val="24"/>
          <w:lang w:eastAsia="ru-RU"/>
        </w:rPr>
      </w:pPr>
      <w:r w:rsidRPr="00DD38AF">
        <w:rPr>
          <w:rFonts w:ascii="Times New Roman" w:eastAsia="Times New Roman" w:hAnsi="Times New Roman" w:cs="Times New Roman"/>
          <w:sz w:val="24"/>
          <w:szCs w:val="24"/>
          <w:lang w:eastAsia="ru-RU"/>
        </w:rPr>
        <w:t>Если ваш ребенок отлично справляется с диктантами, а при списывании с учебников делает массу ошибок, то, скорее всего, ему не хватает внимательности. Он не может сосредоточиться, его постоянно что-то отвлекает. Такому ребенку для выполнения домашних заданий, необходимо обеспечить спокойную, тихую обстановку. Нельзя при этом включать телевизор или компьютер, слушать музыку. Для того</w:t>
      </w:r>
      <w:proofErr w:type="gramStart"/>
      <w:r w:rsidRPr="00DD38AF">
        <w:rPr>
          <w:rFonts w:ascii="Times New Roman" w:eastAsia="Times New Roman" w:hAnsi="Times New Roman" w:cs="Times New Roman"/>
          <w:sz w:val="24"/>
          <w:szCs w:val="24"/>
          <w:lang w:eastAsia="ru-RU"/>
        </w:rPr>
        <w:t>,</w:t>
      </w:r>
      <w:proofErr w:type="gramEnd"/>
      <w:r w:rsidRPr="00DD38AF">
        <w:rPr>
          <w:rFonts w:ascii="Times New Roman" w:eastAsia="Times New Roman" w:hAnsi="Times New Roman" w:cs="Times New Roman"/>
          <w:sz w:val="24"/>
          <w:szCs w:val="24"/>
          <w:lang w:eastAsia="ru-RU"/>
        </w:rPr>
        <w:t xml:space="preserve"> чтобы повысить внимательность, можно воспользоваться различными обучающими играми. Например, предложить выполнение задания, в котором необходимо подчеркнуть определенным цветом все буквы «А» или разными цветами несколько букв сразу.</w:t>
      </w:r>
    </w:p>
    <w:p w:rsidR="00DD38AF" w:rsidRPr="00DD38AF" w:rsidRDefault="00DD38AF" w:rsidP="00DD38AF">
      <w:pPr>
        <w:spacing w:before="100" w:beforeAutospacing="1" w:after="100" w:afterAutospacing="1" w:line="240" w:lineRule="auto"/>
        <w:rPr>
          <w:rFonts w:ascii="Times New Roman" w:eastAsia="Times New Roman" w:hAnsi="Times New Roman" w:cs="Times New Roman"/>
          <w:sz w:val="24"/>
          <w:szCs w:val="24"/>
          <w:lang w:eastAsia="ru-RU"/>
        </w:rPr>
      </w:pPr>
      <w:r w:rsidRPr="00DD38AF">
        <w:rPr>
          <w:rFonts w:ascii="Times New Roman" w:eastAsia="Times New Roman" w:hAnsi="Times New Roman" w:cs="Times New Roman"/>
          <w:sz w:val="24"/>
          <w:szCs w:val="24"/>
          <w:lang w:eastAsia="ru-RU"/>
        </w:rPr>
        <w:t>Невнимательному ребенку, который делает ошибки при списывании, можно порекомендовать проговаривать все слова «про себя» или шепотом. Возможно, таким образом, он быстрее и лучше сориентируется, как написать то или иное слово. Ведь здесь уже работает слуховая память.</w:t>
      </w:r>
    </w:p>
    <w:p w:rsidR="00DD38AF" w:rsidRPr="00DD38AF" w:rsidRDefault="00DD38AF" w:rsidP="00DD38AF">
      <w:pPr>
        <w:spacing w:before="100" w:beforeAutospacing="1" w:after="100" w:afterAutospacing="1" w:line="240" w:lineRule="auto"/>
        <w:rPr>
          <w:rFonts w:ascii="Times New Roman" w:eastAsia="Times New Roman" w:hAnsi="Times New Roman" w:cs="Times New Roman"/>
          <w:sz w:val="24"/>
          <w:szCs w:val="24"/>
          <w:lang w:eastAsia="ru-RU"/>
        </w:rPr>
      </w:pPr>
      <w:r w:rsidRPr="00DD38AF">
        <w:rPr>
          <w:rFonts w:ascii="Times New Roman" w:eastAsia="Times New Roman" w:hAnsi="Times New Roman" w:cs="Times New Roman"/>
          <w:sz w:val="24"/>
          <w:szCs w:val="24"/>
          <w:lang w:eastAsia="ru-RU"/>
        </w:rPr>
        <w:lastRenderedPageBreak/>
        <w:t>Для того чтобы ребенок грамотно писал диктанты, с ним постоянно надо заниматься. Хорошо помогает ежедневное написание текста из журналов, газет, художественной литературы под диктовку. Можно воспользоваться специальным сборником диктантов для школьников. Тренировки помогут ребенку избавиться от страха перед различными испытаниями: контрольными, диктантами, самостоятельными работами.</w:t>
      </w:r>
    </w:p>
    <w:p w:rsidR="00DD38AF" w:rsidRPr="00DD38AF" w:rsidRDefault="00DD38AF" w:rsidP="00DD38AF">
      <w:pPr>
        <w:spacing w:before="100" w:beforeAutospacing="1" w:after="100" w:afterAutospacing="1" w:line="240" w:lineRule="auto"/>
        <w:rPr>
          <w:rFonts w:ascii="Times New Roman" w:eastAsia="Times New Roman" w:hAnsi="Times New Roman" w:cs="Times New Roman"/>
          <w:sz w:val="24"/>
          <w:szCs w:val="24"/>
          <w:lang w:eastAsia="ru-RU"/>
        </w:rPr>
      </w:pPr>
      <w:r w:rsidRPr="00DD38AF">
        <w:rPr>
          <w:rFonts w:ascii="Times New Roman" w:eastAsia="Times New Roman" w:hAnsi="Times New Roman" w:cs="Times New Roman"/>
          <w:sz w:val="24"/>
          <w:szCs w:val="24"/>
          <w:lang w:eastAsia="ru-RU"/>
        </w:rPr>
        <w:t>Родители непременно должны контролировать процесс обучения, чтобы вовремя найти и исправить ошибки.</w:t>
      </w:r>
    </w:p>
    <w:p w:rsidR="00DD38AF" w:rsidRPr="00DD38AF" w:rsidRDefault="00DD38AF" w:rsidP="00DD38AF">
      <w:pPr>
        <w:rPr>
          <w:ins w:id="0" w:author="Unknown"/>
          <w:rFonts w:ascii="Times New Roman" w:hAnsi="Times New Roman"/>
          <w:sz w:val="24"/>
        </w:rPr>
      </w:pPr>
      <w:ins w:id="1" w:author="Unknown">
        <w:r w:rsidRPr="00DD38AF">
          <w:rPr>
            <w:rFonts w:ascii="Times New Roman" w:hAnsi="Times New Roman"/>
            <w:sz w:val="24"/>
          </w:rPr>
          <w:t>Как научить ребенка быстро читать?</w:t>
        </w:r>
      </w:ins>
    </w:p>
    <w:p w:rsidR="00DD38AF" w:rsidRPr="00DD38AF" w:rsidRDefault="00DD38AF" w:rsidP="00DD38AF">
      <w:pPr>
        <w:rPr>
          <w:ins w:id="2" w:author="Unknown"/>
          <w:rFonts w:ascii="Times New Roman" w:hAnsi="Times New Roman"/>
          <w:sz w:val="24"/>
        </w:rPr>
      </w:pPr>
      <w:ins w:id="3" w:author="Unknown">
        <w:r w:rsidRPr="00DD38AF">
          <w:rPr>
            <w:rFonts w:ascii="Times New Roman" w:hAnsi="Times New Roman"/>
            <w:sz w:val="24"/>
          </w:rPr>
          <w:t xml:space="preserve">Навык чтения – это основа всего обучения, одно из условий успешной учебы в школе. </w:t>
        </w:r>
        <w:r w:rsidRPr="00DD38AF">
          <w:rPr>
            <w:rFonts w:ascii="Times New Roman" w:hAnsi="Times New Roman"/>
            <w:sz w:val="24"/>
          </w:rPr>
          <w:fldChar w:fldCharType="begin"/>
        </w:r>
        <w:r w:rsidRPr="00DD38AF">
          <w:rPr>
            <w:rFonts w:ascii="Times New Roman" w:hAnsi="Times New Roman"/>
            <w:sz w:val="24"/>
          </w:rPr>
          <w:instrText xml:space="preserve"> HYPERLINK "http://chitariki.ru/index.php/2011-01-19-12-47-45/73-2011-03-16-21-11-55" \l "111" </w:instrText>
        </w:r>
        <w:r w:rsidRPr="00DD38AF">
          <w:rPr>
            <w:rFonts w:ascii="Times New Roman" w:hAnsi="Times New Roman"/>
            <w:sz w:val="24"/>
          </w:rPr>
          <w:fldChar w:fldCharType="separate"/>
        </w:r>
        <w:r w:rsidRPr="00DD38AF">
          <w:rPr>
            <w:rFonts w:ascii="Times New Roman" w:hAnsi="Times New Roman"/>
            <w:sz w:val="24"/>
          </w:rPr>
          <w:t>Уроки данной статьи помогут Вашему ребенку, значительно поднять уровень, и скорость чтения.</w:t>
        </w:r>
        <w:r w:rsidRPr="00DD38AF">
          <w:rPr>
            <w:rFonts w:ascii="Times New Roman" w:hAnsi="Times New Roman"/>
            <w:sz w:val="24"/>
          </w:rPr>
          <w:fldChar w:fldCharType="end"/>
        </w:r>
        <w:r w:rsidRPr="00DD38AF">
          <w:rPr>
            <w:rFonts w:ascii="Times New Roman" w:hAnsi="Times New Roman"/>
            <w:sz w:val="24"/>
          </w:rPr>
          <w:t xml:space="preserve"> Процесс чтения очень сложен для детей -  в нем участвуют память, воображение, слуховые и звуковые катализаторы. Скорость чтения должна приближаться к  скорости речи. В школе ребенку с низкой скоростью чтения будет тяжело усваивать новый </w:t>
        </w:r>
        <w:r w:rsidRPr="00DD38AF">
          <w:rPr>
            <w:rFonts w:ascii="Times New Roman" w:hAnsi="Times New Roman"/>
            <w:sz w:val="24"/>
          </w:rPr>
          <w:br/>
          <w:t>материал, пока он будет читать условие задачи, быстро читающий ребенок уже все перепишет в тетрадь. Скорость чтения является важным фактором успеваемости. Существует понятие «оптимальное чтение», чтение в темпе 120-150 слов в минуту, считается, что именно в этом темпе достигается лучшее усвоение материала.</w:t>
        </w:r>
      </w:ins>
    </w:p>
    <w:p w:rsidR="00DD38AF" w:rsidRPr="00DD38AF" w:rsidRDefault="00DD38AF" w:rsidP="00DD38AF">
      <w:pPr>
        <w:rPr>
          <w:ins w:id="4" w:author="Unknown"/>
          <w:rFonts w:ascii="Times New Roman" w:hAnsi="Times New Roman"/>
          <w:sz w:val="24"/>
        </w:rPr>
      </w:pPr>
      <w:ins w:id="5" w:author="Unknown">
        <w:r w:rsidRPr="00DD38AF">
          <w:rPr>
            <w:rFonts w:ascii="Times New Roman" w:hAnsi="Times New Roman"/>
            <w:sz w:val="24"/>
          </w:rPr>
          <w:t>  Основными причинами замедленного чтения у детей являются:</w:t>
        </w:r>
      </w:ins>
    </w:p>
    <w:p w:rsidR="00DD38AF" w:rsidRPr="00DD38AF" w:rsidRDefault="00DD38AF" w:rsidP="00DD38AF">
      <w:pPr>
        <w:rPr>
          <w:ins w:id="6" w:author="Unknown"/>
          <w:rFonts w:ascii="Times New Roman" w:hAnsi="Times New Roman"/>
          <w:sz w:val="24"/>
        </w:rPr>
      </w:pPr>
      <w:ins w:id="7" w:author="Unknown">
        <w:r w:rsidRPr="00DD38AF">
          <w:rPr>
            <w:rFonts w:ascii="Times New Roman" w:hAnsi="Times New Roman"/>
            <w:sz w:val="24"/>
          </w:rPr>
          <w:t>  1.Низкий уровень внимания и памяти (ребенок, читая четвертое слово, уже не помнит первого и соответственно не может понять смысла прочитанного).</w:t>
        </w:r>
      </w:ins>
    </w:p>
    <w:p w:rsidR="00DD38AF" w:rsidRPr="00DD38AF" w:rsidRDefault="00DD38AF" w:rsidP="00DD38AF">
      <w:pPr>
        <w:rPr>
          <w:ins w:id="8" w:author="Unknown"/>
          <w:rFonts w:ascii="Times New Roman" w:hAnsi="Times New Roman"/>
          <w:sz w:val="24"/>
        </w:rPr>
      </w:pPr>
      <w:ins w:id="9" w:author="Unknown">
        <w:r w:rsidRPr="00DD38AF">
          <w:rPr>
            <w:rFonts w:ascii="Times New Roman" w:hAnsi="Times New Roman"/>
            <w:sz w:val="24"/>
          </w:rPr>
          <w:t>  Внимание – двигатель процесса чтения. Ребенок, который медленно читает, переключает внимание на посторонние мысли, интерес к читаемому тексту пропадает, чтение становится механическим, смысл не доходит до сознания. Дома, родители систематически должны проводить работу по развитию памяти.</w:t>
        </w:r>
      </w:ins>
    </w:p>
    <w:p w:rsidR="00DD38AF" w:rsidRPr="00DD38AF" w:rsidRDefault="00DD38AF" w:rsidP="00DD38AF">
      <w:pPr>
        <w:rPr>
          <w:ins w:id="10" w:author="Unknown"/>
          <w:rFonts w:ascii="Times New Roman" w:hAnsi="Times New Roman"/>
          <w:sz w:val="24"/>
        </w:rPr>
      </w:pPr>
      <w:ins w:id="11" w:author="Unknown">
        <w:r w:rsidRPr="00DD38AF">
          <w:rPr>
            <w:rFonts w:ascii="Times New Roman" w:hAnsi="Times New Roman"/>
            <w:sz w:val="24"/>
          </w:rPr>
          <w:t>  2. Пониженный объем оперативного поля зрения (ребенок охватывает взглядом не целое слово, а две, три буквы).</w:t>
        </w:r>
      </w:ins>
    </w:p>
    <w:p w:rsidR="00DD38AF" w:rsidRPr="00DD38AF" w:rsidRDefault="00DD38AF" w:rsidP="00DD38AF">
      <w:pPr>
        <w:rPr>
          <w:ins w:id="12" w:author="Unknown"/>
          <w:rFonts w:ascii="Times New Roman" w:hAnsi="Times New Roman"/>
          <w:sz w:val="24"/>
        </w:rPr>
      </w:pPr>
      <w:ins w:id="13" w:author="Unknown">
        <w:r w:rsidRPr="00DD38AF">
          <w:rPr>
            <w:rFonts w:ascii="Times New Roman" w:hAnsi="Times New Roman"/>
            <w:sz w:val="24"/>
          </w:rPr>
          <w:t xml:space="preserve">  3. Маленький словарный запас. </w:t>
        </w:r>
      </w:ins>
    </w:p>
    <w:p w:rsidR="00DD38AF" w:rsidRPr="00DD38AF" w:rsidRDefault="00DD38AF" w:rsidP="00DD38AF">
      <w:pPr>
        <w:rPr>
          <w:ins w:id="14" w:author="Unknown"/>
          <w:rFonts w:ascii="Times New Roman" w:hAnsi="Times New Roman"/>
          <w:sz w:val="24"/>
        </w:rPr>
      </w:pPr>
      <w:ins w:id="15" w:author="Unknown">
        <w:r w:rsidRPr="00DD38AF">
          <w:rPr>
            <w:rFonts w:ascii="Times New Roman" w:hAnsi="Times New Roman"/>
            <w:sz w:val="24"/>
          </w:rPr>
          <w:t xml:space="preserve">  4.Регрессия – возвратные движения глаз. Многие дети, сами не </w:t>
        </w:r>
        <w:proofErr w:type="gramStart"/>
        <w:r w:rsidRPr="00DD38AF">
          <w:rPr>
            <w:rFonts w:ascii="Times New Roman" w:hAnsi="Times New Roman"/>
            <w:sz w:val="24"/>
          </w:rPr>
          <w:t>замечая</w:t>
        </w:r>
        <w:proofErr w:type="gramEnd"/>
        <w:r w:rsidRPr="00DD38AF">
          <w:rPr>
            <w:rFonts w:ascii="Times New Roman" w:hAnsi="Times New Roman"/>
            <w:sz w:val="24"/>
          </w:rPr>
          <w:t xml:space="preserve"> читают слово дважды, как бы для верности. </w:t>
        </w:r>
      </w:ins>
    </w:p>
    <w:p w:rsidR="00DD38AF" w:rsidRPr="00DD38AF" w:rsidRDefault="00DD38AF" w:rsidP="00DD38AF">
      <w:pPr>
        <w:rPr>
          <w:ins w:id="16" w:author="Unknown"/>
          <w:rFonts w:ascii="Times New Roman" w:hAnsi="Times New Roman"/>
          <w:sz w:val="24"/>
        </w:rPr>
      </w:pPr>
      <w:ins w:id="17" w:author="Unknown">
        <w:r w:rsidRPr="00DD38AF">
          <w:rPr>
            <w:rFonts w:ascii="Times New Roman" w:hAnsi="Times New Roman"/>
            <w:sz w:val="24"/>
          </w:rPr>
          <w:t xml:space="preserve">  5. Не развитый артикуляционный аппарат. </w:t>
        </w:r>
      </w:ins>
    </w:p>
    <w:p w:rsidR="00DD38AF" w:rsidRPr="00DD38AF" w:rsidRDefault="00DD38AF" w:rsidP="00DD38AF">
      <w:pPr>
        <w:rPr>
          <w:ins w:id="18" w:author="Unknown"/>
          <w:rFonts w:ascii="Times New Roman" w:hAnsi="Times New Roman"/>
          <w:sz w:val="24"/>
        </w:rPr>
      </w:pPr>
      <w:ins w:id="19" w:author="Unknown">
        <w:r w:rsidRPr="00DD38AF">
          <w:rPr>
            <w:rFonts w:ascii="Times New Roman" w:hAnsi="Times New Roman"/>
            <w:sz w:val="24"/>
          </w:rPr>
          <w:t xml:space="preserve">  6. Не по возрасту подобранные произведения. </w:t>
        </w:r>
      </w:ins>
    </w:p>
    <w:p w:rsidR="00DD38AF" w:rsidRPr="00DD38AF" w:rsidRDefault="00DD38AF" w:rsidP="00DD38AF">
      <w:pPr>
        <w:rPr>
          <w:ins w:id="20" w:author="Unknown"/>
          <w:rFonts w:ascii="Times New Roman" w:hAnsi="Times New Roman"/>
          <w:sz w:val="24"/>
        </w:rPr>
      </w:pPr>
      <w:bookmarkStart w:id="21" w:name="111"/>
      <w:bookmarkEnd w:id="21"/>
      <w:ins w:id="22" w:author="Unknown">
        <w:r w:rsidRPr="00DD38AF">
          <w:rPr>
            <w:rFonts w:ascii="Times New Roman" w:hAnsi="Times New Roman"/>
            <w:sz w:val="24"/>
          </w:rPr>
          <w:t>Как же все - таки научить ребенка читать сознательно, быстро и выразительно? Мы рекомендуем следующие методы и упражнения:</w:t>
        </w:r>
      </w:ins>
    </w:p>
    <w:p w:rsidR="00DD38AF" w:rsidRPr="00DD38AF" w:rsidRDefault="00DD38AF" w:rsidP="00DD38AF">
      <w:pPr>
        <w:rPr>
          <w:ins w:id="23" w:author="Unknown"/>
          <w:rFonts w:ascii="Times New Roman" w:hAnsi="Times New Roman"/>
          <w:sz w:val="24"/>
        </w:rPr>
      </w:pPr>
      <w:ins w:id="24" w:author="Unknown">
        <w:r w:rsidRPr="00DD38AF">
          <w:rPr>
            <w:rFonts w:ascii="Times New Roman" w:hAnsi="Times New Roman"/>
            <w:sz w:val="24"/>
          </w:rPr>
          <w:t xml:space="preserve">  1. Вовлекайте своего ребенка в процесс чтения. </w:t>
        </w:r>
      </w:ins>
    </w:p>
    <w:p w:rsidR="00DD38AF" w:rsidRPr="00DD38AF" w:rsidRDefault="00DD38AF" w:rsidP="00DD38AF">
      <w:pPr>
        <w:rPr>
          <w:ins w:id="25" w:author="Unknown"/>
          <w:rFonts w:ascii="Times New Roman" w:hAnsi="Times New Roman"/>
          <w:sz w:val="24"/>
        </w:rPr>
      </w:pPr>
      <w:ins w:id="26" w:author="Unknown">
        <w:r w:rsidRPr="00DD38AF">
          <w:rPr>
            <w:rFonts w:ascii="Times New Roman" w:hAnsi="Times New Roman"/>
            <w:sz w:val="24"/>
          </w:rPr>
          <w:t>Читая ему, остановитесь на интересном моменте и, сославшись на усталость, попросите прочитать небольшой кусочек произведения. Обязательно спросите, что он прочитал, какие слова несколько раз повторялись? Объясните непонятные слова.</w:t>
        </w:r>
      </w:ins>
    </w:p>
    <w:p w:rsidR="00DD38AF" w:rsidRPr="00DD38AF" w:rsidRDefault="00DD38AF" w:rsidP="00DD38AF">
      <w:pPr>
        <w:rPr>
          <w:ins w:id="27" w:author="Unknown"/>
          <w:rFonts w:ascii="Times New Roman" w:hAnsi="Times New Roman"/>
          <w:sz w:val="24"/>
        </w:rPr>
      </w:pPr>
      <w:ins w:id="28" w:author="Unknown">
        <w:r w:rsidRPr="00DD38AF">
          <w:rPr>
            <w:rFonts w:ascii="Times New Roman" w:hAnsi="Times New Roman"/>
            <w:sz w:val="24"/>
          </w:rPr>
          <w:lastRenderedPageBreak/>
          <w:t xml:space="preserve">  2.Чтение – необходимо для жизни. </w:t>
        </w:r>
      </w:ins>
    </w:p>
    <w:p w:rsidR="00DD38AF" w:rsidRPr="00DD38AF" w:rsidRDefault="00DD38AF" w:rsidP="00DD38AF">
      <w:pPr>
        <w:rPr>
          <w:ins w:id="29" w:author="Unknown"/>
          <w:rFonts w:ascii="Times New Roman" w:hAnsi="Times New Roman"/>
          <w:sz w:val="24"/>
        </w:rPr>
      </w:pPr>
      <w:ins w:id="30" w:author="Unknown">
        <w:r w:rsidRPr="00DD38AF">
          <w:rPr>
            <w:rFonts w:ascii="Times New Roman" w:hAnsi="Times New Roman"/>
            <w:sz w:val="24"/>
          </w:rPr>
          <w:t>Пишите ребенку записки, открытки, списки дел, которые Вы его просите сделать.</w:t>
        </w:r>
      </w:ins>
    </w:p>
    <w:p w:rsidR="00DD38AF" w:rsidRPr="00DD38AF" w:rsidRDefault="00DD38AF" w:rsidP="00DD38AF">
      <w:pPr>
        <w:rPr>
          <w:ins w:id="31" w:author="Unknown"/>
          <w:rFonts w:ascii="Times New Roman" w:hAnsi="Times New Roman"/>
          <w:sz w:val="24"/>
        </w:rPr>
      </w:pPr>
      <w:ins w:id="32" w:author="Unknown">
        <w:r w:rsidRPr="00DD38AF">
          <w:rPr>
            <w:rFonts w:ascii="Times New Roman" w:hAnsi="Times New Roman"/>
            <w:sz w:val="24"/>
          </w:rPr>
          <w:t>  3. Просмотр диафильмов.</w:t>
        </w:r>
      </w:ins>
    </w:p>
    <w:p w:rsidR="00DD38AF" w:rsidRPr="00DD38AF" w:rsidRDefault="00DD38AF" w:rsidP="00DD38AF">
      <w:pPr>
        <w:rPr>
          <w:ins w:id="33" w:author="Unknown"/>
          <w:rFonts w:ascii="Times New Roman" w:hAnsi="Times New Roman"/>
          <w:sz w:val="24"/>
        </w:rPr>
      </w:pPr>
      <w:ins w:id="34" w:author="Unknown">
        <w:r w:rsidRPr="00DD38AF">
          <w:rPr>
            <w:rFonts w:ascii="Times New Roman" w:hAnsi="Times New Roman"/>
            <w:sz w:val="24"/>
          </w:rPr>
          <w:t>Медленная смена кадров, короткие подписи, удобные для чтения- то, что нужно для совершенствования техники чтения.</w:t>
        </w:r>
      </w:ins>
    </w:p>
    <w:p w:rsidR="00DD38AF" w:rsidRPr="00DD38AF" w:rsidRDefault="00DD38AF" w:rsidP="00DD38AF">
      <w:pPr>
        <w:rPr>
          <w:ins w:id="35" w:author="Unknown"/>
          <w:rFonts w:ascii="Times New Roman" w:hAnsi="Times New Roman"/>
          <w:sz w:val="24"/>
        </w:rPr>
      </w:pPr>
      <w:r w:rsidRPr="00DD38AF">
        <w:rPr>
          <w:rFonts w:ascii="Times New Roman" w:hAnsi="Times New Roman"/>
          <w:noProof/>
          <w:sz w:val="24"/>
          <w:lang w:eastAsia="ru-RU"/>
        </w:rPr>
        <w:drawing>
          <wp:inline distT="0" distB="0" distL="0" distR="0">
            <wp:extent cx="1574800" cy="2336800"/>
            <wp:effectExtent l="19050" t="0" r="6350" b="0"/>
            <wp:docPr id="161" name="Рисунок 161" descr="http://chitariki.ru/images/stories/retg.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chitariki.ru/images/stories/retg.jpg"/>
                    <pic:cNvPicPr>
                      <a:picLocks noChangeAspect="1" noChangeArrowheads="1"/>
                    </pic:cNvPicPr>
                  </pic:nvPicPr>
                  <pic:blipFill>
                    <a:blip r:embed="rId6" cstate="print"/>
                    <a:srcRect/>
                    <a:stretch>
                      <a:fillRect/>
                    </a:stretch>
                  </pic:blipFill>
                  <pic:spPr bwMode="auto">
                    <a:xfrm>
                      <a:off x="0" y="0"/>
                      <a:ext cx="1574800" cy="2336800"/>
                    </a:xfrm>
                    <a:prstGeom prst="rect">
                      <a:avLst/>
                    </a:prstGeom>
                    <a:noFill/>
                    <a:ln w="9525">
                      <a:noFill/>
                      <a:miter lim="800000"/>
                      <a:headEnd/>
                      <a:tailEnd/>
                    </a:ln>
                  </pic:spPr>
                </pic:pic>
              </a:graphicData>
            </a:graphic>
          </wp:inline>
        </w:drawing>
      </w:r>
      <w:ins w:id="36" w:author="Unknown">
        <w:r w:rsidRPr="00DD38AF">
          <w:rPr>
            <w:rFonts w:ascii="Times New Roman" w:hAnsi="Times New Roman"/>
            <w:sz w:val="24"/>
          </w:rPr>
          <w:t>  4. Параллельное чтение.</w:t>
        </w:r>
      </w:ins>
    </w:p>
    <w:p w:rsidR="00DD38AF" w:rsidRPr="00DD38AF" w:rsidRDefault="00DD38AF" w:rsidP="00DD38AF">
      <w:pPr>
        <w:rPr>
          <w:ins w:id="37" w:author="Unknown"/>
          <w:rFonts w:ascii="Times New Roman" w:hAnsi="Times New Roman"/>
          <w:sz w:val="24"/>
        </w:rPr>
      </w:pPr>
      <w:ins w:id="38" w:author="Unknown">
        <w:r w:rsidRPr="00DD38AF">
          <w:rPr>
            <w:rFonts w:ascii="Times New Roman" w:hAnsi="Times New Roman"/>
            <w:sz w:val="24"/>
          </w:rPr>
          <w:t>Приготовьте два одинаковых текста, Вы текста, а ребенок вслед за вами, ведя пальцем по строчкам. Читая, наращивайте скорость, но следите за тем, чтобы ребенок успевал. Читайте и медленно и быстро. Поинтересуйтесь у ребенка, заметил ли он смену скорости?</w:t>
        </w:r>
      </w:ins>
    </w:p>
    <w:p w:rsidR="00DD38AF" w:rsidRPr="00DD38AF" w:rsidRDefault="00DD38AF" w:rsidP="00DD38AF">
      <w:pPr>
        <w:rPr>
          <w:ins w:id="39" w:author="Unknown"/>
          <w:rFonts w:ascii="Times New Roman" w:hAnsi="Times New Roman"/>
          <w:sz w:val="24"/>
        </w:rPr>
      </w:pPr>
      <w:ins w:id="40" w:author="Unknown">
        <w:r w:rsidRPr="00DD38AF">
          <w:rPr>
            <w:rFonts w:ascii="Times New Roman" w:hAnsi="Times New Roman"/>
            <w:sz w:val="24"/>
          </w:rPr>
          <w:t>  5. Чтение за определенное время.</w:t>
        </w:r>
      </w:ins>
    </w:p>
    <w:p w:rsidR="00DD38AF" w:rsidRPr="00DD38AF" w:rsidRDefault="00DD38AF" w:rsidP="00DD38AF">
      <w:pPr>
        <w:rPr>
          <w:ins w:id="41" w:author="Unknown"/>
          <w:rFonts w:ascii="Times New Roman" w:hAnsi="Times New Roman"/>
          <w:sz w:val="24"/>
        </w:rPr>
      </w:pPr>
      <w:ins w:id="42" w:author="Unknown">
        <w:r w:rsidRPr="00DD38AF">
          <w:rPr>
            <w:rFonts w:ascii="Times New Roman" w:hAnsi="Times New Roman"/>
            <w:sz w:val="24"/>
          </w:rPr>
          <w:t xml:space="preserve">  Выберите несложный текст, засеките время, </w:t>
        </w:r>
        <w:proofErr w:type="gramStart"/>
        <w:r w:rsidRPr="00DD38AF">
          <w:rPr>
            <w:rFonts w:ascii="Times New Roman" w:hAnsi="Times New Roman"/>
            <w:sz w:val="24"/>
          </w:rPr>
          <w:t>например</w:t>
        </w:r>
        <w:proofErr w:type="gramEnd"/>
        <w:r w:rsidRPr="00DD38AF">
          <w:rPr>
            <w:rFonts w:ascii="Times New Roman" w:hAnsi="Times New Roman"/>
            <w:sz w:val="24"/>
          </w:rPr>
          <w:t xml:space="preserve"> минуту, посчитайте прочитанные слова. Начинайте опять читать этот текст, засекая время, прочитанных слов будет уже больше. Сделайте так не больше трех раз. Это задание покажет ребенку, что он может читать быстрее.</w:t>
        </w:r>
      </w:ins>
    </w:p>
    <w:p w:rsidR="00DD38AF" w:rsidRPr="00DD38AF" w:rsidRDefault="00DD38AF" w:rsidP="00DD38AF">
      <w:pPr>
        <w:rPr>
          <w:ins w:id="43" w:author="Unknown"/>
          <w:rFonts w:ascii="Times New Roman" w:hAnsi="Times New Roman"/>
          <w:sz w:val="24"/>
        </w:rPr>
      </w:pPr>
      <w:ins w:id="44" w:author="Unknown">
        <w:r w:rsidRPr="00DD38AF">
          <w:rPr>
            <w:rFonts w:ascii="Times New Roman" w:hAnsi="Times New Roman"/>
            <w:sz w:val="24"/>
          </w:rPr>
          <w:t>  6.Чтение не вслух, а про себя.</w:t>
        </w:r>
      </w:ins>
    </w:p>
    <w:p w:rsidR="00DD38AF" w:rsidRPr="00DD38AF" w:rsidRDefault="00DD38AF" w:rsidP="00DD38AF">
      <w:pPr>
        <w:rPr>
          <w:ins w:id="45" w:author="Unknown"/>
          <w:rFonts w:ascii="Times New Roman" w:hAnsi="Times New Roman"/>
          <w:sz w:val="24"/>
        </w:rPr>
      </w:pPr>
      <w:ins w:id="46" w:author="Unknown">
        <w:r w:rsidRPr="00DD38AF">
          <w:rPr>
            <w:rFonts w:ascii="Times New Roman" w:hAnsi="Times New Roman"/>
            <w:sz w:val="24"/>
          </w:rPr>
          <w:t xml:space="preserve">При чтении вслух глаза читают текст, сигнал идет в  мозг, подготавливаются органы речи, проговаривается текст, уши воспринимают. Потеря скорости при таком чтении очевидна, </w:t>
        </w:r>
        <w:proofErr w:type="spellStart"/>
        <w:r w:rsidRPr="00DD38AF">
          <w:rPr>
            <w:rFonts w:ascii="Times New Roman" w:hAnsi="Times New Roman"/>
            <w:sz w:val="24"/>
          </w:rPr>
          <w:t>прошептвание</w:t>
        </w:r>
        <w:proofErr w:type="spellEnd"/>
        <w:r w:rsidRPr="00DD38AF">
          <w:rPr>
            <w:rFonts w:ascii="Times New Roman" w:hAnsi="Times New Roman"/>
            <w:sz w:val="24"/>
          </w:rPr>
          <w:t xml:space="preserve">  - та же история. При чтении про себя – глаза забегают вперед, ребенок понимает смысл прочитанного текста. </w:t>
        </w:r>
      </w:ins>
    </w:p>
    <w:p w:rsidR="00DD38AF" w:rsidRPr="00DD38AF" w:rsidRDefault="00DD38AF" w:rsidP="00DD38AF">
      <w:pPr>
        <w:rPr>
          <w:ins w:id="47" w:author="Unknown"/>
          <w:rFonts w:ascii="Times New Roman" w:hAnsi="Times New Roman"/>
          <w:sz w:val="24"/>
        </w:rPr>
      </w:pPr>
      <w:ins w:id="48" w:author="Unknown">
        <w:r w:rsidRPr="00DD38AF">
          <w:rPr>
            <w:rFonts w:ascii="Times New Roman" w:hAnsi="Times New Roman"/>
            <w:sz w:val="24"/>
          </w:rPr>
          <w:t>  7. Игры с ударением.</w:t>
        </w:r>
      </w:ins>
    </w:p>
    <w:p w:rsidR="00DD38AF" w:rsidRPr="00DD38AF" w:rsidRDefault="00DD38AF" w:rsidP="00DD38AF">
      <w:pPr>
        <w:rPr>
          <w:ins w:id="49" w:author="Unknown"/>
          <w:rFonts w:ascii="Times New Roman" w:hAnsi="Times New Roman"/>
          <w:sz w:val="24"/>
        </w:rPr>
      </w:pPr>
      <w:ins w:id="50" w:author="Unknown">
        <w:r w:rsidRPr="00DD38AF">
          <w:rPr>
            <w:rFonts w:ascii="Times New Roman" w:hAnsi="Times New Roman"/>
            <w:sz w:val="24"/>
          </w:rPr>
          <w:t xml:space="preserve">Выбирайте любое слово и ставьте ударение по очереди на все слоги, так ребенку понятнее, о чем идет речь. Поинтересуйтесь, как же все - таки правильно. </w:t>
        </w:r>
      </w:ins>
    </w:p>
    <w:p w:rsidR="00DD38AF" w:rsidRPr="00DD38AF" w:rsidRDefault="00DD38AF" w:rsidP="00DD38AF">
      <w:pPr>
        <w:rPr>
          <w:ins w:id="51" w:author="Unknown"/>
          <w:rFonts w:ascii="Times New Roman" w:hAnsi="Times New Roman"/>
          <w:sz w:val="24"/>
        </w:rPr>
      </w:pPr>
      <w:ins w:id="52" w:author="Unknown">
        <w:r w:rsidRPr="00DD38AF">
          <w:rPr>
            <w:rFonts w:ascii="Times New Roman" w:hAnsi="Times New Roman"/>
            <w:sz w:val="24"/>
          </w:rPr>
          <w:t>  8. Спотыкание о согласные.</w:t>
        </w:r>
      </w:ins>
    </w:p>
    <w:p w:rsidR="00DD38AF" w:rsidRPr="00DD38AF" w:rsidRDefault="00DD38AF" w:rsidP="00DD38AF">
      <w:pPr>
        <w:rPr>
          <w:ins w:id="53" w:author="Unknown"/>
          <w:rFonts w:ascii="Times New Roman" w:hAnsi="Times New Roman"/>
          <w:sz w:val="24"/>
        </w:rPr>
      </w:pPr>
      <w:ins w:id="54" w:author="Unknown">
        <w:r w:rsidRPr="00DD38AF">
          <w:rPr>
            <w:rFonts w:ascii="Times New Roman" w:hAnsi="Times New Roman"/>
            <w:sz w:val="24"/>
          </w:rPr>
          <w:t xml:space="preserve">Дети часто спотыкаются при чтении, видя несколько согласных букв подряд. Ваша задача написать такие слова на листе бумаги и периодически давать ребенку их читать, не ленитесь писать новые. </w:t>
        </w:r>
      </w:ins>
    </w:p>
    <w:p w:rsidR="00DD38AF" w:rsidRPr="00DD38AF" w:rsidRDefault="00DD38AF" w:rsidP="00DD38AF">
      <w:pPr>
        <w:rPr>
          <w:ins w:id="55" w:author="Unknown"/>
          <w:rFonts w:ascii="Times New Roman" w:hAnsi="Times New Roman"/>
          <w:sz w:val="24"/>
        </w:rPr>
      </w:pPr>
      <w:ins w:id="56" w:author="Unknown">
        <w:r w:rsidRPr="00DD38AF">
          <w:rPr>
            <w:rFonts w:ascii="Times New Roman" w:hAnsi="Times New Roman"/>
            <w:sz w:val="24"/>
          </w:rPr>
          <w:lastRenderedPageBreak/>
          <w:t>   9. Жужжащее чтение.</w:t>
        </w:r>
      </w:ins>
    </w:p>
    <w:p w:rsidR="00DD38AF" w:rsidRPr="00DD38AF" w:rsidRDefault="00DD38AF" w:rsidP="00DD38AF">
      <w:pPr>
        <w:rPr>
          <w:ins w:id="57" w:author="Unknown"/>
          <w:rFonts w:ascii="Times New Roman" w:hAnsi="Times New Roman"/>
          <w:sz w:val="24"/>
        </w:rPr>
      </w:pPr>
      <w:ins w:id="58" w:author="Unknown">
        <w:r w:rsidRPr="00DD38AF">
          <w:rPr>
            <w:rFonts w:ascii="Times New Roman" w:hAnsi="Times New Roman"/>
            <w:sz w:val="24"/>
          </w:rPr>
          <w:t>Ребенок читает про себя и одновременно жужжит, как пчела.</w:t>
        </w:r>
      </w:ins>
    </w:p>
    <w:p w:rsidR="00DD38AF" w:rsidRPr="00DD38AF" w:rsidRDefault="00DD38AF" w:rsidP="00DD38AF">
      <w:pPr>
        <w:rPr>
          <w:ins w:id="59" w:author="Unknown"/>
          <w:rFonts w:ascii="Times New Roman" w:hAnsi="Times New Roman"/>
          <w:sz w:val="24"/>
        </w:rPr>
      </w:pPr>
      <w:ins w:id="60" w:author="Unknown">
        <w:r w:rsidRPr="00DD38AF">
          <w:rPr>
            <w:rFonts w:ascii="Times New Roman" w:hAnsi="Times New Roman"/>
            <w:sz w:val="24"/>
          </w:rPr>
          <w:t>  10. Развитие зоркости.</w:t>
        </w:r>
      </w:ins>
    </w:p>
    <w:p w:rsidR="00DD38AF" w:rsidRPr="00DD38AF" w:rsidRDefault="00DD38AF" w:rsidP="00DD38AF">
      <w:pPr>
        <w:rPr>
          <w:ins w:id="61" w:author="Unknown"/>
          <w:rFonts w:ascii="Times New Roman" w:hAnsi="Times New Roman"/>
          <w:sz w:val="24"/>
        </w:rPr>
      </w:pPr>
      <w:ins w:id="62" w:author="Unknown">
        <w:r w:rsidRPr="00DD38AF">
          <w:rPr>
            <w:rFonts w:ascii="Times New Roman" w:hAnsi="Times New Roman"/>
            <w:sz w:val="24"/>
          </w:rPr>
          <w:t>Напишите ряд гласных букв (пять, шесть штук), вставьте согласную, спросите какая буква лишняя? Варьируйте.</w:t>
        </w:r>
      </w:ins>
    </w:p>
    <w:p w:rsidR="00DD38AF" w:rsidRPr="00DD38AF" w:rsidRDefault="00DD38AF" w:rsidP="00DD38AF">
      <w:pPr>
        <w:rPr>
          <w:ins w:id="63" w:author="Unknown"/>
          <w:rFonts w:ascii="Times New Roman" w:hAnsi="Times New Roman"/>
          <w:sz w:val="24"/>
        </w:rPr>
      </w:pPr>
      <w:ins w:id="64" w:author="Unknown">
        <w:r w:rsidRPr="00DD38AF">
          <w:rPr>
            <w:rFonts w:ascii="Times New Roman" w:hAnsi="Times New Roman"/>
            <w:sz w:val="24"/>
          </w:rPr>
          <w:t xml:space="preserve">  </w:t>
        </w:r>
        <w:proofErr w:type="gramStart"/>
        <w:r w:rsidRPr="00DD38AF">
          <w:rPr>
            <w:rFonts w:ascii="Times New Roman" w:hAnsi="Times New Roman"/>
            <w:sz w:val="24"/>
          </w:rPr>
          <w:t>11.Пишите слова, отличающиеся одной буквой: кот – кит, кот – рот, лес – вес.</w:t>
        </w:r>
        <w:proofErr w:type="gramEnd"/>
        <w:r w:rsidRPr="00DD38AF">
          <w:rPr>
            <w:rFonts w:ascii="Times New Roman" w:hAnsi="Times New Roman"/>
            <w:sz w:val="24"/>
          </w:rPr>
          <w:t xml:space="preserve"> Спросите, чем отличаются и чем похожи  эти слова. </w:t>
        </w:r>
      </w:ins>
      <w:r w:rsidRPr="00DD38AF">
        <w:rPr>
          <w:rFonts w:ascii="Times New Roman" w:hAnsi="Times New Roman"/>
          <w:noProof/>
          <w:sz w:val="24"/>
          <w:lang w:eastAsia="ru-RU"/>
        </w:rPr>
        <w:drawing>
          <wp:inline distT="0" distB="0" distL="0" distR="0">
            <wp:extent cx="1524000" cy="2362200"/>
            <wp:effectExtent l="19050" t="0" r="0" b="0"/>
            <wp:docPr id="162" name="Рисунок 162" descr="trrh">
              <a:hlinkClick xmlns:a="http://schemas.openxmlformats.org/drawingml/2006/main" r:id="rId7" tooltip="&quot;Скачать книгу - нажать на изображ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trrh">
                      <a:hlinkClick r:id="rId7" tooltip="&quot;Скачать книгу - нажать на изображение&quot;"/>
                    </pic:cNvPr>
                    <pic:cNvPicPr>
                      <a:picLocks noChangeAspect="1" noChangeArrowheads="1"/>
                    </pic:cNvPicPr>
                  </pic:nvPicPr>
                  <pic:blipFill>
                    <a:blip r:embed="rId8" cstate="print"/>
                    <a:srcRect/>
                    <a:stretch>
                      <a:fillRect/>
                    </a:stretch>
                  </pic:blipFill>
                  <pic:spPr bwMode="auto">
                    <a:xfrm>
                      <a:off x="0" y="0"/>
                      <a:ext cx="1524000" cy="2362200"/>
                    </a:xfrm>
                    <a:prstGeom prst="rect">
                      <a:avLst/>
                    </a:prstGeom>
                    <a:noFill/>
                    <a:ln w="9525">
                      <a:noFill/>
                      <a:miter lim="800000"/>
                      <a:headEnd/>
                      <a:tailEnd/>
                    </a:ln>
                  </pic:spPr>
                </pic:pic>
              </a:graphicData>
            </a:graphic>
          </wp:inline>
        </w:drawing>
      </w:r>
    </w:p>
    <w:p w:rsidR="00DD38AF" w:rsidRPr="00DD38AF" w:rsidRDefault="00DD38AF" w:rsidP="00DD38AF">
      <w:pPr>
        <w:rPr>
          <w:ins w:id="65" w:author="Unknown"/>
          <w:rFonts w:ascii="Times New Roman" w:hAnsi="Times New Roman"/>
          <w:sz w:val="24"/>
        </w:rPr>
      </w:pPr>
      <w:ins w:id="66" w:author="Unknown">
        <w:r w:rsidRPr="00DD38AF">
          <w:rPr>
            <w:rFonts w:ascii="Times New Roman" w:hAnsi="Times New Roman"/>
            <w:sz w:val="24"/>
          </w:rPr>
          <w:t xml:space="preserve">  12. Артикуляционная гимнастика. </w:t>
        </w:r>
      </w:ins>
    </w:p>
    <w:p w:rsidR="00DD38AF" w:rsidRPr="00DD38AF" w:rsidRDefault="00DD38AF" w:rsidP="00DD38AF">
      <w:pPr>
        <w:rPr>
          <w:ins w:id="67" w:author="Unknown"/>
          <w:rFonts w:ascii="Times New Roman" w:hAnsi="Times New Roman"/>
          <w:sz w:val="24"/>
        </w:rPr>
      </w:pPr>
      <w:ins w:id="68" w:author="Unknown">
        <w:r w:rsidRPr="00DD38AF">
          <w:rPr>
            <w:rFonts w:ascii="Times New Roman" w:hAnsi="Times New Roman"/>
            <w:sz w:val="24"/>
          </w:rPr>
          <w:t>Совершенствует произношение, ставит дыхание, делает речь четкой.</w:t>
        </w:r>
      </w:ins>
    </w:p>
    <w:p w:rsidR="00DD38AF" w:rsidRPr="00DD38AF" w:rsidRDefault="00DD38AF" w:rsidP="00DD38AF">
      <w:pPr>
        <w:rPr>
          <w:ins w:id="69" w:author="Unknown"/>
          <w:rFonts w:ascii="Times New Roman" w:hAnsi="Times New Roman"/>
          <w:sz w:val="24"/>
        </w:rPr>
      </w:pPr>
      <w:ins w:id="70" w:author="Unknown">
        <w:r w:rsidRPr="00DD38AF">
          <w:rPr>
            <w:rFonts w:ascii="Times New Roman" w:hAnsi="Times New Roman"/>
            <w:sz w:val="24"/>
          </w:rPr>
          <w:t xml:space="preserve">Читайте скороговорки по - </w:t>
        </w:r>
        <w:proofErr w:type="gramStart"/>
        <w:r w:rsidRPr="00DD38AF">
          <w:rPr>
            <w:rFonts w:ascii="Times New Roman" w:hAnsi="Times New Roman"/>
            <w:sz w:val="24"/>
          </w:rPr>
          <w:t>разному</w:t>
        </w:r>
        <w:proofErr w:type="gramEnd"/>
        <w:r w:rsidRPr="00DD38AF">
          <w:rPr>
            <w:rFonts w:ascii="Times New Roman" w:hAnsi="Times New Roman"/>
            <w:sz w:val="24"/>
          </w:rPr>
          <w:t xml:space="preserve">: шепотом и медленно, громко и уверенно, следите за прочитыванием окончаний слов, они должны четко проговариваться. Сюда же входит чтение пословиц и поговорок. </w:t>
        </w:r>
      </w:ins>
    </w:p>
    <w:p w:rsidR="00DD38AF" w:rsidRPr="00DD38AF" w:rsidRDefault="00DD38AF" w:rsidP="00DD38AF">
      <w:pPr>
        <w:rPr>
          <w:ins w:id="71" w:author="Unknown"/>
          <w:rFonts w:ascii="Times New Roman" w:hAnsi="Times New Roman"/>
          <w:sz w:val="24"/>
        </w:rPr>
      </w:pPr>
      <w:ins w:id="72" w:author="Unknown">
        <w:r w:rsidRPr="00DD38AF">
          <w:rPr>
            <w:rFonts w:ascii="Times New Roman" w:hAnsi="Times New Roman"/>
            <w:sz w:val="24"/>
          </w:rPr>
          <w:t>  13. Развитие поля зрения.</w:t>
        </w:r>
      </w:ins>
    </w:p>
    <w:p w:rsidR="00DD38AF" w:rsidRPr="00DD38AF" w:rsidRDefault="00DD38AF" w:rsidP="00DD38AF">
      <w:pPr>
        <w:rPr>
          <w:ins w:id="73" w:author="Unknown"/>
          <w:rFonts w:ascii="Times New Roman" w:hAnsi="Times New Roman"/>
          <w:sz w:val="24"/>
        </w:rPr>
      </w:pPr>
      <w:ins w:id="74" w:author="Unknown">
        <w:r w:rsidRPr="00DD38AF">
          <w:rPr>
            <w:rFonts w:ascii="Times New Roman" w:hAnsi="Times New Roman"/>
            <w:sz w:val="24"/>
          </w:rPr>
          <w:t xml:space="preserve">Начертите таблицу, в каждой клетке напишите по одной букве, пусть ребенок, про себя указывая карандашом на букву, прочитает их все, стараясь читать быстро. Ребенку нужно запомнить расположение следующих друг за другом букв или слогов. Буквы или слоги можно читать сверху вниз, составлять из них слова. </w:t>
        </w:r>
      </w:ins>
    </w:p>
    <w:p w:rsidR="00DD38AF" w:rsidRPr="00DD38AF" w:rsidRDefault="00DD38AF" w:rsidP="00DD38AF">
      <w:pPr>
        <w:rPr>
          <w:ins w:id="75" w:author="Unknown"/>
          <w:rFonts w:ascii="Times New Roman" w:hAnsi="Times New Roman"/>
          <w:sz w:val="24"/>
        </w:rPr>
      </w:pPr>
      <w:ins w:id="76" w:author="Unknown">
        <w:r w:rsidRPr="00DD38AF">
          <w:rPr>
            <w:rFonts w:ascii="Times New Roman" w:hAnsi="Times New Roman"/>
            <w:sz w:val="24"/>
          </w:rPr>
          <w:t xml:space="preserve">  14. Антиципация (смысловая догадка). </w:t>
        </w:r>
      </w:ins>
    </w:p>
    <w:p w:rsidR="00DD38AF" w:rsidRPr="00DD38AF" w:rsidRDefault="00DD38AF" w:rsidP="00DD38AF">
      <w:pPr>
        <w:rPr>
          <w:ins w:id="77" w:author="Unknown"/>
          <w:rFonts w:ascii="Times New Roman" w:hAnsi="Times New Roman"/>
          <w:sz w:val="24"/>
        </w:rPr>
      </w:pPr>
      <w:ins w:id="78" w:author="Unknown">
        <w:r w:rsidRPr="00DD38AF">
          <w:rPr>
            <w:rFonts w:ascii="Times New Roman" w:hAnsi="Times New Roman"/>
            <w:sz w:val="24"/>
          </w:rPr>
          <w:t xml:space="preserve">Читая текст, ребенок боковым зрением ловит контур следующего слова, на основании прочитанного может догадаться, какое слово будет следующим. </w:t>
        </w:r>
      </w:ins>
    </w:p>
    <w:p w:rsidR="00DD38AF" w:rsidRPr="00DD38AF" w:rsidRDefault="00DD38AF" w:rsidP="00DD38AF">
      <w:pPr>
        <w:rPr>
          <w:ins w:id="79" w:author="Unknown"/>
          <w:rFonts w:ascii="Times New Roman" w:hAnsi="Times New Roman"/>
          <w:sz w:val="24"/>
        </w:rPr>
      </w:pPr>
      <w:ins w:id="80" w:author="Unknown">
        <w:r w:rsidRPr="00DD38AF">
          <w:rPr>
            <w:rFonts w:ascii="Times New Roman" w:hAnsi="Times New Roman"/>
            <w:sz w:val="24"/>
          </w:rPr>
          <w:t>Упражнение на развитие антиципации: напишите слова с пропущенными буквами или слогами, пусть ребенок допишет буквы.</w:t>
        </w:r>
      </w:ins>
    </w:p>
    <w:p w:rsidR="00DD38AF" w:rsidRPr="00DD38AF" w:rsidRDefault="00DD38AF" w:rsidP="00DD38AF">
      <w:pPr>
        <w:rPr>
          <w:ins w:id="81" w:author="Unknown"/>
          <w:rFonts w:ascii="Times New Roman" w:hAnsi="Times New Roman"/>
          <w:sz w:val="24"/>
        </w:rPr>
      </w:pPr>
      <w:ins w:id="82" w:author="Unknown">
        <w:r w:rsidRPr="00DD38AF">
          <w:rPr>
            <w:rFonts w:ascii="Times New Roman" w:hAnsi="Times New Roman"/>
            <w:sz w:val="24"/>
          </w:rPr>
          <w:t xml:space="preserve">  15. Чтение с закладкой. </w:t>
        </w:r>
      </w:ins>
    </w:p>
    <w:p w:rsidR="00DD38AF" w:rsidRPr="00DD38AF" w:rsidRDefault="00DD38AF" w:rsidP="00DD38AF">
      <w:pPr>
        <w:rPr>
          <w:ins w:id="83" w:author="Unknown"/>
          <w:rFonts w:ascii="Times New Roman" w:hAnsi="Times New Roman"/>
          <w:sz w:val="24"/>
        </w:rPr>
      </w:pPr>
      <w:ins w:id="84" w:author="Unknown">
        <w:r w:rsidRPr="00DD38AF">
          <w:rPr>
            <w:rFonts w:ascii="Times New Roman" w:hAnsi="Times New Roman"/>
            <w:sz w:val="24"/>
          </w:rPr>
          <w:t>Читая текст, ребенок движет закладкой не под строкой, а закрывая уже прочитанное слов</w:t>
        </w:r>
        <w:proofErr w:type="gramStart"/>
        <w:r w:rsidRPr="00DD38AF">
          <w:rPr>
            <w:rFonts w:ascii="Times New Roman" w:hAnsi="Times New Roman"/>
            <w:sz w:val="24"/>
          </w:rPr>
          <w:t>о-</w:t>
        </w:r>
        <w:proofErr w:type="gramEnd"/>
        <w:r w:rsidRPr="00DD38AF">
          <w:rPr>
            <w:rFonts w:ascii="Times New Roman" w:hAnsi="Times New Roman"/>
            <w:sz w:val="24"/>
          </w:rPr>
          <w:t xml:space="preserve"> это исключает повторы и наращивает темп.</w:t>
        </w:r>
      </w:ins>
    </w:p>
    <w:p w:rsidR="00DD38AF" w:rsidRPr="00DD38AF" w:rsidRDefault="00DD38AF" w:rsidP="00DD38AF">
      <w:pPr>
        <w:rPr>
          <w:ins w:id="85" w:author="Unknown"/>
          <w:rFonts w:ascii="Times New Roman" w:hAnsi="Times New Roman"/>
          <w:sz w:val="24"/>
        </w:rPr>
      </w:pPr>
      <w:ins w:id="86" w:author="Unknown">
        <w:r w:rsidRPr="00DD38AF">
          <w:rPr>
            <w:rFonts w:ascii="Times New Roman" w:hAnsi="Times New Roman"/>
            <w:sz w:val="24"/>
          </w:rPr>
          <w:lastRenderedPageBreak/>
          <w:t>  16. Чтение слов написанных разными шрифтами.</w:t>
        </w:r>
      </w:ins>
    </w:p>
    <w:p w:rsidR="00DD38AF" w:rsidRPr="00DD38AF" w:rsidRDefault="00DD38AF" w:rsidP="00DD38AF">
      <w:pPr>
        <w:rPr>
          <w:ins w:id="87" w:author="Unknown"/>
          <w:rFonts w:ascii="Times New Roman" w:hAnsi="Times New Roman"/>
          <w:sz w:val="24"/>
        </w:rPr>
      </w:pPr>
      <w:ins w:id="88" w:author="Unknown">
        <w:r w:rsidRPr="00DD38AF">
          <w:rPr>
            <w:rFonts w:ascii="Times New Roman" w:hAnsi="Times New Roman"/>
            <w:sz w:val="24"/>
          </w:rPr>
          <w:t xml:space="preserve">  17. Наращивание слов. </w:t>
        </w:r>
      </w:ins>
    </w:p>
    <w:p w:rsidR="00DD38AF" w:rsidRPr="00DD38AF" w:rsidRDefault="00DD38AF" w:rsidP="00DD38AF">
      <w:pPr>
        <w:rPr>
          <w:ins w:id="89" w:author="Unknown"/>
          <w:rFonts w:ascii="Times New Roman" w:hAnsi="Times New Roman"/>
          <w:sz w:val="24"/>
        </w:rPr>
      </w:pPr>
      <w:ins w:id="90" w:author="Unknown">
        <w:r w:rsidRPr="00DD38AF">
          <w:rPr>
            <w:rFonts w:ascii="Times New Roman" w:hAnsi="Times New Roman"/>
            <w:sz w:val="24"/>
          </w:rPr>
          <w:t>Пишите столбиком на листе бумаги:</w:t>
        </w:r>
      </w:ins>
    </w:p>
    <w:p w:rsidR="00DD38AF" w:rsidRPr="00DD38AF" w:rsidRDefault="00DD38AF" w:rsidP="00DD38AF">
      <w:pPr>
        <w:rPr>
          <w:ins w:id="91" w:author="Unknown"/>
          <w:rFonts w:ascii="Times New Roman" w:hAnsi="Times New Roman"/>
          <w:sz w:val="24"/>
        </w:rPr>
      </w:pPr>
      <w:ins w:id="92" w:author="Unknown">
        <w:r w:rsidRPr="00DD38AF">
          <w:rPr>
            <w:rFonts w:ascii="Times New Roman" w:hAnsi="Times New Roman"/>
            <w:sz w:val="24"/>
          </w:rPr>
          <w:t>Кот                      лес                         дом</w:t>
        </w:r>
      </w:ins>
    </w:p>
    <w:p w:rsidR="00DD38AF" w:rsidRPr="00DD38AF" w:rsidRDefault="00DD38AF" w:rsidP="00DD38AF">
      <w:pPr>
        <w:rPr>
          <w:ins w:id="93" w:author="Unknown"/>
          <w:rFonts w:ascii="Times New Roman" w:hAnsi="Times New Roman"/>
          <w:sz w:val="24"/>
        </w:rPr>
      </w:pPr>
      <w:ins w:id="94" w:author="Unknown">
        <w:r w:rsidRPr="00DD38AF">
          <w:rPr>
            <w:rFonts w:ascii="Times New Roman" w:hAnsi="Times New Roman"/>
            <w:sz w:val="24"/>
          </w:rPr>
          <w:t>Котик                  лесок                    домик</w:t>
        </w:r>
      </w:ins>
    </w:p>
    <w:p w:rsidR="00DD38AF" w:rsidRPr="00DD38AF" w:rsidRDefault="00DD38AF" w:rsidP="00DD38AF">
      <w:pPr>
        <w:rPr>
          <w:ins w:id="95" w:author="Unknown"/>
          <w:rFonts w:ascii="Times New Roman" w:hAnsi="Times New Roman"/>
          <w:sz w:val="24"/>
        </w:rPr>
      </w:pPr>
      <w:ins w:id="96" w:author="Unknown">
        <w:r w:rsidRPr="00DD38AF">
          <w:rPr>
            <w:rFonts w:ascii="Times New Roman" w:hAnsi="Times New Roman"/>
            <w:sz w:val="24"/>
          </w:rPr>
          <w:t xml:space="preserve">Котеночек          перелесок           </w:t>
        </w:r>
        <w:proofErr w:type="gramStart"/>
        <w:r w:rsidRPr="00DD38AF">
          <w:rPr>
            <w:rFonts w:ascii="Times New Roman" w:hAnsi="Times New Roman"/>
            <w:sz w:val="24"/>
          </w:rPr>
          <w:t>домишко</w:t>
        </w:r>
        <w:proofErr w:type="gramEnd"/>
      </w:ins>
    </w:p>
    <w:p w:rsidR="00DD38AF" w:rsidRPr="00DD38AF" w:rsidRDefault="00DD38AF" w:rsidP="00DD38AF">
      <w:pPr>
        <w:rPr>
          <w:ins w:id="97" w:author="Unknown"/>
          <w:rFonts w:ascii="Times New Roman" w:hAnsi="Times New Roman"/>
          <w:sz w:val="24"/>
        </w:rPr>
      </w:pPr>
      <w:ins w:id="98" w:author="Unknown">
        <w:r w:rsidRPr="00DD38AF">
          <w:rPr>
            <w:rFonts w:ascii="Times New Roman" w:hAnsi="Times New Roman"/>
            <w:sz w:val="24"/>
          </w:rPr>
          <w:t> 18. Чтение «канон».</w:t>
        </w:r>
      </w:ins>
    </w:p>
    <w:p w:rsidR="00DD38AF" w:rsidRPr="00DD38AF" w:rsidRDefault="00DD38AF" w:rsidP="00DD38AF">
      <w:pPr>
        <w:rPr>
          <w:ins w:id="99" w:author="Unknown"/>
          <w:rFonts w:ascii="Times New Roman" w:hAnsi="Times New Roman"/>
          <w:sz w:val="24"/>
        </w:rPr>
      </w:pPr>
      <w:ins w:id="100" w:author="Unknown">
        <w:r w:rsidRPr="00DD38AF">
          <w:rPr>
            <w:rFonts w:ascii="Times New Roman" w:hAnsi="Times New Roman"/>
            <w:sz w:val="24"/>
          </w:rPr>
          <w:t>Один человек начинает читать текст, другой читает этот же текст, но с опозданием на три, четыре слова.</w:t>
        </w:r>
      </w:ins>
    </w:p>
    <w:p w:rsidR="00DD38AF" w:rsidRPr="00DD38AF" w:rsidRDefault="00DD38AF" w:rsidP="00DD38AF">
      <w:pPr>
        <w:rPr>
          <w:ins w:id="101" w:author="Unknown"/>
          <w:rFonts w:ascii="Times New Roman" w:hAnsi="Times New Roman"/>
          <w:sz w:val="24"/>
        </w:rPr>
      </w:pPr>
      <w:ins w:id="102" w:author="Unknown">
        <w:r w:rsidRPr="00DD38AF">
          <w:rPr>
            <w:rFonts w:ascii="Times New Roman" w:hAnsi="Times New Roman"/>
            <w:sz w:val="24"/>
          </w:rPr>
          <w:t xml:space="preserve">  19. Ребенок на максимальной для него скорости, читая незнакомый текст, плотно сжимает зубы и губы. После чтения отвечает на вопросы по тексту. Проводится такое упражнение перед чтением вслух каждого текста. </w:t>
        </w:r>
      </w:ins>
    </w:p>
    <w:p w:rsidR="00DD38AF" w:rsidRPr="00DD38AF" w:rsidRDefault="00DD38AF" w:rsidP="00DD38AF">
      <w:pPr>
        <w:rPr>
          <w:ins w:id="103" w:author="Unknown"/>
          <w:rFonts w:ascii="Times New Roman" w:hAnsi="Times New Roman"/>
          <w:sz w:val="24"/>
        </w:rPr>
      </w:pPr>
      <w:ins w:id="104" w:author="Unknown">
        <w:r w:rsidRPr="00DD38AF">
          <w:rPr>
            <w:rFonts w:ascii="Times New Roman" w:hAnsi="Times New Roman"/>
            <w:sz w:val="24"/>
          </w:rPr>
          <w:t>  20. Чтение со звуковым сопровождением - когда играет музыка.</w:t>
        </w:r>
      </w:ins>
    </w:p>
    <w:p w:rsidR="00DD38AF" w:rsidRPr="00DD38AF" w:rsidRDefault="00DD38AF" w:rsidP="00DD38AF">
      <w:pPr>
        <w:rPr>
          <w:ins w:id="105" w:author="Unknown"/>
          <w:rFonts w:ascii="Times New Roman" w:hAnsi="Times New Roman"/>
          <w:sz w:val="24"/>
        </w:rPr>
      </w:pPr>
      <w:ins w:id="106" w:author="Unknown">
        <w:r w:rsidRPr="00DD38AF">
          <w:rPr>
            <w:rFonts w:ascii="Times New Roman" w:hAnsi="Times New Roman"/>
            <w:sz w:val="24"/>
          </w:rPr>
          <w:t xml:space="preserve">  21. Простукивание ритма. </w:t>
        </w:r>
      </w:ins>
    </w:p>
    <w:p w:rsidR="00DD38AF" w:rsidRPr="00DD38AF" w:rsidRDefault="00DD38AF" w:rsidP="00DD38AF">
      <w:pPr>
        <w:rPr>
          <w:ins w:id="107" w:author="Unknown"/>
          <w:rFonts w:ascii="Times New Roman" w:hAnsi="Times New Roman"/>
          <w:sz w:val="24"/>
        </w:rPr>
      </w:pPr>
      <w:ins w:id="108" w:author="Unknown">
        <w:r w:rsidRPr="00DD38AF">
          <w:rPr>
            <w:rFonts w:ascii="Times New Roman" w:hAnsi="Times New Roman"/>
            <w:sz w:val="24"/>
          </w:rPr>
          <w:t>Ребенок читает незнакомый текст и стучит карандашом заранее выученный ритм.</w:t>
        </w:r>
      </w:ins>
    </w:p>
    <w:p w:rsidR="00DD38AF" w:rsidRPr="00DD38AF" w:rsidRDefault="00DD38AF" w:rsidP="00DD38AF">
      <w:pPr>
        <w:rPr>
          <w:ins w:id="109" w:author="Unknown"/>
          <w:rFonts w:ascii="Times New Roman" w:hAnsi="Times New Roman"/>
          <w:sz w:val="24"/>
        </w:rPr>
      </w:pPr>
      <w:ins w:id="110" w:author="Unknown">
        <w:r w:rsidRPr="00DD38AF">
          <w:rPr>
            <w:rFonts w:ascii="Times New Roman" w:hAnsi="Times New Roman"/>
            <w:sz w:val="24"/>
          </w:rPr>
          <w:t>  22. Поиск.</w:t>
        </w:r>
      </w:ins>
    </w:p>
    <w:p w:rsidR="00DD38AF" w:rsidRPr="00DD38AF" w:rsidRDefault="00DD38AF" w:rsidP="00DD38AF">
      <w:pPr>
        <w:rPr>
          <w:ins w:id="111" w:author="Unknown"/>
          <w:rFonts w:ascii="Times New Roman" w:hAnsi="Times New Roman"/>
          <w:sz w:val="24"/>
        </w:rPr>
      </w:pPr>
      <w:ins w:id="112" w:author="Unknown">
        <w:r w:rsidRPr="00DD38AF">
          <w:rPr>
            <w:rFonts w:ascii="Times New Roman" w:hAnsi="Times New Roman"/>
            <w:sz w:val="24"/>
          </w:rPr>
          <w:t>Ребенок на максимальной скорости читает текст и находит ответы на вопросы, это учит его находить в тексте главное.</w:t>
        </w:r>
      </w:ins>
    </w:p>
    <w:p w:rsidR="00DD38AF" w:rsidRPr="00DD38AF" w:rsidRDefault="00DD38AF" w:rsidP="00DD38AF">
      <w:pPr>
        <w:rPr>
          <w:ins w:id="113" w:author="Unknown"/>
          <w:rFonts w:ascii="Times New Roman" w:hAnsi="Times New Roman"/>
          <w:sz w:val="24"/>
        </w:rPr>
      </w:pPr>
      <w:ins w:id="114" w:author="Unknown">
        <w:r w:rsidRPr="00DD38AF">
          <w:rPr>
            <w:rFonts w:ascii="Times New Roman" w:hAnsi="Times New Roman"/>
            <w:sz w:val="24"/>
          </w:rPr>
          <w:t>  23. Ежедневные пятиминутки чтения.</w:t>
        </w:r>
      </w:ins>
    </w:p>
    <w:p w:rsidR="00DD38AF" w:rsidRPr="00DD38AF" w:rsidRDefault="00DD38AF" w:rsidP="00DD38AF">
      <w:pPr>
        <w:rPr>
          <w:ins w:id="115" w:author="Unknown"/>
          <w:rFonts w:ascii="Times New Roman" w:hAnsi="Times New Roman"/>
          <w:sz w:val="24"/>
        </w:rPr>
      </w:pPr>
      <w:ins w:id="116" w:author="Unknown">
        <w:r w:rsidRPr="00DD38AF">
          <w:rPr>
            <w:rFonts w:ascii="Times New Roman" w:hAnsi="Times New Roman"/>
            <w:sz w:val="24"/>
          </w:rPr>
          <w:t xml:space="preserve">В режиме жужжащего чтения ребенок читает пять минут, проводить 4 урока в день. </w:t>
        </w:r>
      </w:ins>
    </w:p>
    <w:p w:rsidR="00DD38AF" w:rsidRPr="00DD38AF" w:rsidRDefault="00DD38AF" w:rsidP="00DD38AF">
      <w:pPr>
        <w:rPr>
          <w:ins w:id="117" w:author="Unknown"/>
          <w:rFonts w:ascii="Times New Roman" w:hAnsi="Times New Roman"/>
          <w:sz w:val="24"/>
        </w:rPr>
      </w:pPr>
      <w:ins w:id="118" w:author="Unknown">
        <w:r w:rsidRPr="00DD38AF">
          <w:rPr>
            <w:rFonts w:ascii="Times New Roman" w:hAnsi="Times New Roman"/>
            <w:sz w:val="24"/>
          </w:rPr>
          <w:t xml:space="preserve">  23. Устраивайте в своей семье различные игры в слова и буквы. Такая тренировка поможет легко ориентироваться в пространстве букв и читать незнакомые слова. </w:t>
        </w:r>
      </w:ins>
    </w:p>
    <w:p w:rsidR="00DD38AF" w:rsidRPr="00DD38AF" w:rsidRDefault="00DD38AF" w:rsidP="00DD38AF">
      <w:pPr>
        <w:rPr>
          <w:ins w:id="119" w:author="Unknown"/>
          <w:rFonts w:ascii="Times New Roman" w:hAnsi="Times New Roman"/>
          <w:sz w:val="24"/>
        </w:rPr>
      </w:pPr>
      <w:ins w:id="120" w:author="Unknown">
        <w:r w:rsidRPr="00DD38AF">
          <w:rPr>
            <w:rFonts w:ascii="Times New Roman" w:hAnsi="Times New Roman"/>
            <w:sz w:val="24"/>
          </w:rPr>
          <w:t xml:space="preserve">  24. Чтение согласных. </w:t>
        </w:r>
      </w:ins>
    </w:p>
    <w:p w:rsidR="00DD38AF" w:rsidRPr="00DD38AF" w:rsidRDefault="00DD38AF" w:rsidP="00DD38AF">
      <w:pPr>
        <w:rPr>
          <w:ins w:id="121" w:author="Unknown"/>
          <w:rFonts w:ascii="Times New Roman" w:hAnsi="Times New Roman"/>
          <w:sz w:val="24"/>
        </w:rPr>
      </w:pPr>
      <w:ins w:id="122" w:author="Unknown">
        <w:r w:rsidRPr="00DD38AF">
          <w:rPr>
            <w:rFonts w:ascii="Times New Roman" w:hAnsi="Times New Roman"/>
            <w:sz w:val="24"/>
          </w:rPr>
          <w:t xml:space="preserve">Ребенок делает вдох и на выдохе читает 15 согласных, любой набор, например </w:t>
        </w:r>
        <w:proofErr w:type="spellStart"/>
        <w:r w:rsidRPr="00DD38AF">
          <w:rPr>
            <w:rFonts w:ascii="Times New Roman" w:hAnsi="Times New Roman"/>
            <w:sz w:val="24"/>
          </w:rPr>
          <w:t>с</w:t>
        </w:r>
        <w:proofErr w:type="gramStart"/>
        <w:r w:rsidRPr="00DD38AF">
          <w:rPr>
            <w:rFonts w:ascii="Times New Roman" w:hAnsi="Times New Roman"/>
            <w:sz w:val="24"/>
          </w:rPr>
          <w:t>,т</w:t>
        </w:r>
        <w:proofErr w:type="gramEnd"/>
        <w:r w:rsidRPr="00DD38AF">
          <w:rPr>
            <w:rFonts w:ascii="Times New Roman" w:hAnsi="Times New Roman"/>
            <w:sz w:val="24"/>
          </w:rPr>
          <w:t>,п,г,в,ж,к,н,ш,щ,л,г,н,ф</w:t>
        </w:r>
        <w:proofErr w:type="spellEnd"/>
        <w:r w:rsidRPr="00DD38AF">
          <w:rPr>
            <w:rFonts w:ascii="Times New Roman" w:hAnsi="Times New Roman"/>
            <w:sz w:val="24"/>
          </w:rPr>
          <w:t>.</w:t>
        </w:r>
      </w:ins>
    </w:p>
    <w:p w:rsidR="00DD38AF" w:rsidRPr="00DD38AF" w:rsidRDefault="00DD38AF" w:rsidP="00DD38AF">
      <w:pPr>
        <w:rPr>
          <w:ins w:id="123" w:author="Unknown"/>
          <w:rFonts w:ascii="Times New Roman" w:hAnsi="Times New Roman"/>
          <w:sz w:val="24"/>
        </w:rPr>
      </w:pPr>
      <w:ins w:id="124" w:author="Unknown">
        <w:r w:rsidRPr="00DD38AF">
          <w:rPr>
            <w:rFonts w:ascii="Times New Roman" w:hAnsi="Times New Roman"/>
            <w:sz w:val="24"/>
          </w:rPr>
          <w:t>  25. Складывание слов из двух половинок.</w:t>
        </w:r>
      </w:ins>
    </w:p>
    <w:p w:rsidR="00DD38AF" w:rsidRPr="00DD38AF" w:rsidRDefault="00DD38AF" w:rsidP="00DD38AF">
      <w:pPr>
        <w:rPr>
          <w:ins w:id="125" w:author="Unknown"/>
          <w:rFonts w:ascii="Times New Roman" w:hAnsi="Times New Roman"/>
          <w:sz w:val="24"/>
        </w:rPr>
      </w:pPr>
      <w:ins w:id="126" w:author="Unknown">
        <w:r w:rsidRPr="00DD38AF">
          <w:rPr>
            <w:rFonts w:ascii="Times New Roman" w:hAnsi="Times New Roman"/>
            <w:sz w:val="24"/>
          </w:rPr>
          <w:t>Берете несложное слово, пишете его на двух карточках, заготовьте около 10 слов на один урок, ребенку предложите сложить карточки, чтобы получилось слово. Карточки постоянно меняйте.</w:t>
        </w:r>
      </w:ins>
    </w:p>
    <w:p w:rsidR="00DD38AF" w:rsidRPr="00DD38AF" w:rsidRDefault="00DD38AF" w:rsidP="00DD38AF">
      <w:pPr>
        <w:rPr>
          <w:ins w:id="127" w:author="Unknown"/>
          <w:rFonts w:ascii="Times New Roman" w:hAnsi="Times New Roman"/>
          <w:sz w:val="24"/>
        </w:rPr>
      </w:pPr>
      <w:ins w:id="128" w:author="Unknown">
        <w:r w:rsidRPr="00DD38AF">
          <w:rPr>
            <w:rFonts w:ascii="Times New Roman" w:hAnsi="Times New Roman"/>
            <w:sz w:val="24"/>
          </w:rPr>
          <w:t>  26. Чтение с выражением при переходе на новую часть текста.</w:t>
        </w:r>
      </w:ins>
    </w:p>
    <w:p w:rsidR="00DD38AF" w:rsidRPr="00DD38AF" w:rsidRDefault="00DD38AF" w:rsidP="00DD38AF">
      <w:pPr>
        <w:rPr>
          <w:ins w:id="129" w:author="Unknown"/>
          <w:rFonts w:ascii="Times New Roman" w:hAnsi="Times New Roman"/>
          <w:sz w:val="24"/>
        </w:rPr>
      </w:pPr>
      <w:ins w:id="130" w:author="Unknown">
        <w:r w:rsidRPr="00DD38AF">
          <w:rPr>
            <w:rFonts w:ascii="Times New Roman" w:hAnsi="Times New Roman"/>
            <w:sz w:val="24"/>
          </w:rPr>
          <w:t xml:space="preserve">Ребенок читает небольшой кусок текста, потом читает сначала, но медленней и с выражением. Ребенок читает уже прочитанный отрывок и начинает читать дальше. Смысл </w:t>
        </w:r>
        <w:r w:rsidRPr="00DD38AF">
          <w:rPr>
            <w:rFonts w:ascii="Times New Roman" w:hAnsi="Times New Roman"/>
            <w:sz w:val="24"/>
          </w:rPr>
          <w:lastRenderedPageBreak/>
          <w:t>в том, что выработанный повышенный темп на знакомом тексте не спадает на переходе на незнакомую часть.</w:t>
        </w:r>
      </w:ins>
    </w:p>
    <w:p w:rsidR="00DD38AF" w:rsidRPr="00DD38AF" w:rsidRDefault="00DD38AF" w:rsidP="00DD38AF">
      <w:pPr>
        <w:rPr>
          <w:ins w:id="131" w:author="Unknown"/>
          <w:rFonts w:ascii="Times New Roman" w:hAnsi="Times New Roman"/>
          <w:sz w:val="24"/>
        </w:rPr>
      </w:pPr>
      <w:ins w:id="132" w:author="Unknown">
        <w:r w:rsidRPr="00DD38AF">
          <w:rPr>
            <w:rFonts w:ascii="Times New Roman" w:hAnsi="Times New Roman"/>
            <w:sz w:val="24"/>
          </w:rPr>
          <w:t>  27. Тренируем внимание.</w:t>
        </w:r>
      </w:ins>
    </w:p>
    <w:p w:rsidR="00DD38AF" w:rsidRPr="00DD38AF" w:rsidRDefault="00DD38AF" w:rsidP="00DD38AF">
      <w:pPr>
        <w:rPr>
          <w:ins w:id="133" w:author="Unknown"/>
          <w:rFonts w:ascii="Times New Roman" w:hAnsi="Times New Roman"/>
          <w:sz w:val="24"/>
        </w:rPr>
      </w:pPr>
      <w:ins w:id="134" w:author="Unknown">
        <w:r w:rsidRPr="00DD38AF">
          <w:rPr>
            <w:rFonts w:ascii="Times New Roman" w:hAnsi="Times New Roman"/>
            <w:sz w:val="24"/>
          </w:rPr>
          <w:t>Ребенок читает текст, по команде «остановись», отрывает голову от книги, закрывает глаза и отдыхает, по команде «начинай» ребенок должен найти то место в книге, где он закончил читать.</w:t>
        </w:r>
      </w:ins>
    </w:p>
    <w:p w:rsidR="00DD38AF" w:rsidRPr="00DD38AF" w:rsidRDefault="00DD38AF" w:rsidP="00DD38AF">
      <w:pPr>
        <w:rPr>
          <w:ins w:id="135" w:author="Unknown"/>
          <w:rFonts w:ascii="Times New Roman" w:hAnsi="Times New Roman"/>
          <w:sz w:val="24"/>
        </w:rPr>
      </w:pPr>
      <w:ins w:id="136" w:author="Unknown">
        <w:r w:rsidRPr="00DD38AF">
          <w:rPr>
            <w:rFonts w:ascii="Times New Roman" w:hAnsi="Times New Roman"/>
            <w:sz w:val="24"/>
          </w:rPr>
          <w:t xml:space="preserve"> 28. Очередь </w:t>
        </w:r>
      </w:ins>
    </w:p>
    <w:p w:rsidR="00DD38AF" w:rsidRPr="00DD38AF" w:rsidRDefault="00DD38AF" w:rsidP="00DD38AF">
      <w:pPr>
        <w:rPr>
          <w:ins w:id="137" w:author="Unknown"/>
          <w:rFonts w:ascii="Times New Roman" w:hAnsi="Times New Roman"/>
          <w:sz w:val="24"/>
        </w:rPr>
      </w:pPr>
      <w:ins w:id="138" w:author="Unknown">
        <w:r w:rsidRPr="00DD38AF">
          <w:rPr>
            <w:rFonts w:ascii="Times New Roman" w:hAnsi="Times New Roman"/>
            <w:sz w:val="24"/>
          </w:rPr>
          <w:t xml:space="preserve">Ребенок </w:t>
        </w:r>
        <w:proofErr w:type="gramStart"/>
        <w:r w:rsidRPr="00DD38AF">
          <w:rPr>
            <w:rFonts w:ascii="Times New Roman" w:hAnsi="Times New Roman"/>
            <w:sz w:val="24"/>
          </w:rPr>
          <w:t>читает на максимальной скорости молча</w:t>
        </w:r>
        <w:proofErr w:type="gramEnd"/>
        <w:r w:rsidRPr="00DD38AF">
          <w:rPr>
            <w:rFonts w:ascii="Times New Roman" w:hAnsi="Times New Roman"/>
            <w:sz w:val="24"/>
          </w:rPr>
          <w:t xml:space="preserve"> небольшой абзац, следующий абзац начинает читать вслух, затем опять про себя. </w:t>
        </w:r>
      </w:ins>
    </w:p>
    <w:p w:rsidR="00DD38AF" w:rsidRPr="00DD38AF" w:rsidRDefault="00DD38AF" w:rsidP="00DD38AF">
      <w:pPr>
        <w:rPr>
          <w:ins w:id="139" w:author="Unknown"/>
          <w:rFonts w:ascii="Times New Roman" w:hAnsi="Times New Roman"/>
          <w:sz w:val="24"/>
        </w:rPr>
      </w:pPr>
      <w:ins w:id="140" w:author="Unknown">
        <w:r w:rsidRPr="00DD38AF">
          <w:rPr>
            <w:rFonts w:ascii="Times New Roman" w:hAnsi="Times New Roman"/>
            <w:sz w:val="24"/>
          </w:rPr>
          <w:t xml:space="preserve">  29. Ролевое чтение. </w:t>
        </w:r>
      </w:ins>
    </w:p>
    <w:p w:rsidR="00DD38AF" w:rsidRPr="00DD38AF" w:rsidRDefault="00DD38AF" w:rsidP="00DD38AF">
      <w:pPr>
        <w:rPr>
          <w:ins w:id="141" w:author="Unknown"/>
          <w:rFonts w:ascii="Times New Roman" w:hAnsi="Times New Roman"/>
          <w:sz w:val="24"/>
        </w:rPr>
      </w:pPr>
      <w:ins w:id="142" w:author="Unknown">
        <w:r w:rsidRPr="00DD38AF">
          <w:rPr>
            <w:rFonts w:ascii="Times New Roman" w:hAnsi="Times New Roman"/>
            <w:sz w:val="24"/>
          </w:rPr>
          <w:t>Предложите читать с разной интонацией: волк – грубо, зайка – тихо.</w:t>
        </w:r>
      </w:ins>
    </w:p>
    <w:p w:rsidR="00DD38AF" w:rsidRPr="00DD38AF" w:rsidRDefault="00DD38AF" w:rsidP="00DD38AF">
      <w:pPr>
        <w:rPr>
          <w:ins w:id="143" w:author="Unknown"/>
          <w:rFonts w:ascii="Times New Roman" w:hAnsi="Times New Roman"/>
          <w:sz w:val="24"/>
        </w:rPr>
      </w:pPr>
      <w:ins w:id="144" w:author="Unknown">
        <w:r w:rsidRPr="00DD38AF">
          <w:rPr>
            <w:rFonts w:ascii="Times New Roman" w:hAnsi="Times New Roman"/>
            <w:sz w:val="24"/>
          </w:rPr>
          <w:t xml:space="preserve">  30. Перевернутый текст. </w:t>
        </w:r>
      </w:ins>
    </w:p>
    <w:p w:rsidR="00DD38AF" w:rsidRPr="00DD38AF" w:rsidRDefault="00DD38AF" w:rsidP="00DD38AF">
      <w:pPr>
        <w:rPr>
          <w:ins w:id="145" w:author="Unknown"/>
          <w:rFonts w:ascii="Times New Roman" w:hAnsi="Times New Roman"/>
          <w:sz w:val="24"/>
        </w:rPr>
      </w:pPr>
      <w:ins w:id="146" w:author="Unknown">
        <w:r w:rsidRPr="00DD38AF">
          <w:rPr>
            <w:rFonts w:ascii="Times New Roman" w:hAnsi="Times New Roman"/>
            <w:sz w:val="24"/>
          </w:rPr>
          <w:t>Лист с текстом переворачивается и так читается, это способствует запоминанию целостных эталонов букв, сочетать буквенный анализ со смысловым окончанием слова.</w:t>
        </w:r>
      </w:ins>
    </w:p>
    <w:p w:rsidR="00DD38AF" w:rsidRPr="00DD38AF" w:rsidRDefault="00DD38AF" w:rsidP="00DD38AF">
      <w:pPr>
        <w:rPr>
          <w:ins w:id="147" w:author="Unknown"/>
          <w:rFonts w:ascii="Times New Roman" w:hAnsi="Times New Roman"/>
          <w:sz w:val="24"/>
        </w:rPr>
      </w:pPr>
      <w:ins w:id="148" w:author="Unknown">
        <w:r w:rsidRPr="00DD38AF">
          <w:rPr>
            <w:rFonts w:ascii="Times New Roman" w:hAnsi="Times New Roman"/>
            <w:sz w:val="24"/>
          </w:rPr>
          <w:t>31. Набор деформированных предложений.</w:t>
        </w:r>
      </w:ins>
    </w:p>
    <w:p w:rsidR="00DD38AF" w:rsidRPr="00DD38AF" w:rsidRDefault="00DD38AF" w:rsidP="00DD38AF">
      <w:pPr>
        <w:rPr>
          <w:ins w:id="149" w:author="Unknown"/>
          <w:rFonts w:ascii="Times New Roman" w:hAnsi="Times New Roman"/>
          <w:sz w:val="24"/>
        </w:rPr>
      </w:pPr>
      <w:ins w:id="150" w:author="Unknown">
        <w:r w:rsidRPr="00DD38AF">
          <w:rPr>
            <w:rFonts w:ascii="Times New Roman" w:hAnsi="Times New Roman"/>
            <w:sz w:val="24"/>
          </w:rPr>
          <w:t xml:space="preserve">Меняйте слова в предложении, например: ко - мне на праздник пришли друзья, пишите: друзья </w:t>
        </w:r>
        <w:proofErr w:type="gramStart"/>
        <w:r w:rsidRPr="00DD38AF">
          <w:rPr>
            <w:rFonts w:ascii="Times New Roman" w:hAnsi="Times New Roman"/>
            <w:sz w:val="24"/>
          </w:rPr>
          <w:t>ко</w:t>
        </w:r>
        <w:proofErr w:type="gramEnd"/>
        <w:r w:rsidRPr="00DD38AF">
          <w:rPr>
            <w:rFonts w:ascii="Times New Roman" w:hAnsi="Times New Roman"/>
            <w:sz w:val="24"/>
          </w:rPr>
          <w:t xml:space="preserve"> праздник пришли мне. Напишите на листе с десяток таких предложений, пусть ребенок распутывает.</w:t>
        </w:r>
      </w:ins>
    </w:p>
    <w:p w:rsidR="00DD38AF" w:rsidRPr="00DD38AF" w:rsidRDefault="00DD38AF" w:rsidP="00DD38AF">
      <w:pPr>
        <w:rPr>
          <w:ins w:id="151" w:author="Unknown"/>
          <w:rFonts w:ascii="Times New Roman" w:hAnsi="Times New Roman"/>
          <w:sz w:val="24"/>
        </w:rPr>
      </w:pPr>
      <w:ins w:id="152" w:author="Unknown">
        <w:r w:rsidRPr="00DD38AF">
          <w:rPr>
            <w:rFonts w:ascii="Times New Roman" w:hAnsi="Times New Roman"/>
            <w:sz w:val="24"/>
          </w:rPr>
          <w:t>32. Поиск заданного слова.</w:t>
        </w:r>
      </w:ins>
    </w:p>
    <w:p w:rsidR="00DD38AF" w:rsidRPr="00DD38AF" w:rsidRDefault="00DD38AF" w:rsidP="00DD38AF">
      <w:pPr>
        <w:rPr>
          <w:ins w:id="153" w:author="Unknown"/>
          <w:rFonts w:ascii="Times New Roman" w:hAnsi="Times New Roman"/>
          <w:sz w:val="24"/>
        </w:rPr>
      </w:pPr>
      <w:ins w:id="154" w:author="Unknown">
        <w:r w:rsidRPr="00DD38AF">
          <w:rPr>
            <w:rFonts w:ascii="Times New Roman" w:hAnsi="Times New Roman"/>
            <w:sz w:val="24"/>
          </w:rPr>
          <w:t>Говорите любое слово, которое есть  в тексте, кто быстрее его найдет. Это игра сформирует способность увидеть целостный образ слова и разовьет словесную память.</w:t>
        </w:r>
      </w:ins>
    </w:p>
    <w:p w:rsidR="00DD38AF" w:rsidRPr="00DD38AF" w:rsidRDefault="00DD38AF" w:rsidP="00DD38AF">
      <w:pPr>
        <w:rPr>
          <w:ins w:id="155" w:author="Unknown"/>
          <w:rFonts w:ascii="Times New Roman" w:hAnsi="Times New Roman"/>
          <w:sz w:val="24"/>
        </w:rPr>
      </w:pPr>
      <w:ins w:id="156" w:author="Unknown">
        <w:r w:rsidRPr="00DD38AF">
          <w:rPr>
            <w:rFonts w:ascii="Times New Roman" w:hAnsi="Times New Roman"/>
            <w:sz w:val="24"/>
          </w:rPr>
          <w:t xml:space="preserve">33. Таблицы </w:t>
        </w:r>
        <w:proofErr w:type="spellStart"/>
        <w:r w:rsidRPr="00DD38AF">
          <w:rPr>
            <w:rFonts w:ascii="Times New Roman" w:hAnsi="Times New Roman"/>
            <w:sz w:val="24"/>
          </w:rPr>
          <w:t>Шульте</w:t>
        </w:r>
        <w:proofErr w:type="spellEnd"/>
        <w:r w:rsidRPr="00DD38AF">
          <w:rPr>
            <w:rFonts w:ascii="Times New Roman" w:hAnsi="Times New Roman"/>
            <w:sz w:val="24"/>
          </w:rPr>
          <w:t>.</w:t>
        </w:r>
      </w:ins>
    </w:p>
    <w:p w:rsidR="00DD38AF" w:rsidRPr="00DD38AF" w:rsidRDefault="00DD38AF" w:rsidP="00DD38AF">
      <w:pPr>
        <w:rPr>
          <w:ins w:id="157" w:author="Unknown"/>
          <w:rFonts w:ascii="Times New Roman" w:hAnsi="Times New Roman"/>
          <w:sz w:val="24"/>
        </w:rPr>
      </w:pPr>
      <w:ins w:id="158" w:author="Unknown">
        <w:r w:rsidRPr="00DD38AF">
          <w:rPr>
            <w:rFonts w:ascii="Times New Roman" w:hAnsi="Times New Roman"/>
            <w:sz w:val="24"/>
          </w:rPr>
          <w:t xml:space="preserve">Это случайно расположенные числа для быстрого нахождения их по порядку, применяется для развития скорости зрительно поисковых движений, расширяет поле зрения. Начертите квадрат 20-25см, разбейте на 30 ячеек, впишите беспорядочно числа от 1до 30. Искать цифры нужно беззвучным счетом про себя. Найденные цифры указывать карандашом. Перед началом упражнения ребенок должен зафиксировать взгляд в центре, чтобы видеть таблицу целиком. Горизонтальные движения глаз запрещены. </w:t>
        </w:r>
      </w:ins>
    </w:p>
    <w:p w:rsidR="00DD38AF" w:rsidRPr="00DD38AF" w:rsidRDefault="00DD38AF" w:rsidP="00DD38AF">
      <w:pPr>
        <w:rPr>
          <w:ins w:id="159" w:author="Unknown"/>
          <w:rFonts w:ascii="Times New Roman" w:hAnsi="Times New Roman"/>
          <w:sz w:val="24"/>
        </w:rPr>
      </w:pPr>
      <w:ins w:id="160" w:author="Unknown">
        <w:r w:rsidRPr="00DD38AF">
          <w:rPr>
            <w:rFonts w:ascii="Times New Roman" w:hAnsi="Times New Roman"/>
            <w:sz w:val="24"/>
          </w:rPr>
          <w:t xml:space="preserve">Обязательным условие улучшения техники чтения является систематичность и позитивный настрой. </w:t>
        </w:r>
      </w:ins>
    </w:p>
    <w:p w:rsidR="00DD38AF" w:rsidRPr="00DD38AF" w:rsidRDefault="00DD38AF" w:rsidP="00DD38AF">
      <w:pPr>
        <w:rPr>
          <w:ins w:id="161" w:author="Unknown"/>
          <w:rFonts w:ascii="Times New Roman" w:hAnsi="Times New Roman"/>
          <w:sz w:val="24"/>
        </w:rPr>
      </w:pPr>
      <w:ins w:id="162" w:author="Unknown">
        <w:r w:rsidRPr="00DD38AF">
          <w:rPr>
            <w:rFonts w:ascii="Times New Roman" w:hAnsi="Times New Roman"/>
            <w:sz w:val="24"/>
          </w:rPr>
          <w:t>Скоростью чтения занимаются специалисты: академик Андреев, Н. Зайцев, И.Федоренко</w:t>
        </w:r>
        <w:proofErr w:type="gramStart"/>
        <w:r w:rsidRPr="00DD38AF">
          <w:rPr>
            <w:rFonts w:ascii="Times New Roman" w:hAnsi="Times New Roman"/>
            <w:sz w:val="24"/>
          </w:rPr>
          <w:t xml:space="preserve"> ,</w:t>
        </w:r>
        <w:proofErr w:type="gramEnd"/>
        <w:r w:rsidRPr="00DD38AF">
          <w:rPr>
            <w:rFonts w:ascii="Times New Roman" w:hAnsi="Times New Roman"/>
            <w:sz w:val="24"/>
          </w:rPr>
          <w:t xml:space="preserve"> </w:t>
        </w:r>
        <w:proofErr w:type="spellStart"/>
        <w:r w:rsidRPr="00DD38AF">
          <w:rPr>
            <w:rFonts w:ascii="Times New Roman" w:hAnsi="Times New Roman"/>
            <w:sz w:val="24"/>
          </w:rPr>
          <w:t>И.Пельченко</w:t>
        </w:r>
        <w:proofErr w:type="spellEnd"/>
        <w:r w:rsidRPr="00DD38AF">
          <w:rPr>
            <w:rFonts w:ascii="Times New Roman" w:hAnsi="Times New Roman"/>
            <w:sz w:val="24"/>
          </w:rPr>
          <w:t>, Е.Заика и д.р.</w:t>
        </w:r>
      </w:ins>
    </w:p>
    <w:p w:rsidR="00DD38AF" w:rsidRPr="00DD38AF" w:rsidRDefault="00DD38AF" w:rsidP="00DD38AF">
      <w:pPr>
        <w:rPr>
          <w:ins w:id="163" w:author="Unknown"/>
          <w:rFonts w:ascii="Times New Roman" w:hAnsi="Times New Roman"/>
          <w:sz w:val="24"/>
        </w:rPr>
      </w:pPr>
      <w:ins w:id="164" w:author="Unknown">
        <w:r w:rsidRPr="00DD38AF">
          <w:rPr>
            <w:rFonts w:ascii="Times New Roman" w:hAnsi="Times New Roman"/>
            <w:sz w:val="24"/>
          </w:rPr>
          <w:t>Как видите, умение бегло читать это не самоцель, а необходимость, без которой ребенку будет трудно учиться дальше. Дети быстрее усваивают материал, готовы к творчеству. Успех рождает радость. Не забывайте хвалить своих учеников.</w:t>
        </w:r>
      </w:ins>
    </w:p>
    <w:p w:rsidR="00DD38AF" w:rsidRPr="00DD38AF" w:rsidRDefault="00DD38AF" w:rsidP="00DD38AF">
      <w:pPr>
        <w:rPr>
          <w:ins w:id="165" w:author="Unknown"/>
          <w:rFonts w:ascii="Times New Roman" w:hAnsi="Times New Roman"/>
          <w:sz w:val="24"/>
        </w:rPr>
      </w:pPr>
      <w:ins w:id="166" w:author="Unknown">
        <w:r w:rsidRPr="00DD38AF">
          <w:rPr>
            <w:rFonts w:ascii="Times New Roman" w:hAnsi="Times New Roman"/>
            <w:sz w:val="24"/>
          </w:rPr>
          <w:lastRenderedPageBreak/>
          <w:t> </w:t>
        </w:r>
      </w:ins>
    </w:p>
    <w:p w:rsidR="00DD38AF" w:rsidRPr="00DD38AF" w:rsidRDefault="00DD38AF" w:rsidP="00DD38AF">
      <w:pPr>
        <w:rPr>
          <w:rFonts w:ascii="Times New Roman" w:eastAsia="Times New Roman" w:hAnsi="Times New Roman" w:cs="Times New Roman"/>
          <w:sz w:val="24"/>
          <w:szCs w:val="24"/>
          <w:lang w:eastAsia="ru-RU"/>
        </w:rPr>
      </w:pPr>
    </w:p>
    <w:p w:rsidR="00D94038" w:rsidRPr="00DD38AF" w:rsidRDefault="00DD38AF">
      <w:pPr>
        <w:rPr>
          <w:rFonts w:ascii="Times New Roman" w:hAnsi="Times New Roman"/>
          <w:sz w:val="24"/>
        </w:rPr>
      </w:pPr>
    </w:p>
    <w:sectPr w:rsidR="00D94038" w:rsidRPr="00DD38AF" w:rsidSect="003821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D38AF"/>
    <w:rsid w:val="008D13BB"/>
    <w:rsid w:val="00AF47EB"/>
    <w:rsid w:val="00D93452"/>
    <w:rsid w:val="00DD3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8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8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38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narod.ru/disk/11942010001/%D0%9A%D0%BE%D0%BD%D0%B4%D1%80%D0%B0%D0%BD%D0%B8%D0%BD%D0%B0%20%D0%A2.%D0%98.%20%D0%A7%D1%82%D0%B5%D0%BD%D0%B8%D0%B5%20%202005(pdf).pdf.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narod.ru/disk/11941726001/krupenchuk_o_i_77_uprazhneniy_dlya_uvelicheniya_skorosti_cht.doc.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2188</Words>
  <Characters>12476</Characters>
  <Application>Microsoft Office Word</Application>
  <DocSecurity>0</DocSecurity>
  <Lines>103</Lines>
  <Paragraphs>29</Paragraphs>
  <ScaleCrop>false</ScaleCrop>
  <Company/>
  <LinksUpToDate>false</LinksUpToDate>
  <CharactersWithSpaces>14635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2021-04-05T09:17:00Z</dcterms:created>
  <dcterms:modified xsi:type="dcterms:W3CDTF">2021-04-05T09:22:00Z</dcterms:modified>
</cp:coreProperties>
</file>