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74" w:rsidRPr="0034459A" w:rsidRDefault="008C6C48" w:rsidP="008C6C48">
      <w:pPr>
        <w:tabs>
          <w:tab w:val="left" w:pos="3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44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C64C9A" w:rsidRPr="00344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344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МДОУ ЦРР Д/С  №28 « КРАСНАЯ  ШАПОЧКА»</w:t>
      </w:r>
    </w:p>
    <w:p w:rsidR="001B0774" w:rsidRPr="0034459A" w:rsidRDefault="001B0774" w:rsidP="0013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0774" w:rsidRDefault="001B0774" w:rsidP="0013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34459A" w:rsidRDefault="0034459A" w:rsidP="0013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34459A" w:rsidRDefault="0034459A" w:rsidP="0013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1B0774" w:rsidRDefault="001B0774" w:rsidP="003445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1B0774" w:rsidRDefault="001B0774" w:rsidP="0013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135246" w:rsidRPr="0034459A" w:rsidRDefault="002B5B80" w:rsidP="008C6C48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             </w:t>
      </w:r>
      <w:r w:rsidR="008C6C48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 </w:t>
      </w:r>
      <w:r w:rsidRPr="002B5B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Краткосрочный</w:t>
      </w:r>
      <w:r w:rsidR="008C6C48" w:rsidRPr="002B5B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8C6C48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</w:t>
      </w:r>
      <w:r w:rsidR="00135246" w:rsidRPr="0034459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роект:</w:t>
      </w:r>
    </w:p>
    <w:p w:rsidR="00135246" w:rsidRPr="0034459A" w:rsidRDefault="0034459A" w:rsidP="0034459A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</w:t>
      </w:r>
      <w:r w:rsidR="00135246" w:rsidRPr="0034459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«Осень, осень, в гости просим!»</w:t>
      </w:r>
    </w:p>
    <w:p w:rsidR="00135246" w:rsidRPr="0034459A" w:rsidRDefault="0034459A" w:rsidP="003445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</w:t>
      </w:r>
      <w:r w:rsidR="008C6C48" w:rsidRPr="0034459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2 </w:t>
      </w:r>
      <w:proofErr w:type="spellStart"/>
      <w:r w:rsidR="008C6C48" w:rsidRPr="0034459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мл</w:t>
      </w:r>
      <w:proofErr w:type="gramStart"/>
      <w:r w:rsidR="008C6C48" w:rsidRPr="0034459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.г</w:t>
      </w:r>
      <w:proofErr w:type="gramEnd"/>
      <w:r w:rsidR="008C6C48" w:rsidRPr="0034459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</w:t>
      </w:r>
      <w:proofErr w:type="spellEnd"/>
      <w:r w:rsidR="008C6C48" w:rsidRPr="0034459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. «А»</w:t>
      </w:r>
    </w:p>
    <w:p w:rsidR="00135246" w:rsidRPr="0034459A" w:rsidRDefault="00135246" w:rsidP="0013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35246" w:rsidRDefault="00135246" w:rsidP="0013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135246" w:rsidRDefault="00135246" w:rsidP="0013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135246" w:rsidRDefault="00135246" w:rsidP="0013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135246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135246" w:rsidRDefault="00135246" w:rsidP="0013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135246" w:rsidRDefault="00135246" w:rsidP="0013524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35246" w:rsidRPr="0034459A" w:rsidRDefault="002F0280" w:rsidP="001352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4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Авторы проекта</w:t>
      </w:r>
      <w:r w:rsidR="00135246" w:rsidRPr="00344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F0280" w:rsidRPr="0034459A" w:rsidRDefault="002F0280" w:rsidP="001352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4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Воспитатели</w:t>
      </w:r>
    </w:p>
    <w:p w:rsidR="00135246" w:rsidRPr="0034459A" w:rsidRDefault="002F0280" w:rsidP="0013524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44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Сватеева</w:t>
      </w:r>
      <w:proofErr w:type="spellEnd"/>
      <w:r w:rsidRPr="00344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Т.В.</w:t>
      </w:r>
    </w:p>
    <w:p w:rsidR="00135246" w:rsidRPr="0034459A" w:rsidRDefault="002F0280" w:rsidP="001352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4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Моисеева Е.М.</w:t>
      </w:r>
    </w:p>
    <w:p w:rsidR="00135246" w:rsidRDefault="00135246" w:rsidP="00135246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135246" w:rsidRDefault="00135246" w:rsidP="0013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35246" w:rsidRDefault="00135246" w:rsidP="0013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35246" w:rsidRDefault="00135246" w:rsidP="0013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35246" w:rsidRDefault="00135246" w:rsidP="0013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35246" w:rsidRDefault="00135246" w:rsidP="0013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35246" w:rsidRDefault="00135246" w:rsidP="0013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6C48" w:rsidRDefault="008C6C48" w:rsidP="008C6C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35246" w:rsidRPr="0034459A" w:rsidRDefault="008C6C48" w:rsidP="008C6C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</w:t>
      </w:r>
      <w:proofErr w:type="spellStart"/>
      <w:r w:rsidRPr="00344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Г.Новоалександровск</w:t>
      </w:r>
      <w:proofErr w:type="spellEnd"/>
    </w:p>
    <w:p w:rsidR="00135246" w:rsidRDefault="00135246" w:rsidP="0013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35246" w:rsidRDefault="00135246" w:rsidP="0013524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35246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4459A" w:rsidRDefault="0034459A" w:rsidP="001352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4459A" w:rsidRDefault="0034459A" w:rsidP="001352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33536" w:rsidRDefault="00033536" w:rsidP="001352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                     </w:t>
      </w:r>
      <w:r w:rsidRPr="000335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Краткосрочный п</w:t>
      </w:r>
      <w:r w:rsidR="008C6C48" w:rsidRPr="000335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роект</w:t>
      </w:r>
    </w:p>
    <w:p w:rsidR="00033536" w:rsidRDefault="008C6C48" w:rsidP="001352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335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0335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</w:t>
      </w:r>
      <w:r w:rsidRPr="000335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 Осень, Осень в гости просим</w:t>
      </w:r>
      <w:proofErr w:type="gramStart"/>
      <w:r w:rsidRPr="000335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!</w:t>
      </w:r>
      <w:proofErr w:type="gramEnd"/>
      <w:r w:rsidRPr="000335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8D15B0" w:rsidRDefault="008D15B0" w:rsidP="001352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Средняя группа</w:t>
      </w:r>
    </w:p>
    <w:p w:rsidR="00033536" w:rsidRDefault="00033536" w:rsidP="001352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СватееваТ.В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033536" w:rsidRPr="00033536" w:rsidRDefault="00033536" w:rsidP="001352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Моисеева Е.М.</w:t>
      </w:r>
    </w:p>
    <w:p w:rsidR="00135246" w:rsidRPr="00AC7ADD" w:rsidRDefault="00C03A5C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Проблема:</w:t>
      </w:r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данной группы любят природу, но у них</w:t>
      </w:r>
      <w:proofErr w:type="gramStart"/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66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своего возраста </w:t>
      </w:r>
      <w:r w:rsidR="00166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0481F"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маленький жизненный опыт и знания. Они не знакомы с происхождением тех или иных явлений, процессов  в природе. Не могут ответить на интересующие вопросы: «Зачем и куда улетают птицы?», «Зачем падает листва?», «Куда прячутся насекомые?»…Они очень любознательны и хотят все знать,</w:t>
      </w:r>
      <w:r w:rsidR="00135246"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воспитатели решили проводить углубленную работу по ознакомлению детей с природой через познавательно-исследовательскую деятельность.</w:t>
      </w:r>
    </w:p>
    <w:p w:rsidR="00135246" w:rsidRPr="00AC7ADD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и обогащение знаний детей по лексическим темам: «Осень», «Овощи», «Фрукты».</w:t>
      </w:r>
    </w:p>
    <w:p w:rsidR="00714779" w:rsidRPr="00AC7ADD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="0060481F"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5246" w:rsidRPr="00AC7ADD" w:rsidRDefault="002B5B80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</w:t>
      </w:r>
      <w:r w:rsidR="001B0774" w:rsidRPr="00AC7A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вательное развитие</w:t>
      </w:r>
      <w:proofErr w:type="gramStart"/>
      <w:r w:rsidR="00C03A5C" w:rsidRPr="00AC7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35246" w:rsidRPr="00AC7ADD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детей об осени, её признаках и явлениях; расширить представление  о многообразии и пользе овощей и фруктов;</w:t>
      </w:r>
    </w:p>
    <w:p w:rsidR="001B0774" w:rsidRPr="00AC7ADD" w:rsidRDefault="001B0774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</w:t>
      </w:r>
      <w:proofErr w:type="gramStart"/>
      <w:r w:rsidRPr="00AC7A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о-</w:t>
      </w:r>
      <w:proofErr w:type="gramEnd"/>
      <w:r w:rsidRPr="00AC7A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коммуникативное развитие:</w:t>
      </w:r>
      <w:r w:rsidR="00135246" w:rsidRPr="00AC7A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="00135246"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диалогическую форму речи, вовлекать детей в разговор во время рассматривания картин; формировать умение вести диалог с педагогом: слушать и понимать заданный вопрос, понятно отвечать на него.</w:t>
      </w:r>
    </w:p>
    <w:p w:rsidR="00135246" w:rsidRPr="00AC7ADD" w:rsidRDefault="001B0774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</w:t>
      </w:r>
      <w:r w:rsidR="00135246"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стремление импровизировать на несложные сюжеты песен; закреплять навыки организованного поведения в детском саду; формировать доброжелательное отношение друг к другу.</w:t>
      </w:r>
    </w:p>
    <w:p w:rsidR="00135246" w:rsidRPr="00A12A8F" w:rsidRDefault="001B0774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Речевое развити</w:t>
      </w:r>
      <w:proofErr w:type="gramStart"/>
      <w:r w:rsidRPr="00A12A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е(</w:t>
      </w:r>
      <w:proofErr w:type="gramEnd"/>
      <w:r w:rsidRPr="00A12A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чтение художественной литературы)</w:t>
      </w:r>
      <w:r w:rsidR="00135246" w:rsidRPr="00A12A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="00135246" w:rsidRPr="00A1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читать наизусть небольшие стихотворения; развивать умения и драматизировать небольшие отрывки.</w:t>
      </w:r>
    </w:p>
    <w:p w:rsidR="00135246" w:rsidRPr="00AC7ADD" w:rsidRDefault="001B0774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Художественно-эстетическое развитие</w:t>
      </w:r>
      <w:r w:rsidR="00135246" w:rsidRPr="00A12A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="00135246" w:rsidRPr="00A1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передавать в рисунке красоту окружающей</w:t>
      </w:r>
      <w:r w:rsidR="00135246"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природы; обращать внимание на подбор цвета, соответствующего изображаемому предмету; развивать умение ритмично наносить пятна, мазки (опадают листья с деревьев); развивать эстетическое восприятие.</w:t>
      </w:r>
    </w:p>
    <w:p w:rsidR="00135246" w:rsidRPr="00AC7ADD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Музыка:</w:t>
      </w:r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навыки художественного исполнения различных образов при пении; формировать эмоциональную отзывчивость на произведение.</w:t>
      </w:r>
    </w:p>
    <w:p w:rsidR="00135246" w:rsidRPr="00AC7ADD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проекта: </w:t>
      </w:r>
      <w:proofErr w:type="spellStart"/>
      <w:r w:rsidR="008C6C48"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</w:t>
      </w:r>
      <w:proofErr w:type="spellEnd"/>
      <w:r w:rsidR="008C6C48"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-творческий, краткосрочный.</w:t>
      </w:r>
    </w:p>
    <w:p w:rsidR="00135246" w:rsidRPr="00AC7ADD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детей: </w:t>
      </w:r>
      <w:r w:rsidR="008C6C48" w:rsidRPr="00AC7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2-</w:t>
      </w:r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года.</w:t>
      </w:r>
    </w:p>
    <w:p w:rsidR="00135246" w:rsidRPr="00AC7ADD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Продолжительность: </w:t>
      </w:r>
      <w:r w:rsidR="008C6C48"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неделя</w:t>
      </w:r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5246" w:rsidRPr="00AC7ADD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  </w:t>
      </w:r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воспитатели, родители.</w:t>
      </w:r>
    </w:p>
    <w:p w:rsidR="00135246" w:rsidRPr="00AC7ADD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реализации:</w:t>
      </w:r>
    </w:p>
    <w:p w:rsidR="00135246" w:rsidRPr="00AC7ADD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дидактические,  коммуникативные, пальчиковые, малоподвижные игры;</w:t>
      </w:r>
    </w:p>
    <w:p w:rsidR="00135246" w:rsidRPr="00AC7ADD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образовательная деятельность;</w:t>
      </w:r>
    </w:p>
    <w:p w:rsidR="00135246" w:rsidRPr="00AC7ADD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беседы;</w:t>
      </w:r>
    </w:p>
    <w:p w:rsidR="00135246" w:rsidRPr="00AC7ADD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иллюстраций, открыток;</w:t>
      </w:r>
    </w:p>
    <w:p w:rsidR="00135246" w:rsidRPr="00AC7ADD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родителями.</w:t>
      </w:r>
    </w:p>
    <w:p w:rsidR="00135246" w:rsidRPr="00AC7ADD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«</w:t>
      </w:r>
      <w:proofErr w:type="spellStart"/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осень»</w:t>
      </w:r>
      <w:proofErr w:type="gramStart"/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арточки</w:t>
      </w:r>
      <w:proofErr w:type="spellEnd"/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-схемы, стихи, муляжи фруктов и овощей,</w:t>
      </w:r>
      <w:r w:rsidR="0030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цветная бумага</w:t>
      </w:r>
      <w:r w:rsidR="0060481F"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0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клей,салфетки</w:t>
      </w:r>
      <w:proofErr w:type="spellEnd"/>
      <w:r w:rsidR="0030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0481F"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искусственные деревья</w:t>
      </w:r>
      <w:r w:rsidR="0030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иллюстраци</w:t>
      </w:r>
      <w:r w:rsidR="0060481F"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осени</w:t>
      </w:r>
    </w:p>
    <w:p w:rsidR="00135246" w:rsidRPr="00AC7ADD" w:rsidRDefault="0060481F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Итоговые мероприятия</w:t>
      </w:r>
      <w:r w:rsidR="00135246" w:rsidRPr="00AC7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занятие</w:t>
      </w:r>
      <w:r w:rsidR="00C6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Осеннее приключение»</w:t>
      </w:r>
      <w:r w:rsidR="00135246"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выставка</w:t>
      </w:r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семейных поделок</w:t>
      </w:r>
      <w:r w:rsidR="00135246"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Осенняя фантазия»</w:t>
      </w:r>
      <w:proofErr w:type="gramStart"/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веселая ярмарка « Дары Осени» с участием родителей. </w:t>
      </w:r>
    </w:p>
    <w:p w:rsidR="00135246" w:rsidRPr="00AC7ADD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</w:p>
    <w:p w:rsidR="00135246" w:rsidRPr="00AC7ADD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Расширятся знания детей об осени, её признаках и дарах;</w:t>
      </w:r>
    </w:p>
    <w:p w:rsidR="00135246" w:rsidRPr="00AC7ADD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Пополнится словарный запас;</w:t>
      </w:r>
    </w:p>
    <w:p w:rsidR="00BE0B82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Сформируется активность и заинтересованность в</w:t>
      </w:r>
      <w:r w:rsidR="0060481F"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</w:t>
      </w:r>
      <w:r w:rsidR="00BE0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азовательном процессе родителей</w:t>
      </w:r>
    </w:p>
    <w:p w:rsidR="002B5B80" w:rsidRPr="00BE0B82" w:rsidRDefault="0060481F" w:rsidP="00BE0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воспитанников.</w:t>
      </w:r>
    </w:p>
    <w:p w:rsidR="00BE0B82" w:rsidRDefault="00BE0B82" w:rsidP="00BE0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="00135246" w:rsidRPr="00AC7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работы над проектом:</w:t>
      </w:r>
    </w:p>
    <w:p w:rsidR="00135246" w:rsidRPr="00AC7ADD" w:rsidRDefault="00BE0B82" w:rsidP="00BE0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135246" w:rsidRPr="00AC7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Подготовительный этап:</w:t>
      </w:r>
    </w:p>
    <w:p w:rsidR="00135246" w:rsidRPr="00A12A8F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Составление плана совместной работы с детьми, педагогами и родителями:</w:t>
      </w:r>
    </w:p>
    <w:p w:rsidR="00135246" w:rsidRPr="00A12A8F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2A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Воспитатели:</w:t>
      </w:r>
    </w:p>
    <w:p w:rsidR="00135246" w:rsidRPr="00A12A8F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материала и оборудования д</w:t>
      </w:r>
      <w:r w:rsidR="00033536" w:rsidRPr="00A1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занятий, бесед, игр с детьми, проведение тематического занятия « Осеннее </w:t>
      </w:r>
      <w:proofErr w:type="spellStart"/>
      <w:r w:rsidR="00033536" w:rsidRPr="00A1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приключеник</w:t>
      </w:r>
      <w:proofErr w:type="spellEnd"/>
      <w:r w:rsidR="00033536" w:rsidRPr="00A1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35246" w:rsidRPr="00A12A8F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Сотрудничество с родителями</w:t>
      </w:r>
      <w:r w:rsidRPr="00A12A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135246" w:rsidRPr="00A12A8F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</w:t>
      </w:r>
      <w:r w:rsidR="0060481F" w:rsidRPr="00A1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выставке работ на тему « Осенняя фантазия»</w:t>
      </w:r>
      <w:r w:rsidR="003067E5" w:rsidRPr="00A1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подборка </w:t>
      </w:r>
      <w:r w:rsidRPr="00A1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литературы.</w:t>
      </w:r>
    </w:p>
    <w:p w:rsidR="00135246" w:rsidRPr="00A12A8F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стихотворений об осени.</w:t>
      </w:r>
    </w:p>
    <w:p w:rsidR="00135246" w:rsidRPr="00A12A8F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 с родителями о необходимом участии, о серьезном отношении к </w:t>
      </w:r>
      <w:proofErr w:type="spellStart"/>
      <w:proofErr w:type="gramStart"/>
      <w:r w:rsidRPr="00A1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A1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-образовательному</w:t>
      </w:r>
      <w:proofErr w:type="gramEnd"/>
      <w:r w:rsidRPr="00A1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в ДОУ.</w:t>
      </w:r>
    </w:p>
    <w:p w:rsidR="00135246" w:rsidRPr="00A12A8F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2A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Руководитель изобразительной студии:</w:t>
      </w:r>
    </w:p>
    <w:p w:rsidR="00135246" w:rsidRPr="00A12A8F" w:rsidRDefault="0060481F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на тему Осени.</w:t>
      </w:r>
    </w:p>
    <w:p w:rsidR="0060481F" w:rsidRPr="00A12A8F" w:rsidRDefault="0060481F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проведению осенней ярмарки.</w:t>
      </w:r>
    </w:p>
    <w:p w:rsidR="00135246" w:rsidRPr="00A12A8F" w:rsidRDefault="00135246" w:rsidP="001352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этап:</w:t>
      </w:r>
    </w:p>
    <w:p w:rsidR="00135246" w:rsidRPr="00A12A8F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Мероприятия по работе с  детьми:</w:t>
      </w:r>
    </w:p>
    <w:p w:rsidR="00135246" w:rsidRPr="00AC7ADD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</w:t>
      </w:r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0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м/ф</w:t>
      </w:r>
      <w:proofErr w:type="gramStart"/>
      <w:r w:rsidR="0030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беседы, занятия, наблюдения, рисование, аппликация, дидактические игры, пальчиковые игры, хороводы.</w:t>
      </w:r>
    </w:p>
    <w:p w:rsidR="00135246" w:rsidRPr="00AC7ADD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135246" w:rsidRPr="00AC7ADD" w:rsidTr="0013524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46" w:rsidRPr="00AC7ADD" w:rsidRDefault="00135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46" w:rsidRPr="00AC7ADD" w:rsidRDefault="00135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Бунин «Листопад», «Бродит осень по дорожке…», «Падают листья», «Дождик».</w:t>
            </w:r>
          </w:p>
        </w:tc>
      </w:tr>
      <w:tr w:rsidR="00135246" w:rsidRPr="00AC7ADD" w:rsidTr="0013524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46" w:rsidRPr="00AC7ADD" w:rsidRDefault="00135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AC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C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/ф: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46" w:rsidRPr="00AC7ADD" w:rsidRDefault="00135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«Муха цокотуха», «Мешок яблок», «Осенние зарисовки».</w:t>
            </w:r>
          </w:p>
        </w:tc>
      </w:tr>
      <w:tr w:rsidR="00135246" w:rsidRPr="00AC7ADD" w:rsidTr="0013524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46" w:rsidRPr="00AC7ADD" w:rsidRDefault="00135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и занятия: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46" w:rsidRPr="00AC7ADD" w:rsidRDefault="00135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осеннем лесу», «Прогулка с зайчиком в лес».</w:t>
            </w:r>
          </w:p>
        </w:tc>
      </w:tr>
      <w:tr w:rsidR="00135246" w:rsidRPr="00AC7ADD" w:rsidTr="0013524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46" w:rsidRPr="00AC7ADD" w:rsidRDefault="00135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46" w:rsidRPr="00AC7ADD" w:rsidRDefault="00135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Проводились ежедневно на прогулках, согласно перспективному планированию.</w:t>
            </w:r>
          </w:p>
        </w:tc>
      </w:tr>
      <w:tr w:rsidR="00135246" w:rsidRPr="00AC7ADD" w:rsidTr="0013524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46" w:rsidRPr="00AC7ADD" w:rsidRDefault="00135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46" w:rsidRPr="00AC7ADD" w:rsidRDefault="00135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«Ветка осеннего дерева», «Засолка помидоров», «Листопад», «Дождь».</w:t>
            </w:r>
          </w:p>
        </w:tc>
      </w:tr>
      <w:tr w:rsidR="00135246" w:rsidRPr="00AC7ADD" w:rsidTr="0013524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46" w:rsidRPr="00AC7ADD" w:rsidRDefault="00135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46" w:rsidRPr="00AC7ADD" w:rsidRDefault="003067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«Блюдо с яблоками», </w:t>
            </w:r>
          </w:p>
        </w:tc>
      </w:tr>
      <w:tr w:rsidR="00135246" w:rsidRPr="00AC7ADD" w:rsidTr="0013524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46" w:rsidRPr="00AC7ADD" w:rsidRDefault="00135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46" w:rsidRPr="00AC7ADD" w:rsidRDefault="00135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«Овощи и фрукты», «Назови овощ или фрукт», «Чего не стало»</w:t>
            </w:r>
            <w:proofErr w:type="gramStart"/>
            <w:r w:rsidRPr="00AC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gramEnd"/>
          </w:p>
        </w:tc>
      </w:tr>
      <w:tr w:rsidR="00135246" w:rsidRPr="00AC7ADD" w:rsidTr="0013524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46" w:rsidRPr="00AC7ADD" w:rsidRDefault="00135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Пальчиковые игры: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46" w:rsidRPr="00AC7ADD" w:rsidRDefault="00135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капусту рубим», «Падают листья», «Это деревья в лесу…»</w:t>
            </w:r>
          </w:p>
        </w:tc>
      </w:tr>
      <w:tr w:rsidR="00135246" w:rsidRPr="00AC7ADD" w:rsidTr="0013524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46" w:rsidRPr="00AC7ADD" w:rsidRDefault="00135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Хороводы: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46" w:rsidRPr="00AC7ADD" w:rsidRDefault="00135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«Есть у нас огород», «Что нам осень принесла»</w:t>
            </w:r>
          </w:p>
        </w:tc>
      </w:tr>
      <w:tr w:rsidR="00033536" w:rsidRPr="00AC7ADD" w:rsidTr="0013524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536" w:rsidRPr="00AC7ADD" w:rsidRDefault="000335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536" w:rsidRPr="00AC7ADD" w:rsidRDefault="000335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 « Осеннее приключение»</w:t>
            </w:r>
          </w:p>
        </w:tc>
      </w:tr>
    </w:tbl>
    <w:p w:rsidR="00AC7ADD" w:rsidRPr="00166E4F" w:rsidRDefault="00AC7ADD" w:rsidP="00166E4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ee248de3fd8ec42850765badf5d065cdbf1322d1"/>
      <w:bookmarkStart w:id="1" w:name="0"/>
      <w:bookmarkEnd w:id="0"/>
      <w:bookmarkEnd w:id="1"/>
      <w:r w:rsidRPr="00166E4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66E4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Игровая деятельность</w:t>
      </w:r>
      <w:r w:rsidRPr="00166E4F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166E4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166E4F">
        <w:rPr>
          <w:rFonts w:ascii="Times New Roman" w:hAnsi="Times New Roman" w:cs="Times New Roman"/>
          <w:b/>
          <w:sz w:val="24"/>
          <w:szCs w:val="24"/>
          <w:u w:val="thick"/>
          <w:lang w:eastAsia="ru-RU"/>
        </w:rPr>
        <w:t>Художественная литература</w:t>
      </w:r>
      <w:r w:rsidRPr="00166E4F">
        <w:rPr>
          <w:rFonts w:ascii="Times New Roman" w:hAnsi="Times New Roman" w:cs="Times New Roman"/>
          <w:sz w:val="24"/>
          <w:szCs w:val="24"/>
          <w:u w:val="thick"/>
          <w:lang w:eastAsia="ru-RU"/>
        </w:rPr>
        <w:t>:</w:t>
      </w:r>
    </w:p>
    <w:p w:rsidR="00AC7ADD" w:rsidRPr="00166E4F" w:rsidRDefault="00AC7ADD" w:rsidP="00166E4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E4F">
        <w:rPr>
          <w:rFonts w:ascii="Times New Roman" w:hAnsi="Times New Roman" w:cs="Times New Roman"/>
          <w:sz w:val="24"/>
          <w:szCs w:val="24"/>
          <w:lang w:eastAsia="ru-RU"/>
        </w:rPr>
        <w:t xml:space="preserve">игра  «Сад,  огород, поле»                                                  </w:t>
      </w:r>
      <w:proofErr w:type="spellStart"/>
      <w:r w:rsidRPr="00166E4F">
        <w:rPr>
          <w:rFonts w:ascii="Times New Roman" w:hAnsi="Times New Roman" w:cs="Times New Roman"/>
          <w:sz w:val="24"/>
          <w:szCs w:val="24"/>
          <w:lang w:eastAsia="ru-RU"/>
        </w:rPr>
        <w:t>Н.Григорьева</w:t>
      </w:r>
      <w:proofErr w:type="spellEnd"/>
      <w:r w:rsidRPr="00166E4F">
        <w:rPr>
          <w:rFonts w:ascii="Times New Roman" w:hAnsi="Times New Roman" w:cs="Times New Roman"/>
          <w:sz w:val="24"/>
          <w:szCs w:val="24"/>
          <w:lang w:eastAsia="ru-RU"/>
        </w:rPr>
        <w:t xml:space="preserve"> «Репка»</w:t>
      </w:r>
    </w:p>
    <w:p w:rsidR="00AC7ADD" w:rsidRPr="00166E4F" w:rsidRDefault="00AC7ADD" w:rsidP="00166E4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E4F">
        <w:rPr>
          <w:rFonts w:ascii="Times New Roman" w:hAnsi="Times New Roman" w:cs="Times New Roman"/>
          <w:sz w:val="24"/>
          <w:szCs w:val="24"/>
          <w:lang w:eastAsia="ru-RU"/>
        </w:rPr>
        <w:t>н/</w:t>
      </w:r>
      <w:proofErr w:type="gramStart"/>
      <w:r w:rsidRPr="00166E4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66E4F">
        <w:rPr>
          <w:rFonts w:ascii="Times New Roman" w:hAnsi="Times New Roman" w:cs="Times New Roman"/>
          <w:sz w:val="24"/>
          <w:szCs w:val="24"/>
          <w:lang w:eastAsia="ru-RU"/>
        </w:rPr>
        <w:t xml:space="preserve"> игра «Во саду ли, в огороде»        </w:t>
      </w:r>
      <w:proofErr w:type="spellStart"/>
      <w:r w:rsidRPr="00166E4F">
        <w:rPr>
          <w:rFonts w:ascii="Times New Roman" w:hAnsi="Times New Roman" w:cs="Times New Roman"/>
          <w:sz w:val="24"/>
          <w:szCs w:val="24"/>
          <w:lang w:eastAsia="ru-RU"/>
        </w:rPr>
        <w:t>Ю.Тувим</w:t>
      </w:r>
      <w:proofErr w:type="spellEnd"/>
      <w:r w:rsidRPr="00166E4F">
        <w:rPr>
          <w:rFonts w:ascii="Times New Roman" w:hAnsi="Times New Roman" w:cs="Times New Roman"/>
          <w:sz w:val="24"/>
          <w:szCs w:val="24"/>
          <w:lang w:eastAsia="ru-RU"/>
        </w:rPr>
        <w:t xml:space="preserve"> «Овощи», «Огородная сказка»</w:t>
      </w:r>
    </w:p>
    <w:p w:rsidR="00AC7ADD" w:rsidRPr="00166E4F" w:rsidRDefault="00AC7ADD" w:rsidP="00166E4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E4F">
        <w:rPr>
          <w:rFonts w:ascii="Times New Roman" w:hAnsi="Times New Roman" w:cs="Times New Roman"/>
          <w:sz w:val="24"/>
          <w:szCs w:val="24"/>
          <w:lang w:eastAsia="ru-RU"/>
        </w:rPr>
        <w:t xml:space="preserve">игра  «Собираем урожай»                                               </w:t>
      </w:r>
      <w:proofErr w:type="spellStart"/>
      <w:r w:rsidRPr="00166E4F">
        <w:rPr>
          <w:rFonts w:ascii="Times New Roman" w:hAnsi="Times New Roman" w:cs="Times New Roman"/>
          <w:sz w:val="24"/>
          <w:szCs w:val="24"/>
          <w:lang w:eastAsia="ru-RU"/>
        </w:rPr>
        <w:t>А.Прокофьева</w:t>
      </w:r>
      <w:proofErr w:type="spellEnd"/>
      <w:r w:rsidRPr="00166E4F">
        <w:rPr>
          <w:rFonts w:ascii="Times New Roman" w:hAnsi="Times New Roman" w:cs="Times New Roman"/>
          <w:sz w:val="24"/>
          <w:szCs w:val="24"/>
          <w:lang w:eastAsia="ru-RU"/>
        </w:rPr>
        <w:t xml:space="preserve"> «Огород»</w:t>
      </w:r>
    </w:p>
    <w:p w:rsidR="00AC7ADD" w:rsidRPr="00166E4F" w:rsidRDefault="00AC7ADD" w:rsidP="00166E4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E4F">
        <w:rPr>
          <w:rFonts w:ascii="Times New Roman" w:hAnsi="Times New Roman" w:cs="Times New Roman"/>
          <w:sz w:val="24"/>
          <w:szCs w:val="24"/>
          <w:lang w:eastAsia="ru-RU"/>
        </w:rPr>
        <w:t>игра с пальчиками «Засолим капусту»                                    загадки об овощах</w:t>
      </w:r>
    </w:p>
    <w:p w:rsidR="00AC7ADD" w:rsidRPr="00166E4F" w:rsidRDefault="00AC7ADD" w:rsidP="00166E4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E4F">
        <w:rPr>
          <w:rFonts w:ascii="Times New Roman" w:hAnsi="Times New Roman" w:cs="Times New Roman"/>
          <w:sz w:val="24"/>
          <w:szCs w:val="24"/>
          <w:lang w:eastAsia="ru-RU"/>
        </w:rPr>
        <w:t xml:space="preserve">игра «Вершки – корешки »                          </w:t>
      </w:r>
      <w:proofErr w:type="spellStart"/>
      <w:r w:rsidRPr="00166E4F">
        <w:rPr>
          <w:rFonts w:ascii="Times New Roman" w:hAnsi="Times New Roman" w:cs="Times New Roman"/>
          <w:sz w:val="24"/>
          <w:szCs w:val="24"/>
          <w:lang w:eastAsia="ru-RU"/>
        </w:rPr>
        <w:t>Э.Успенский</w:t>
      </w:r>
      <w:proofErr w:type="spellEnd"/>
      <w:r w:rsidRPr="00166E4F">
        <w:rPr>
          <w:rFonts w:ascii="Times New Roman" w:hAnsi="Times New Roman" w:cs="Times New Roman"/>
          <w:sz w:val="24"/>
          <w:szCs w:val="24"/>
          <w:lang w:eastAsia="ru-RU"/>
        </w:rPr>
        <w:t xml:space="preserve"> «Как растим капусту»</w:t>
      </w:r>
    </w:p>
    <w:p w:rsidR="00166E4F" w:rsidRDefault="00AC7ADD" w:rsidP="00166E4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E4F">
        <w:rPr>
          <w:rFonts w:ascii="Times New Roman" w:hAnsi="Times New Roman" w:cs="Times New Roman"/>
          <w:sz w:val="24"/>
          <w:szCs w:val="24"/>
          <w:lang w:eastAsia="ru-RU"/>
        </w:rPr>
        <w:t xml:space="preserve">игра «Угадай на вкус»                                     </w:t>
      </w:r>
      <w:proofErr w:type="spellStart"/>
      <w:r w:rsidRPr="00166E4F">
        <w:rPr>
          <w:rFonts w:ascii="Times New Roman" w:hAnsi="Times New Roman" w:cs="Times New Roman"/>
          <w:sz w:val="24"/>
          <w:szCs w:val="24"/>
          <w:lang w:eastAsia="ru-RU"/>
        </w:rPr>
        <w:t>Э.Хогарт</w:t>
      </w:r>
      <w:proofErr w:type="spellEnd"/>
      <w:r w:rsidRPr="00166E4F">
        <w:rPr>
          <w:rFonts w:ascii="Times New Roman" w:hAnsi="Times New Roman" w:cs="Times New Roman"/>
          <w:sz w:val="24"/>
          <w:szCs w:val="24"/>
          <w:lang w:eastAsia="ru-RU"/>
        </w:rPr>
        <w:t xml:space="preserve"> «Знаменитый  </w:t>
      </w:r>
      <w:proofErr w:type="spellStart"/>
      <w:r w:rsidR="00166E4F" w:rsidRPr="00166E4F">
        <w:rPr>
          <w:rFonts w:ascii="Times New Roman" w:hAnsi="Times New Roman" w:cs="Times New Roman"/>
          <w:sz w:val="24"/>
          <w:szCs w:val="24"/>
          <w:lang w:eastAsia="ru-RU"/>
        </w:rPr>
        <w:t>какбачек</w:t>
      </w:r>
      <w:proofErr w:type="spellEnd"/>
      <w:r w:rsidR="00166E4F" w:rsidRPr="00166E4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35246" w:rsidRPr="00166E4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35246" w:rsidRPr="00166E4F">
        <w:rPr>
          <w:rFonts w:ascii="Times New Roman" w:hAnsi="Times New Roman" w:cs="Times New Roman"/>
          <w:b/>
          <w:sz w:val="24"/>
          <w:szCs w:val="24"/>
          <w:u w:val="thick"/>
          <w:lang w:eastAsia="ru-RU"/>
        </w:rPr>
        <w:t>Художественное  творчество</w:t>
      </w:r>
      <w:r w:rsidR="00135246" w:rsidRPr="00166E4F">
        <w:rPr>
          <w:rFonts w:ascii="Times New Roman" w:hAnsi="Times New Roman" w:cs="Times New Roman"/>
          <w:sz w:val="24"/>
          <w:szCs w:val="24"/>
          <w:u w:val="thick"/>
          <w:lang w:eastAsia="ru-RU"/>
        </w:rPr>
        <w:t>:</w:t>
      </w:r>
      <w:r w:rsidR="00135246" w:rsidRPr="00166E4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35246" w:rsidRPr="00166E4F" w:rsidRDefault="00166E4F" w:rsidP="00166E4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Аппликация «Яблоки на тарелке</w:t>
      </w:r>
      <w:r w:rsidR="00135246" w:rsidRPr="00166E4F">
        <w:rPr>
          <w:rFonts w:ascii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                                                          </w:t>
      </w:r>
    </w:p>
    <w:p w:rsidR="00135246" w:rsidRPr="00166E4F" w:rsidRDefault="00135246" w:rsidP="00166E4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E4F">
        <w:rPr>
          <w:rFonts w:ascii="Times New Roman" w:hAnsi="Times New Roman" w:cs="Times New Roman"/>
          <w:b/>
          <w:sz w:val="24"/>
          <w:szCs w:val="24"/>
          <w:u w:val="thick"/>
          <w:lang w:eastAsia="ru-RU"/>
        </w:rPr>
        <w:t>Музыкальная деятельность</w:t>
      </w:r>
      <w:r w:rsidRPr="00166E4F">
        <w:rPr>
          <w:rFonts w:ascii="Times New Roman" w:hAnsi="Times New Roman" w:cs="Times New Roman"/>
          <w:sz w:val="24"/>
          <w:szCs w:val="24"/>
          <w:u w:val="thick"/>
          <w:lang w:eastAsia="ru-RU"/>
        </w:rPr>
        <w:t>:</w:t>
      </w:r>
      <w:r w:rsidRPr="00166E4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AC7ADD" w:rsidRPr="00166E4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35246" w:rsidRPr="00166E4F" w:rsidRDefault="00166E4F" w:rsidP="00166E4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Хоровод «Листики кленовые</w:t>
      </w:r>
      <w:r w:rsidR="00135246" w:rsidRPr="00166E4F">
        <w:rPr>
          <w:rFonts w:ascii="Times New Roman" w:hAnsi="Times New Roman" w:cs="Times New Roman"/>
          <w:sz w:val="24"/>
          <w:szCs w:val="24"/>
          <w:lang w:eastAsia="ru-RU"/>
        </w:rPr>
        <w:t xml:space="preserve">»                                         </w:t>
      </w:r>
      <w:r w:rsidR="00AC7ADD" w:rsidRPr="00166E4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135246" w:rsidRPr="00166E4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135246" w:rsidRPr="00166E4F" w:rsidRDefault="00166E4F" w:rsidP="00166E4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Песня «Падают листья</w:t>
      </w:r>
      <w:r w:rsidR="00AC7ADD" w:rsidRPr="00166E4F">
        <w:rPr>
          <w:rFonts w:ascii="Times New Roman" w:hAnsi="Times New Roman" w:cs="Times New Roman"/>
          <w:sz w:val="24"/>
          <w:szCs w:val="24"/>
          <w:lang w:eastAsia="ru-RU"/>
        </w:rPr>
        <w:t xml:space="preserve">»          </w:t>
      </w:r>
    </w:p>
    <w:p w:rsidR="00135246" w:rsidRPr="00166E4F" w:rsidRDefault="00166E4F" w:rsidP="00166E4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Песня «Наступила Осень</w:t>
      </w:r>
      <w:r w:rsidR="00135246" w:rsidRPr="00166E4F">
        <w:rPr>
          <w:rFonts w:ascii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                        </w:t>
      </w:r>
    </w:p>
    <w:p w:rsidR="00135246" w:rsidRPr="00166E4F" w:rsidRDefault="00135246" w:rsidP="00166E4F">
      <w:pPr>
        <w:pStyle w:val="a7"/>
        <w:rPr>
          <w:rFonts w:ascii="Times New Roman" w:hAnsi="Times New Roman" w:cs="Times New Roman"/>
          <w:sz w:val="24"/>
          <w:szCs w:val="24"/>
          <w:u w:val="thick"/>
          <w:lang w:eastAsia="ru-RU"/>
        </w:rPr>
      </w:pPr>
      <w:r w:rsidRPr="00166E4F">
        <w:rPr>
          <w:rFonts w:ascii="Times New Roman" w:hAnsi="Times New Roman" w:cs="Times New Roman"/>
          <w:b/>
          <w:sz w:val="24"/>
          <w:szCs w:val="24"/>
          <w:u w:val="thick"/>
          <w:lang w:eastAsia="ru-RU"/>
        </w:rPr>
        <w:t>Работа с   родителями</w:t>
      </w:r>
      <w:r w:rsidRPr="00166E4F">
        <w:rPr>
          <w:rFonts w:ascii="Times New Roman" w:hAnsi="Times New Roman" w:cs="Times New Roman"/>
          <w:sz w:val="24"/>
          <w:szCs w:val="24"/>
          <w:u w:val="thick"/>
          <w:lang w:eastAsia="ru-RU"/>
        </w:rPr>
        <w:t>:</w:t>
      </w:r>
    </w:p>
    <w:p w:rsidR="00135246" w:rsidRPr="00166E4F" w:rsidRDefault="00135246" w:rsidP="00166E4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E4F">
        <w:rPr>
          <w:rFonts w:ascii="Times New Roman" w:hAnsi="Times New Roman" w:cs="Times New Roman"/>
          <w:sz w:val="24"/>
          <w:szCs w:val="24"/>
          <w:lang w:eastAsia="ru-RU"/>
        </w:rPr>
        <w:t>Реализация проекта: Выставка – конкур</w:t>
      </w:r>
      <w:r w:rsidR="00AC7ADD" w:rsidRPr="00166E4F">
        <w:rPr>
          <w:rFonts w:ascii="Times New Roman" w:hAnsi="Times New Roman" w:cs="Times New Roman"/>
          <w:sz w:val="24"/>
          <w:szCs w:val="24"/>
          <w:lang w:eastAsia="ru-RU"/>
        </w:rPr>
        <w:t>с поделок « Осенняя фантазия»</w:t>
      </w:r>
    </w:p>
    <w:p w:rsidR="00135246" w:rsidRPr="00AC7ADD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Мероприятия по работе с родителями:</w:t>
      </w:r>
    </w:p>
    <w:p w:rsidR="00135246" w:rsidRPr="00AC7ADD" w:rsidRDefault="00135246" w:rsidP="001352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5246" w:rsidRPr="00AC7ADD" w:rsidRDefault="00135246" w:rsidP="001352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разучивание стихотворений об осени;</w:t>
      </w:r>
    </w:p>
    <w:p w:rsidR="00135246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беседы с родителями о необходимом участии, о серьезном отношении к </w:t>
      </w:r>
      <w:proofErr w:type="spellStart"/>
      <w:proofErr w:type="gramStart"/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-образовательному</w:t>
      </w:r>
      <w:proofErr w:type="gramEnd"/>
      <w:r w:rsidRPr="00AC7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в ДОУ.</w:t>
      </w:r>
    </w:p>
    <w:p w:rsidR="0034459A" w:rsidRDefault="0034459A" w:rsidP="001352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459A" w:rsidRDefault="0034459A" w:rsidP="001352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5246" w:rsidRPr="00AC7ADD" w:rsidRDefault="00135246" w:rsidP="001352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Заключительный этап:</w:t>
      </w:r>
    </w:p>
    <w:p w:rsidR="00135246" w:rsidRPr="003067E5" w:rsidRDefault="00135246" w:rsidP="001352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135246" w:rsidRPr="003067E5" w:rsidRDefault="00135246" w:rsidP="001352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и дети удовлетворены проведенной работой и результатами проекта.</w:t>
      </w:r>
    </w:p>
    <w:p w:rsidR="00135246" w:rsidRPr="003067E5" w:rsidRDefault="00135246" w:rsidP="001352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знают и называют:</w:t>
      </w:r>
    </w:p>
    <w:p w:rsidR="00135246" w:rsidRPr="003067E5" w:rsidRDefault="00135246" w:rsidP="001352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большое количество овощей и фруктов;</w:t>
      </w:r>
    </w:p>
    <w:p w:rsidR="00135246" w:rsidRPr="003067E5" w:rsidRDefault="00135246" w:rsidP="001352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осенние приметы и явления;</w:t>
      </w:r>
    </w:p>
    <w:p w:rsidR="00135246" w:rsidRPr="003067E5" w:rsidRDefault="00135246" w:rsidP="001352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стали более раскрепощены и самостоятельны;</w:t>
      </w:r>
    </w:p>
    <w:p w:rsidR="00135246" w:rsidRPr="003067E5" w:rsidRDefault="00135246" w:rsidP="001352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свободной деятельности широко применяют пение песен</w:t>
      </w:r>
      <w:proofErr w:type="gramStart"/>
      <w:r w:rsidRPr="0030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135246" w:rsidRDefault="0013524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родителей появился интерес к образовательному процессу, развитию творчества и, знаний и  умений у детей.</w:t>
      </w:r>
    </w:p>
    <w:p w:rsidR="00BE0B82" w:rsidRDefault="00033536" w:rsidP="001352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Итоговые мероприятия:</w:t>
      </w:r>
    </w:p>
    <w:p w:rsidR="00033536" w:rsidRDefault="00033536" w:rsidP="00135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0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BE0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тематическ</w:t>
      </w:r>
      <w:r w:rsidR="008D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занятия «Осень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E0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536" w:rsidRPr="00BE0B82" w:rsidRDefault="008D15B0" w:rsidP="00BE0B82">
      <w:pPr>
        <w:tabs>
          <w:tab w:val="left" w:pos="27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35246" w:rsidRPr="003067E5" w:rsidRDefault="00135246" w:rsidP="00135246">
      <w:pPr>
        <w:rPr>
          <w:sz w:val="24"/>
          <w:szCs w:val="24"/>
        </w:rPr>
      </w:pPr>
    </w:p>
    <w:p w:rsidR="001B2802" w:rsidRPr="0034459A" w:rsidRDefault="001B2802" w:rsidP="0034459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</w:t>
      </w:r>
      <w:r w:rsidR="0034459A">
        <w:rPr>
          <w:lang w:eastAsia="ru-RU"/>
        </w:rPr>
        <w:t xml:space="preserve">                               </w:t>
      </w:r>
      <w:r>
        <w:rPr>
          <w:lang w:eastAsia="ru-RU"/>
        </w:rPr>
        <w:t xml:space="preserve"> </w:t>
      </w:r>
      <w:r w:rsidRPr="0034459A">
        <w:rPr>
          <w:rFonts w:ascii="Times New Roman" w:hAnsi="Times New Roman" w:cs="Times New Roman"/>
          <w:sz w:val="28"/>
          <w:szCs w:val="28"/>
          <w:lang w:eastAsia="ru-RU"/>
        </w:rPr>
        <w:t>Сценарий тематического занятия</w:t>
      </w:r>
    </w:p>
    <w:p w:rsidR="001B2802" w:rsidRPr="0034459A" w:rsidRDefault="001B2802" w:rsidP="0034459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445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3445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4459A">
        <w:rPr>
          <w:rFonts w:ascii="Times New Roman" w:hAnsi="Times New Roman" w:cs="Times New Roman"/>
          <w:sz w:val="28"/>
          <w:szCs w:val="28"/>
          <w:lang w:eastAsia="ru-RU"/>
        </w:rPr>
        <w:t xml:space="preserve">  2-ая младшая группа « А»</w:t>
      </w:r>
    </w:p>
    <w:p w:rsidR="001B2802" w:rsidRPr="001B2802" w:rsidRDefault="001B2802" w:rsidP="0034459A">
      <w:pPr>
        <w:pStyle w:val="a7"/>
        <w:rPr>
          <w:rFonts w:asciiTheme="majorHAnsi" w:hAnsiTheme="majorHAnsi" w:cstheme="majorBidi"/>
          <w:sz w:val="52"/>
          <w:szCs w:val="52"/>
          <w:lang w:eastAsia="ru-RU"/>
        </w:rPr>
      </w:pPr>
      <w:r>
        <w:rPr>
          <w:sz w:val="44"/>
          <w:szCs w:val="44"/>
          <w:lang w:eastAsia="ru-RU"/>
        </w:rPr>
        <w:t xml:space="preserve">           </w:t>
      </w:r>
      <w:r w:rsidR="0034459A">
        <w:rPr>
          <w:sz w:val="44"/>
          <w:szCs w:val="44"/>
          <w:lang w:eastAsia="ru-RU"/>
        </w:rPr>
        <w:t xml:space="preserve">      </w:t>
      </w:r>
      <w:r w:rsidR="0034459A" w:rsidRPr="0034459A">
        <w:rPr>
          <w:sz w:val="52"/>
          <w:szCs w:val="52"/>
          <w:lang w:eastAsia="ru-RU"/>
        </w:rPr>
        <w:t xml:space="preserve"> </w:t>
      </w:r>
      <w:r w:rsidR="0034459A" w:rsidRPr="0034459A">
        <w:rPr>
          <w:rFonts w:ascii="Times New Roman" w:hAnsi="Times New Roman" w:cs="Times New Roman"/>
          <w:sz w:val="40"/>
          <w:szCs w:val="40"/>
          <w:lang w:eastAsia="ru-RU"/>
        </w:rPr>
        <w:t>«Осеннее приключение</w:t>
      </w:r>
      <w:r w:rsidR="0034459A">
        <w:rPr>
          <w:rFonts w:ascii="Times New Roman" w:hAnsi="Times New Roman" w:cs="Times New Roman"/>
          <w:sz w:val="40"/>
          <w:szCs w:val="40"/>
          <w:lang w:eastAsia="ru-RU"/>
        </w:rPr>
        <w:t>»</w:t>
      </w:r>
    </w:p>
    <w:p w:rsidR="001B2802" w:rsidRDefault="001B2802" w:rsidP="001B280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  <w:bdr w:val="none" w:sz="0" w:space="0" w:color="auto" w:frame="1"/>
        </w:rPr>
        <w:t xml:space="preserve"> </w:t>
      </w:r>
      <w:r>
        <w:rPr>
          <w:rStyle w:val="a9"/>
          <w:color w:val="333333"/>
          <w:sz w:val="32"/>
          <w:szCs w:val="32"/>
          <w:bdr w:val="none" w:sz="0" w:space="0" w:color="auto" w:frame="1"/>
        </w:rPr>
        <w:t>Программное содержание</w:t>
      </w:r>
      <w:r>
        <w:rPr>
          <w:color w:val="333333"/>
        </w:rPr>
        <w:t>: Закреплять знания детей о сезонных изменениях в природе. Формировать представления о растениях леса и его обитателях.</w:t>
      </w:r>
    </w:p>
    <w:p w:rsidR="001B2802" w:rsidRDefault="001B2802" w:rsidP="001B280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Style w:val="a9"/>
          <w:color w:val="333333"/>
          <w:sz w:val="32"/>
          <w:szCs w:val="32"/>
          <w:bdr w:val="none" w:sz="0" w:space="0" w:color="auto" w:frame="1"/>
        </w:rPr>
        <w:t>Материал</w:t>
      </w:r>
      <w:r>
        <w:rPr>
          <w:rStyle w:val="a9"/>
          <w:color w:val="333333"/>
          <w:bdr w:val="none" w:sz="0" w:space="0" w:color="auto" w:frame="1"/>
        </w:rPr>
        <w:t>: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Панорама осеннего лес</w:t>
      </w:r>
      <w:proofErr w:type="gramStart"/>
      <w:r>
        <w:rPr>
          <w:color w:val="333333"/>
        </w:rPr>
        <w:t>а(</w:t>
      </w:r>
      <w:proofErr w:type="gramEnd"/>
      <w:r>
        <w:rPr>
          <w:color w:val="333333"/>
        </w:rPr>
        <w:t xml:space="preserve"> искусственные деревья.) . Игрушки:  медвежонок. Муляжи листьев. Настоящие яблоки в лукошке, платок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>зонтик.</w:t>
      </w:r>
    </w:p>
    <w:p w:rsidR="001B2802" w:rsidRPr="0034459A" w:rsidRDefault="001B2802" w:rsidP="001B2802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59A">
        <w:rPr>
          <w:rFonts w:ascii="Times New Roman" w:hAnsi="Times New Roman" w:cs="Times New Roman"/>
          <w:color w:val="333333"/>
        </w:rPr>
        <w:t>Связь с другими занятиями и видами деятельности: Рассматривание иллюстраций с изображением осеннего леса. Разучивание песен и стихов об осени.</w:t>
      </w:r>
      <w:r w:rsidRPr="0034459A">
        <w:rPr>
          <w:rFonts w:ascii="Times New Roman" w:eastAsia="Times New Roman" w:hAnsi="Times New Roman" w:cs="Times New Roman"/>
        </w:rPr>
        <w:br/>
      </w:r>
      <w:r w:rsidRPr="0034459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Действующие лица</w:t>
      </w:r>
      <w:r w:rsidRPr="003445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1B2802" w:rsidRPr="0034459A" w:rsidRDefault="001B2802" w:rsidP="001B2802">
      <w:pPr>
        <w:pStyle w:val="a7"/>
        <w:rPr>
          <w:rFonts w:ascii="Times New Roman" w:hAnsi="Times New Roman" w:cs="Times New Roman"/>
          <w:sz w:val="24"/>
          <w:szCs w:val="24"/>
        </w:rPr>
      </w:pPr>
      <w:r w:rsidRPr="0034459A">
        <w:rPr>
          <w:rFonts w:ascii="Times New Roman" w:hAnsi="Times New Roman" w:cs="Times New Roman"/>
          <w:sz w:val="24"/>
          <w:szCs w:val="24"/>
        </w:rPr>
        <w:t>Ведуща</w:t>
      </w:r>
      <w:proofErr w:type="gramStart"/>
      <w:r w:rsidRPr="0034459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4459A">
        <w:rPr>
          <w:rFonts w:ascii="Times New Roman" w:hAnsi="Times New Roman" w:cs="Times New Roman"/>
          <w:sz w:val="24"/>
          <w:szCs w:val="24"/>
        </w:rPr>
        <w:t xml:space="preserve"> воспитатель)</w:t>
      </w:r>
    </w:p>
    <w:p w:rsidR="001B2802" w:rsidRPr="0034459A" w:rsidRDefault="001B2802" w:rsidP="001B2802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44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Осен</w:t>
      </w:r>
      <w:proofErr w:type="gramStart"/>
      <w:r w:rsidRPr="00344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ь(</w:t>
      </w:r>
      <w:proofErr w:type="gramEnd"/>
      <w:r w:rsidRPr="00344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воспитатель)</w:t>
      </w:r>
    </w:p>
    <w:p w:rsidR="001B2802" w:rsidRPr="0034459A" w:rsidRDefault="001B2802" w:rsidP="001B280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3445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Группа украшена на осеннюю тематику, в центре группы расположены искусственные осенние деревья.</w:t>
      </w:r>
      <w:r w:rsidRPr="0034459A">
        <w:rPr>
          <w:rFonts w:ascii="Times New Roman" w:eastAsia="Times New Roman" w:hAnsi="Times New Roman" w:cs="Times New Roman"/>
          <w:sz w:val="24"/>
          <w:szCs w:val="24"/>
        </w:rPr>
        <w:br/>
      </w:r>
      <w:r w:rsidRPr="003445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Ход занятия</w:t>
      </w:r>
      <w:r w:rsidRPr="00344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1B2802" w:rsidRPr="0034459A" w:rsidRDefault="001B2802" w:rsidP="001B280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344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Дети входят в группу, садятся на стульчики</w:t>
      </w:r>
    </w:p>
    <w:p w:rsidR="001B2802" w:rsidRPr="0034459A" w:rsidRDefault="001B2802" w:rsidP="001B280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5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это время слышится стук в дверь.</w:t>
      </w:r>
      <w:r w:rsidRPr="0034459A">
        <w:rPr>
          <w:rFonts w:ascii="Times New Roman" w:eastAsia="Times New Roman" w:hAnsi="Times New Roman" w:cs="Times New Roman"/>
          <w:sz w:val="24"/>
          <w:szCs w:val="24"/>
        </w:rPr>
        <w:br/>
      </w:r>
      <w:r w:rsidRPr="0034459A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</w:p>
    <w:p w:rsidR="001B2802" w:rsidRPr="0034459A" w:rsidRDefault="001B2802" w:rsidP="001B280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34459A">
        <w:rPr>
          <w:rFonts w:ascii="Times New Roman" w:eastAsia="Times New Roman" w:hAnsi="Times New Roman" w:cs="Times New Roman"/>
          <w:sz w:val="24"/>
          <w:szCs w:val="24"/>
        </w:rPr>
        <w:t xml:space="preserve">Дети к нам кто то стучит, пойду я посмотрю </w:t>
      </w:r>
      <w:proofErr w:type="gramStart"/>
      <w:r w:rsidRPr="0034459A">
        <w:rPr>
          <w:rFonts w:ascii="Times New Roman" w:eastAsia="Times New Roman" w:hAnsi="Times New Roman" w:cs="Times New Roman"/>
          <w:sz w:val="24"/>
          <w:szCs w:val="24"/>
        </w:rPr>
        <w:t>!(</w:t>
      </w:r>
      <w:proofErr w:type="gramEnd"/>
      <w:r w:rsidRPr="0034459A">
        <w:rPr>
          <w:rFonts w:ascii="Times New Roman" w:eastAsia="Times New Roman" w:hAnsi="Times New Roman" w:cs="Times New Roman"/>
          <w:sz w:val="24"/>
          <w:szCs w:val="24"/>
        </w:rPr>
        <w:t xml:space="preserve"> открывает дверь и приносит плюшевого медведя)</w:t>
      </w:r>
    </w:p>
    <w:p w:rsidR="001B2802" w:rsidRPr="0034459A" w:rsidRDefault="001B2802" w:rsidP="001B280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34459A">
        <w:rPr>
          <w:rFonts w:ascii="Times New Roman" w:eastAsia="Times New Roman" w:hAnsi="Times New Roman" w:cs="Times New Roman"/>
          <w:sz w:val="24"/>
          <w:szCs w:val="24"/>
        </w:rPr>
        <w:t xml:space="preserve">Посмотрите </w:t>
      </w:r>
      <w:proofErr w:type="gramStart"/>
      <w:r w:rsidRPr="0034459A"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End"/>
      <w:r w:rsidRPr="0034459A">
        <w:rPr>
          <w:rFonts w:ascii="Times New Roman" w:eastAsia="Times New Roman" w:hAnsi="Times New Roman" w:cs="Times New Roman"/>
          <w:sz w:val="24"/>
          <w:szCs w:val="24"/>
        </w:rPr>
        <w:t xml:space="preserve"> кто пришел к нам в гости! Давайте с ним поздороваемся!</w:t>
      </w:r>
    </w:p>
    <w:p w:rsidR="001B2802" w:rsidRPr="0034459A" w:rsidRDefault="001B2802" w:rsidP="001B280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59A">
        <w:rPr>
          <w:rFonts w:ascii="Times New Roman" w:eastAsia="Times New Roman" w:hAnsi="Times New Roman" w:cs="Times New Roman"/>
          <w:b/>
          <w:sz w:val="24"/>
          <w:szCs w:val="24"/>
        </w:rPr>
        <w:t>Дети здороваются с медведем.</w:t>
      </w:r>
    </w:p>
    <w:p w:rsidR="001B2802" w:rsidRPr="0034459A" w:rsidRDefault="001B2802" w:rsidP="001B280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34459A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344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802" w:rsidRPr="0034459A" w:rsidRDefault="001B2802" w:rsidP="001B2802">
      <w:pPr>
        <w:pStyle w:val="a7"/>
        <w:rPr>
          <w:rFonts w:ascii="Times New Roman" w:eastAsiaTheme="majorEastAsia" w:hAnsi="Times New Roman" w:cs="Times New Roman"/>
          <w:sz w:val="24"/>
          <w:szCs w:val="24"/>
        </w:rPr>
      </w:pPr>
      <w:r w:rsidRPr="0034459A">
        <w:rPr>
          <w:rFonts w:ascii="Times New Roman" w:hAnsi="Times New Roman" w:cs="Times New Roman"/>
          <w:sz w:val="24"/>
          <w:szCs w:val="24"/>
        </w:rPr>
        <w:t xml:space="preserve"> Он хочет пригласить нас в гости в свой лес. Но чтобы отправиться в этот лес, нужно разгадать загадку. Послушайте:</w:t>
      </w:r>
    </w:p>
    <w:p w:rsidR="001B2802" w:rsidRPr="0034459A" w:rsidRDefault="001B2802" w:rsidP="001B2802">
      <w:pPr>
        <w:pStyle w:val="a7"/>
        <w:rPr>
          <w:rFonts w:ascii="Times New Roman" w:hAnsi="Times New Roman" w:cs="Times New Roman"/>
          <w:sz w:val="24"/>
          <w:szCs w:val="24"/>
        </w:rPr>
      </w:pPr>
      <w:r w:rsidRPr="0034459A">
        <w:rPr>
          <w:rFonts w:ascii="Times New Roman" w:hAnsi="Times New Roman" w:cs="Times New Roman"/>
          <w:sz w:val="24"/>
          <w:szCs w:val="24"/>
        </w:rPr>
        <w:t>Кто приходит с желтой краской,</w:t>
      </w:r>
    </w:p>
    <w:p w:rsidR="001B2802" w:rsidRPr="0034459A" w:rsidRDefault="001B2802" w:rsidP="001B2802">
      <w:pPr>
        <w:pStyle w:val="a7"/>
        <w:rPr>
          <w:rFonts w:ascii="Times New Roman" w:hAnsi="Times New Roman" w:cs="Times New Roman"/>
          <w:sz w:val="24"/>
          <w:szCs w:val="24"/>
        </w:rPr>
      </w:pPr>
      <w:r w:rsidRPr="0034459A">
        <w:rPr>
          <w:rFonts w:ascii="Times New Roman" w:hAnsi="Times New Roman" w:cs="Times New Roman"/>
          <w:sz w:val="24"/>
          <w:szCs w:val="24"/>
        </w:rPr>
        <w:t>Листья красит все подряд.</w:t>
      </w:r>
    </w:p>
    <w:p w:rsidR="001B2802" w:rsidRPr="0034459A" w:rsidRDefault="001B2802" w:rsidP="001B2802">
      <w:pPr>
        <w:pStyle w:val="a7"/>
        <w:rPr>
          <w:rFonts w:ascii="Times New Roman" w:hAnsi="Times New Roman" w:cs="Times New Roman"/>
          <w:sz w:val="24"/>
          <w:szCs w:val="24"/>
        </w:rPr>
      </w:pPr>
      <w:r w:rsidRPr="0034459A">
        <w:rPr>
          <w:rFonts w:ascii="Times New Roman" w:hAnsi="Times New Roman" w:cs="Times New Roman"/>
          <w:sz w:val="24"/>
          <w:szCs w:val="24"/>
        </w:rPr>
        <w:t>Без иголки и без нитки,</w:t>
      </w:r>
    </w:p>
    <w:p w:rsidR="001B2802" w:rsidRPr="0034459A" w:rsidRDefault="001B2802" w:rsidP="001B2802">
      <w:pPr>
        <w:pStyle w:val="a7"/>
        <w:rPr>
          <w:rFonts w:ascii="Times New Roman" w:hAnsi="Times New Roman" w:cs="Times New Roman"/>
          <w:sz w:val="24"/>
          <w:szCs w:val="24"/>
        </w:rPr>
      </w:pPr>
      <w:r w:rsidRPr="0034459A">
        <w:rPr>
          <w:rFonts w:ascii="Times New Roman" w:hAnsi="Times New Roman" w:cs="Times New Roman"/>
          <w:sz w:val="24"/>
          <w:szCs w:val="24"/>
        </w:rPr>
        <w:t>Шьет им праздничный наряд</w:t>
      </w:r>
      <w:proofErr w:type="gramStart"/>
      <w:r w:rsidRPr="003445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45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4459A">
        <w:rPr>
          <w:rStyle w:val="a9"/>
          <w:rFonts w:ascii="Times New Roman" w:hAnsi="Times New Roman" w:cs="Times New Roman"/>
          <w:sz w:val="24"/>
          <w:szCs w:val="24"/>
        </w:rPr>
        <w:t>(</w:t>
      </w:r>
      <w:proofErr w:type="gramStart"/>
      <w:r w:rsidRPr="0034459A">
        <w:rPr>
          <w:rStyle w:val="a9"/>
          <w:rFonts w:ascii="Times New Roman" w:hAnsi="Times New Roman" w:cs="Times New Roman"/>
          <w:sz w:val="24"/>
          <w:szCs w:val="24"/>
        </w:rPr>
        <w:t>о</w:t>
      </w:r>
      <w:proofErr w:type="gramEnd"/>
      <w:r w:rsidRPr="0034459A">
        <w:rPr>
          <w:rStyle w:val="a9"/>
          <w:rFonts w:ascii="Times New Roman" w:hAnsi="Times New Roman" w:cs="Times New Roman"/>
          <w:sz w:val="24"/>
          <w:szCs w:val="24"/>
        </w:rPr>
        <w:t>сень)</w:t>
      </w:r>
    </w:p>
    <w:p w:rsidR="001B2802" w:rsidRPr="0034459A" w:rsidRDefault="001B2802" w:rsidP="001B2802">
      <w:pPr>
        <w:pStyle w:val="a7"/>
        <w:rPr>
          <w:rFonts w:ascii="Times New Roman" w:hAnsi="Times New Roman" w:cs="Times New Roman"/>
          <w:sz w:val="24"/>
          <w:szCs w:val="24"/>
        </w:rPr>
      </w:pPr>
      <w:r w:rsidRPr="0034459A">
        <w:rPr>
          <w:rFonts w:ascii="Times New Roman" w:hAnsi="Times New Roman" w:cs="Times New Roman"/>
          <w:sz w:val="24"/>
          <w:szCs w:val="24"/>
        </w:rPr>
        <w:lastRenderedPageBreak/>
        <w:t>-Кто догадался, что это? (ответы) Правильно, это осень. Вот сегодня мы и поговорим об осени. И сейчас вместе с Мишкой отправимся в осенний лес.</w:t>
      </w:r>
    </w:p>
    <w:p w:rsidR="001B2802" w:rsidRPr="0034459A" w:rsidRDefault="001B2802" w:rsidP="001B280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4459A">
        <w:rPr>
          <w:rFonts w:ascii="Times New Roman" w:hAnsi="Times New Roman" w:cs="Times New Roman"/>
          <w:b/>
          <w:sz w:val="24"/>
          <w:szCs w:val="24"/>
        </w:rPr>
        <w:t>Дети берутся за руки и вместе с воспитателем подходят к деревьям.</w:t>
      </w:r>
    </w:p>
    <w:p w:rsidR="001B2802" w:rsidRPr="0034459A" w:rsidRDefault="001B2802" w:rsidP="001B280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4459A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B2802" w:rsidRPr="0034459A" w:rsidRDefault="001B2802" w:rsidP="001B2802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44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здесь много листьев разных:</w:t>
      </w:r>
      <w:r w:rsidRPr="0034459A">
        <w:rPr>
          <w:rFonts w:ascii="Times New Roman" w:eastAsia="Times New Roman" w:hAnsi="Times New Roman" w:cs="Times New Roman"/>
          <w:sz w:val="24"/>
          <w:szCs w:val="24"/>
        </w:rPr>
        <w:br/>
      </w:r>
      <w:r w:rsidRPr="00344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Желтых, золотых и красных.</w:t>
      </w:r>
    </w:p>
    <w:p w:rsidR="001B2802" w:rsidRPr="0034459A" w:rsidRDefault="001B2802" w:rsidP="001B2802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44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Это потому</w:t>
      </w:r>
      <w:proofErr w:type="gramStart"/>
      <w:r w:rsidRPr="00344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344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что осенью листья на деревьях желтеют и опадают. </w:t>
      </w:r>
      <w:r w:rsidRPr="0034459A">
        <w:rPr>
          <w:rFonts w:ascii="Times New Roman" w:eastAsia="Times New Roman" w:hAnsi="Times New Roman" w:cs="Times New Roman"/>
          <w:sz w:val="24"/>
          <w:szCs w:val="24"/>
        </w:rPr>
        <w:br/>
      </w:r>
      <w:r w:rsidRPr="00344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Давайте поиграем с листочками.</w:t>
      </w:r>
    </w:p>
    <w:p w:rsidR="001B2802" w:rsidRPr="0034459A" w:rsidRDefault="001B2802" w:rsidP="001B2802">
      <w:pPr>
        <w:pStyle w:val="a7"/>
        <w:rPr>
          <w:rFonts w:ascii="Times New Roman" w:eastAsiaTheme="majorEastAsia" w:hAnsi="Times New Roman" w:cs="Times New Roman"/>
          <w:sz w:val="24"/>
          <w:szCs w:val="24"/>
        </w:rPr>
      </w:pPr>
      <w:r w:rsidRPr="0034459A">
        <w:rPr>
          <w:rFonts w:ascii="Times New Roman" w:hAnsi="Times New Roman" w:cs="Times New Roman"/>
          <w:b/>
          <w:sz w:val="24"/>
          <w:szCs w:val="24"/>
        </w:rPr>
        <w:t xml:space="preserve">Пляска с листочками» сл. Т. Волгиной, муз. </w:t>
      </w:r>
      <w:proofErr w:type="spellStart"/>
      <w:r w:rsidRPr="0034459A">
        <w:rPr>
          <w:rFonts w:ascii="Times New Roman" w:hAnsi="Times New Roman" w:cs="Times New Roman"/>
          <w:b/>
          <w:sz w:val="24"/>
          <w:szCs w:val="24"/>
        </w:rPr>
        <w:t>А.Филиппенко</w:t>
      </w:r>
      <w:proofErr w:type="spellEnd"/>
      <w:r w:rsidRPr="0034459A">
        <w:rPr>
          <w:rFonts w:ascii="Times New Roman" w:hAnsi="Times New Roman" w:cs="Times New Roman"/>
          <w:sz w:val="24"/>
          <w:szCs w:val="24"/>
        </w:rPr>
        <w:t>.</w:t>
      </w:r>
      <w:r w:rsidRPr="0034459A">
        <w:rPr>
          <w:rFonts w:ascii="Times New Roman" w:hAnsi="Times New Roman" w:cs="Times New Roman"/>
          <w:sz w:val="24"/>
          <w:szCs w:val="24"/>
        </w:rPr>
        <w:br/>
        <w:t>Покачайся надо мной, мой листочек золотой. (Дети качают веточкой над головой)</w:t>
      </w:r>
      <w:r w:rsidRPr="0034459A">
        <w:rPr>
          <w:rFonts w:ascii="Times New Roman" w:hAnsi="Times New Roman" w:cs="Times New Roman"/>
          <w:sz w:val="24"/>
          <w:szCs w:val="24"/>
        </w:rPr>
        <w:br/>
        <w:t>Листики дубо</w:t>
      </w:r>
      <w:r w:rsidR="0034459A">
        <w:rPr>
          <w:rFonts w:ascii="Times New Roman" w:hAnsi="Times New Roman" w:cs="Times New Roman"/>
          <w:sz w:val="24"/>
          <w:szCs w:val="24"/>
        </w:rPr>
        <w:t>вые, листики кленовы</w:t>
      </w:r>
      <w:proofErr w:type="gramStart"/>
      <w:r w:rsidR="0034459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34459A">
        <w:rPr>
          <w:rFonts w:ascii="Times New Roman" w:hAnsi="Times New Roman" w:cs="Times New Roman"/>
          <w:sz w:val="24"/>
          <w:szCs w:val="24"/>
        </w:rPr>
        <w:t>Кружатся)</w:t>
      </w:r>
      <w:r w:rsidRPr="0034459A">
        <w:rPr>
          <w:rFonts w:ascii="Times New Roman" w:hAnsi="Times New Roman" w:cs="Times New Roman"/>
          <w:sz w:val="24"/>
          <w:szCs w:val="24"/>
        </w:rPr>
        <w:br/>
        <w:t>Мы за листиком сидим, из-за листика глядим. (Дети присаживаются и прячутся за листик)</w:t>
      </w:r>
      <w:r w:rsidRPr="0034459A">
        <w:rPr>
          <w:rFonts w:ascii="Times New Roman" w:hAnsi="Times New Roman" w:cs="Times New Roman"/>
          <w:sz w:val="24"/>
          <w:szCs w:val="24"/>
        </w:rPr>
        <w:br/>
        <w:t>Листики дубовы</w:t>
      </w:r>
      <w:r w:rsidR="0034459A">
        <w:rPr>
          <w:rFonts w:ascii="Times New Roman" w:hAnsi="Times New Roman" w:cs="Times New Roman"/>
          <w:sz w:val="24"/>
          <w:szCs w:val="24"/>
        </w:rPr>
        <w:t>е, листики кленовые. (Кружатся)</w:t>
      </w:r>
      <w:r w:rsidRPr="0034459A">
        <w:rPr>
          <w:rFonts w:ascii="Times New Roman" w:hAnsi="Times New Roman" w:cs="Times New Roman"/>
          <w:sz w:val="24"/>
          <w:szCs w:val="24"/>
        </w:rPr>
        <w:br/>
        <w:t>Вдруг веселый ветерок хочет вырвать мой листок. (Дети машут листочками перед собой.)</w:t>
      </w:r>
      <w:r w:rsidRPr="0034459A">
        <w:rPr>
          <w:rFonts w:ascii="Times New Roman" w:hAnsi="Times New Roman" w:cs="Times New Roman"/>
          <w:sz w:val="24"/>
          <w:szCs w:val="24"/>
        </w:rPr>
        <w:br/>
        <w:t>Листики дубовы</w:t>
      </w:r>
      <w:r w:rsidR="0034459A">
        <w:rPr>
          <w:rFonts w:ascii="Times New Roman" w:hAnsi="Times New Roman" w:cs="Times New Roman"/>
          <w:sz w:val="24"/>
          <w:szCs w:val="24"/>
        </w:rPr>
        <w:t>е, листики кленовые. (Кружатся)</w:t>
      </w:r>
      <w:r w:rsidRPr="0034459A">
        <w:rPr>
          <w:rFonts w:ascii="Times New Roman" w:hAnsi="Times New Roman" w:cs="Times New Roman"/>
          <w:sz w:val="24"/>
          <w:szCs w:val="24"/>
        </w:rPr>
        <w:br/>
        <w:t>Мы листочки не дадим, пригодится нам самим. (Дети прячут листик за спину.)</w:t>
      </w:r>
      <w:r w:rsidRPr="0034459A">
        <w:rPr>
          <w:rFonts w:ascii="Times New Roman" w:hAnsi="Times New Roman" w:cs="Times New Roman"/>
          <w:sz w:val="24"/>
          <w:szCs w:val="24"/>
        </w:rPr>
        <w:br/>
        <w:t>Листики дубовые, листики кленовые. (Кружатся)</w:t>
      </w:r>
    </w:p>
    <w:p w:rsidR="001B2802" w:rsidRPr="0034459A" w:rsidRDefault="001B2802" w:rsidP="001B280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4459A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B2802" w:rsidRPr="0034459A" w:rsidRDefault="001B2802" w:rsidP="001B2802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459A">
        <w:rPr>
          <w:rFonts w:ascii="Times New Roman" w:hAnsi="Times New Roman" w:cs="Times New Roman"/>
          <w:sz w:val="24"/>
          <w:szCs w:val="24"/>
        </w:rPr>
        <w:t>Давайте немного отдохнем и присядем на пенечки.</w:t>
      </w:r>
      <w:r w:rsidRPr="0034459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Дети садятся на стульчик</w:t>
      </w:r>
      <w:r w:rsidRPr="003445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1B2802" w:rsidRPr="0034459A" w:rsidRDefault="001B2802" w:rsidP="001B2802">
      <w:pPr>
        <w:pStyle w:val="a7"/>
        <w:rPr>
          <w:ins w:id="2" w:author="Unknown"/>
          <w:rFonts w:ascii="Times New Roman" w:eastAsiaTheme="majorEastAsia" w:hAnsi="Times New Roman" w:cs="Times New Roman"/>
          <w:b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4459A"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Звучит красивая музыка и в зал входит Осень с платком  в руках.</w:t>
      </w:r>
    </w:p>
    <w:p w:rsidR="001B2802" w:rsidRPr="00A12A8F" w:rsidRDefault="001B2802" w:rsidP="001B2802">
      <w:pPr>
        <w:pStyle w:val="a7"/>
        <w:rPr>
          <w:ins w:id="3" w:author="Unknown"/>
          <w:rFonts w:ascii="Times New Roman" w:hAnsi="Times New Roman" w:cs="Times New Roman"/>
          <w:sz w:val="24"/>
          <w:szCs w:val="24"/>
          <w:u w:val="dotDash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ins w:id="4" w:author="Unknown">
        <w:r w:rsidRPr="0034459A">
          <w:rPr>
            <w:rFonts w:ascii="Times New Roman" w:hAnsi="Times New Roman" w:cs="Times New Roman"/>
            <w:sz w:val="24"/>
            <w:szCs w:val="24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,</w:t>
        </w:r>
      </w:ins>
      <w:r w:rsidRPr="0034459A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ins w:id="5" w:author="Unknown">
        <w:r w:rsidRPr="00A12A8F">
          <w:rPr>
            <w:rFonts w:ascii="Times New Roman" w:hAnsi="Times New Roman" w:cs="Times New Roman"/>
            <w:sz w:val="24"/>
            <w:szCs w:val="24"/>
            <w:u w:val="dotDash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Осень: Здравствуйте, мои друзья!</w:t>
        </w:r>
      </w:ins>
    </w:p>
    <w:p w:rsidR="001B2802" w:rsidRPr="00A12A8F" w:rsidRDefault="001B2802" w:rsidP="001B2802">
      <w:pPr>
        <w:pStyle w:val="a7"/>
        <w:rPr>
          <w:ins w:id="6" w:author="Unknown"/>
          <w:rFonts w:ascii="Times New Roman" w:hAnsi="Times New Roman" w:cs="Times New Roman"/>
          <w:sz w:val="24"/>
          <w:szCs w:val="24"/>
          <w:u w:val="dotDash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ins w:id="7" w:author="Unknown">
        <w:r w:rsidRPr="00A12A8F">
          <w:rPr>
            <w:rFonts w:ascii="Times New Roman" w:hAnsi="Times New Roman" w:cs="Times New Roman"/>
            <w:sz w:val="24"/>
            <w:szCs w:val="24"/>
            <w:u w:val="dotDash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Я немного задержалась</w:t>
        </w:r>
      </w:ins>
    </w:p>
    <w:p w:rsidR="001B2802" w:rsidRPr="00A12A8F" w:rsidRDefault="001B2802" w:rsidP="001B2802">
      <w:pPr>
        <w:pStyle w:val="a7"/>
        <w:rPr>
          <w:rFonts w:ascii="Times New Roman" w:hAnsi="Times New Roman" w:cs="Times New Roman"/>
          <w:sz w:val="24"/>
          <w:szCs w:val="24"/>
          <w:u w:val="dotDash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ins w:id="8" w:author="Unknown">
        <w:r w:rsidRPr="00A12A8F">
          <w:rPr>
            <w:rFonts w:ascii="Times New Roman" w:hAnsi="Times New Roman" w:cs="Times New Roman"/>
            <w:sz w:val="24"/>
            <w:szCs w:val="24"/>
            <w:u w:val="dotDash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 xml:space="preserve">Все трудилась, </w:t>
        </w:r>
      </w:ins>
    </w:p>
    <w:p w:rsidR="001B2802" w:rsidRPr="00A12A8F" w:rsidRDefault="001B2802" w:rsidP="001B2802">
      <w:pPr>
        <w:pStyle w:val="a7"/>
        <w:rPr>
          <w:ins w:id="9" w:author="Unknown"/>
          <w:rFonts w:ascii="Times New Roman" w:hAnsi="Times New Roman" w:cs="Times New Roman"/>
          <w:sz w:val="24"/>
          <w:szCs w:val="24"/>
          <w:u w:val="dotDash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ins w:id="10" w:author="Unknown">
        <w:r w:rsidRPr="00A12A8F">
          <w:rPr>
            <w:rFonts w:ascii="Times New Roman" w:hAnsi="Times New Roman" w:cs="Times New Roman"/>
            <w:sz w:val="24"/>
            <w:szCs w:val="24"/>
            <w:u w:val="dotDash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напрягалась!</w:t>
        </w:r>
      </w:ins>
    </w:p>
    <w:p w:rsidR="001B2802" w:rsidRPr="00A12A8F" w:rsidRDefault="001B2802" w:rsidP="001B2802">
      <w:pPr>
        <w:pStyle w:val="a7"/>
        <w:rPr>
          <w:ins w:id="11" w:author="Unknown"/>
          <w:rFonts w:ascii="Times New Roman" w:hAnsi="Times New Roman" w:cs="Times New Roman"/>
          <w:sz w:val="24"/>
          <w:szCs w:val="24"/>
          <w:u w:val="dotDash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ins w:id="12" w:author="Unknown">
        <w:r w:rsidRPr="00A12A8F">
          <w:rPr>
            <w:rFonts w:ascii="Times New Roman" w:hAnsi="Times New Roman" w:cs="Times New Roman"/>
            <w:sz w:val="24"/>
            <w:szCs w:val="24"/>
            <w:u w:val="dotDash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Раздавала всем осинкам</w:t>
        </w:r>
      </w:ins>
    </w:p>
    <w:p w:rsidR="001B2802" w:rsidRPr="00A12A8F" w:rsidRDefault="001B2802" w:rsidP="001B2802">
      <w:pPr>
        <w:pStyle w:val="a7"/>
        <w:rPr>
          <w:ins w:id="13" w:author="Unknown"/>
          <w:rFonts w:ascii="Times New Roman" w:hAnsi="Times New Roman" w:cs="Times New Roman"/>
          <w:sz w:val="24"/>
          <w:szCs w:val="24"/>
          <w:u w:val="dotDash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ins w:id="14" w:author="Unknown">
        <w:r w:rsidRPr="00A12A8F">
          <w:rPr>
            <w:rFonts w:ascii="Times New Roman" w:hAnsi="Times New Roman" w:cs="Times New Roman"/>
            <w:sz w:val="24"/>
            <w:szCs w:val="24"/>
            <w:u w:val="dotDash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Разноцветные косынки,</w:t>
        </w:r>
      </w:ins>
    </w:p>
    <w:p w:rsidR="001B2802" w:rsidRPr="00A12A8F" w:rsidRDefault="001B2802" w:rsidP="001B2802">
      <w:pPr>
        <w:pStyle w:val="a7"/>
        <w:rPr>
          <w:ins w:id="15" w:author="Unknown"/>
          <w:rFonts w:ascii="Times New Roman" w:hAnsi="Times New Roman" w:cs="Times New Roman"/>
          <w:sz w:val="24"/>
          <w:szCs w:val="24"/>
          <w:u w:val="dotDash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ins w:id="16" w:author="Unknown">
        <w:r w:rsidRPr="00A12A8F">
          <w:rPr>
            <w:rFonts w:ascii="Times New Roman" w:hAnsi="Times New Roman" w:cs="Times New Roman"/>
            <w:sz w:val="24"/>
            <w:szCs w:val="24"/>
            <w:u w:val="dotDash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Яркие, приметные,</w:t>
        </w:r>
      </w:ins>
    </w:p>
    <w:p w:rsidR="001B2802" w:rsidRPr="00A12A8F" w:rsidRDefault="001B2802" w:rsidP="001B2802">
      <w:pPr>
        <w:pStyle w:val="a7"/>
        <w:rPr>
          <w:ins w:id="17" w:author="Unknown"/>
          <w:rFonts w:ascii="Times New Roman" w:hAnsi="Times New Roman" w:cs="Times New Roman"/>
          <w:sz w:val="24"/>
          <w:szCs w:val="24"/>
          <w:u w:val="dotDash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ins w:id="18" w:author="Unknown">
        <w:r w:rsidRPr="00A12A8F">
          <w:rPr>
            <w:rFonts w:ascii="Times New Roman" w:hAnsi="Times New Roman" w:cs="Times New Roman"/>
            <w:sz w:val="24"/>
            <w:szCs w:val="24"/>
            <w:u w:val="dotDash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Издали заметные!</w:t>
        </w:r>
      </w:ins>
    </w:p>
    <w:p w:rsidR="001B2802" w:rsidRPr="00A12A8F" w:rsidRDefault="001B2802" w:rsidP="001B2802">
      <w:pPr>
        <w:pStyle w:val="a7"/>
        <w:rPr>
          <w:ins w:id="19" w:author="Unknown"/>
          <w:rFonts w:ascii="Times New Roman" w:hAnsi="Times New Roman" w:cs="Times New Roman"/>
          <w:sz w:val="24"/>
          <w:szCs w:val="24"/>
          <w:u w:val="dotDash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ins w:id="20" w:author="Unknown">
        <w:r w:rsidRPr="00A12A8F">
          <w:rPr>
            <w:rFonts w:ascii="Times New Roman" w:hAnsi="Times New Roman" w:cs="Times New Roman"/>
            <w:sz w:val="24"/>
            <w:szCs w:val="24"/>
            <w:u w:val="dotDash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И пока к вам в гости шла,</w:t>
        </w:r>
      </w:ins>
    </w:p>
    <w:p w:rsidR="001B2802" w:rsidRPr="00A12A8F" w:rsidRDefault="001B2802" w:rsidP="001B2802">
      <w:pPr>
        <w:pStyle w:val="a7"/>
        <w:rPr>
          <w:ins w:id="21" w:author="Unknown"/>
          <w:rFonts w:ascii="Times New Roman" w:hAnsi="Times New Roman" w:cs="Times New Roman"/>
          <w:sz w:val="24"/>
          <w:szCs w:val="24"/>
          <w:u w:val="dotDash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ins w:id="22" w:author="Unknown">
        <w:r w:rsidRPr="00A12A8F">
          <w:rPr>
            <w:rFonts w:ascii="Times New Roman" w:hAnsi="Times New Roman" w:cs="Times New Roman"/>
            <w:sz w:val="24"/>
            <w:szCs w:val="24"/>
            <w:u w:val="dotDash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Вот какой платок нашла.</w:t>
        </w:r>
      </w:ins>
    </w:p>
    <w:p w:rsidR="001B2802" w:rsidRPr="00A12A8F" w:rsidRDefault="001B2802" w:rsidP="001B2802">
      <w:pPr>
        <w:pStyle w:val="a7"/>
        <w:rPr>
          <w:ins w:id="23" w:author="Unknown"/>
          <w:rFonts w:ascii="Times New Roman" w:hAnsi="Times New Roman" w:cs="Times New Roman"/>
          <w:sz w:val="24"/>
          <w:szCs w:val="24"/>
          <w:u w:val="dotDash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ins w:id="24" w:author="Unknown">
        <w:r w:rsidRPr="00A12A8F">
          <w:rPr>
            <w:rFonts w:ascii="Times New Roman" w:hAnsi="Times New Roman" w:cs="Times New Roman"/>
            <w:sz w:val="24"/>
            <w:szCs w:val="24"/>
            <w:u w:val="dotDash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Разноцветный, расписной,</w:t>
        </w:r>
      </w:ins>
    </w:p>
    <w:p w:rsidR="001B2802" w:rsidRPr="0034459A" w:rsidRDefault="001B2802" w:rsidP="001B2802">
      <w:pPr>
        <w:pStyle w:val="a7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ins w:id="25" w:author="Unknown">
        <w:r w:rsidRPr="00A12A8F">
          <w:rPr>
            <w:rFonts w:ascii="Times New Roman" w:hAnsi="Times New Roman" w:cs="Times New Roman"/>
            <w:sz w:val="24"/>
            <w:szCs w:val="24"/>
            <w:u w:val="dotDash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 xml:space="preserve">Необычный, </w:t>
        </w:r>
        <w:r w:rsidRPr="0034459A">
          <w:rPr>
            <w:rFonts w:ascii="Times New Roman" w:hAnsi="Times New Roman" w:cs="Times New Roman"/>
            <w:sz w:val="24"/>
            <w:szCs w:val="24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непростой!</w:t>
        </w:r>
      </w:ins>
    </w:p>
    <w:p w:rsidR="001B2802" w:rsidRPr="0034459A" w:rsidRDefault="001B2802" w:rsidP="0034459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59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34459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344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4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Сядь Осень отдохни,</w:t>
      </w:r>
      <w:r w:rsidRPr="0034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послушай стихи про осень</w:t>
      </w:r>
      <w:r w:rsidRPr="0034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4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Тебе расскажут наши дети</w:t>
      </w:r>
      <w:r w:rsidRPr="00344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59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стихи:</w:t>
      </w:r>
      <w:r w:rsidRPr="00344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3445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</w:t>
      </w:r>
      <w:r w:rsidRPr="00344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.Дождик льет, дождик лье</w:t>
      </w:r>
      <w:proofErr w:type="gramStart"/>
      <w:r w:rsidRPr="00344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т-</w:t>
      </w:r>
      <w:proofErr w:type="gramEnd"/>
      <w:r w:rsidRPr="00344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Погулять нам не дает! ...</w:t>
      </w:r>
    </w:p>
    <w:p w:rsidR="001B2802" w:rsidRPr="0034459A" w:rsidRDefault="001B2802" w:rsidP="001B280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9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Pr="003445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 </w:t>
      </w:r>
      <w:r w:rsidRPr="00344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Ходит осень по дорожкам,</w:t>
      </w:r>
      <w:r w:rsidRPr="00344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Промочила в лужах ножки!</w:t>
      </w:r>
    </w:p>
    <w:p w:rsidR="001B2802" w:rsidRPr="0034459A" w:rsidRDefault="001B2802" w:rsidP="001B280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9A">
        <w:rPr>
          <w:rFonts w:ascii="Times New Roman" w:eastAsia="KaiTi" w:hAnsi="Times New Roman" w:cs="Times New Roman"/>
          <w:b/>
          <w:sz w:val="24"/>
          <w:szCs w:val="24"/>
        </w:rPr>
        <w:t>3.</w:t>
      </w:r>
      <w:r w:rsidRPr="0034459A">
        <w:rPr>
          <w:rFonts w:ascii="Times New Roman" w:eastAsia="KaiTi" w:hAnsi="Times New Roman" w:cs="Times New Roman"/>
          <w:sz w:val="24"/>
          <w:szCs w:val="24"/>
        </w:rPr>
        <w:t xml:space="preserve"> Праздник осени в лесу</w:t>
      </w:r>
    </w:p>
    <w:p w:rsidR="001B2802" w:rsidRPr="0034459A" w:rsidRDefault="001B2802" w:rsidP="001B2802">
      <w:pPr>
        <w:pStyle w:val="a7"/>
        <w:rPr>
          <w:rFonts w:ascii="Times New Roman" w:eastAsia="KaiTi" w:hAnsi="Times New Roman" w:cs="Times New Roman"/>
          <w:sz w:val="24"/>
          <w:szCs w:val="24"/>
        </w:rPr>
      </w:pPr>
      <w:r w:rsidRPr="0034459A">
        <w:rPr>
          <w:rFonts w:ascii="Times New Roman" w:eastAsia="KaiTi" w:hAnsi="Times New Roman" w:cs="Times New Roman"/>
          <w:sz w:val="24"/>
          <w:szCs w:val="24"/>
        </w:rPr>
        <w:t>И светло и весело.</w:t>
      </w:r>
    </w:p>
    <w:p w:rsidR="001B2802" w:rsidRPr="0034459A" w:rsidRDefault="001B2802" w:rsidP="001B2802">
      <w:pPr>
        <w:pStyle w:val="a7"/>
        <w:rPr>
          <w:rFonts w:ascii="Times New Roman" w:eastAsia="KaiTi" w:hAnsi="Times New Roman" w:cs="Times New Roman"/>
          <w:sz w:val="24"/>
          <w:szCs w:val="24"/>
        </w:rPr>
      </w:pPr>
      <w:r w:rsidRPr="0034459A">
        <w:rPr>
          <w:rFonts w:ascii="Times New Roman" w:eastAsia="KaiTi" w:hAnsi="Times New Roman" w:cs="Times New Roman"/>
          <w:sz w:val="24"/>
          <w:szCs w:val="24"/>
        </w:rPr>
        <w:t>Вот какие украшенья</w:t>
      </w:r>
    </w:p>
    <w:p w:rsidR="001B2802" w:rsidRPr="0034459A" w:rsidRDefault="001B2802" w:rsidP="001B2802">
      <w:pPr>
        <w:pStyle w:val="a7"/>
        <w:rPr>
          <w:rFonts w:ascii="Times New Roman" w:eastAsia="KaiTi" w:hAnsi="Times New Roman" w:cs="Times New Roman"/>
          <w:sz w:val="24"/>
          <w:szCs w:val="24"/>
        </w:rPr>
      </w:pPr>
      <w:r w:rsidRPr="0034459A">
        <w:rPr>
          <w:rFonts w:ascii="Times New Roman" w:eastAsia="KaiTi" w:hAnsi="Times New Roman" w:cs="Times New Roman"/>
          <w:sz w:val="24"/>
          <w:szCs w:val="24"/>
        </w:rPr>
        <w:t>Осень здесь развесила</w:t>
      </w:r>
    </w:p>
    <w:p w:rsidR="001B2802" w:rsidRPr="0034459A" w:rsidRDefault="001B2802" w:rsidP="001B2802">
      <w:pPr>
        <w:pStyle w:val="a7"/>
        <w:rPr>
          <w:rFonts w:ascii="Times New Roman" w:eastAsia="KaiTi" w:hAnsi="Times New Roman" w:cs="Times New Roman"/>
          <w:sz w:val="24"/>
          <w:szCs w:val="24"/>
        </w:rPr>
      </w:pPr>
      <w:r w:rsidRPr="0034459A">
        <w:rPr>
          <w:rFonts w:ascii="Times New Roman" w:eastAsia="KaiTi" w:hAnsi="Times New Roman" w:cs="Times New Roman"/>
          <w:b/>
          <w:sz w:val="24"/>
          <w:szCs w:val="24"/>
        </w:rPr>
        <w:t>4.</w:t>
      </w:r>
      <w:r w:rsidRPr="0034459A">
        <w:rPr>
          <w:rFonts w:ascii="Times New Roman" w:eastAsia="KaiTi" w:hAnsi="Times New Roman" w:cs="Times New Roman"/>
          <w:sz w:val="24"/>
          <w:szCs w:val="24"/>
        </w:rPr>
        <w:t xml:space="preserve"> Каждый листик золотой,</w:t>
      </w:r>
    </w:p>
    <w:p w:rsidR="001B2802" w:rsidRPr="0034459A" w:rsidRDefault="001B2802" w:rsidP="001B2802">
      <w:pPr>
        <w:pStyle w:val="a7"/>
        <w:rPr>
          <w:rFonts w:ascii="Times New Roman" w:eastAsia="KaiTi" w:hAnsi="Times New Roman" w:cs="Times New Roman"/>
          <w:sz w:val="24"/>
          <w:szCs w:val="24"/>
        </w:rPr>
      </w:pPr>
      <w:r w:rsidRPr="0034459A">
        <w:rPr>
          <w:rFonts w:ascii="Times New Roman" w:eastAsia="KaiTi" w:hAnsi="Times New Roman" w:cs="Times New Roman"/>
          <w:sz w:val="24"/>
          <w:szCs w:val="24"/>
        </w:rPr>
        <w:t>Маленькое солнышко-</w:t>
      </w:r>
    </w:p>
    <w:p w:rsidR="001B2802" w:rsidRPr="0034459A" w:rsidRDefault="001B2802" w:rsidP="001B2802">
      <w:pPr>
        <w:pStyle w:val="a7"/>
        <w:rPr>
          <w:rFonts w:ascii="Times New Roman" w:eastAsia="KaiTi" w:hAnsi="Times New Roman" w:cs="Times New Roman"/>
          <w:sz w:val="24"/>
          <w:szCs w:val="24"/>
        </w:rPr>
      </w:pPr>
      <w:r w:rsidRPr="0034459A">
        <w:rPr>
          <w:rFonts w:ascii="Times New Roman" w:eastAsia="KaiTi" w:hAnsi="Times New Roman" w:cs="Times New Roman"/>
          <w:sz w:val="24"/>
          <w:szCs w:val="24"/>
        </w:rPr>
        <w:t>Соберу в корзинку я,</w:t>
      </w:r>
    </w:p>
    <w:p w:rsidR="001B2802" w:rsidRPr="0034459A" w:rsidRDefault="001B2802" w:rsidP="001B2802">
      <w:pPr>
        <w:pStyle w:val="a7"/>
        <w:rPr>
          <w:rFonts w:ascii="Times New Roman" w:eastAsia="KaiTi" w:hAnsi="Times New Roman" w:cs="Times New Roman"/>
          <w:sz w:val="24"/>
          <w:szCs w:val="24"/>
        </w:rPr>
      </w:pPr>
      <w:r w:rsidRPr="0034459A">
        <w:rPr>
          <w:rFonts w:ascii="Times New Roman" w:eastAsia="KaiTi" w:hAnsi="Times New Roman" w:cs="Times New Roman"/>
          <w:sz w:val="24"/>
          <w:szCs w:val="24"/>
        </w:rPr>
        <w:t>Положу на донышко.</w:t>
      </w:r>
    </w:p>
    <w:p w:rsidR="001B2802" w:rsidRPr="0034459A" w:rsidRDefault="001B2802" w:rsidP="001B2802">
      <w:pPr>
        <w:pStyle w:val="a7"/>
        <w:rPr>
          <w:rFonts w:ascii="Times New Roman" w:eastAsia="KaiTi" w:hAnsi="Times New Roman" w:cs="Times New Roman"/>
          <w:sz w:val="24"/>
          <w:szCs w:val="24"/>
        </w:rPr>
      </w:pPr>
      <w:r w:rsidRPr="0034459A">
        <w:rPr>
          <w:rFonts w:ascii="Times New Roman" w:eastAsia="KaiTi" w:hAnsi="Times New Roman" w:cs="Times New Roman"/>
          <w:b/>
          <w:sz w:val="24"/>
          <w:szCs w:val="24"/>
        </w:rPr>
        <w:t>5.</w:t>
      </w:r>
      <w:r w:rsidRPr="0034459A">
        <w:rPr>
          <w:rFonts w:ascii="Times New Roman" w:eastAsia="KaiTi" w:hAnsi="Times New Roman" w:cs="Times New Roman"/>
          <w:sz w:val="24"/>
          <w:szCs w:val="24"/>
        </w:rPr>
        <w:t xml:space="preserve"> Берегу я листики</w:t>
      </w:r>
    </w:p>
    <w:p w:rsidR="001B2802" w:rsidRPr="0034459A" w:rsidRDefault="001B2802" w:rsidP="001B2802">
      <w:pPr>
        <w:pStyle w:val="a7"/>
        <w:rPr>
          <w:rFonts w:ascii="Times New Roman" w:eastAsia="KaiTi" w:hAnsi="Times New Roman" w:cs="Times New Roman"/>
          <w:sz w:val="24"/>
          <w:szCs w:val="24"/>
        </w:rPr>
      </w:pPr>
      <w:r w:rsidRPr="0034459A">
        <w:rPr>
          <w:rFonts w:ascii="Times New Roman" w:eastAsia="KaiTi" w:hAnsi="Times New Roman" w:cs="Times New Roman"/>
          <w:sz w:val="24"/>
          <w:szCs w:val="24"/>
        </w:rPr>
        <w:lastRenderedPageBreak/>
        <w:t>Осень продолжается</w:t>
      </w:r>
    </w:p>
    <w:p w:rsidR="001B2802" w:rsidRPr="0034459A" w:rsidRDefault="001B2802" w:rsidP="001B2802">
      <w:pPr>
        <w:pStyle w:val="a7"/>
        <w:rPr>
          <w:rFonts w:ascii="Times New Roman" w:eastAsia="KaiTi" w:hAnsi="Times New Roman" w:cs="Times New Roman"/>
          <w:sz w:val="24"/>
          <w:szCs w:val="24"/>
        </w:rPr>
      </w:pPr>
      <w:r w:rsidRPr="0034459A">
        <w:rPr>
          <w:rFonts w:ascii="Times New Roman" w:eastAsia="KaiTi" w:hAnsi="Times New Roman" w:cs="Times New Roman"/>
          <w:sz w:val="24"/>
          <w:szCs w:val="24"/>
        </w:rPr>
        <w:t>Долго дома у меня</w:t>
      </w:r>
    </w:p>
    <w:p w:rsidR="001B2802" w:rsidRPr="0034459A" w:rsidRDefault="001B2802" w:rsidP="001B2802">
      <w:pPr>
        <w:pStyle w:val="a7"/>
        <w:rPr>
          <w:rFonts w:ascii="Times New Roman" w:eastAsia="KaiTi" w:hAnsi="Times New Roman" w:cs="Times New Roman"/>
          <w:sz w:val="24"/>
          <w:szCs w:val="24"/>
        </w:rPr>
      </w:pPr>
      <w:r w:rsidRPr="0034459A">
        <w:rPr>
          <w:rFonts w:ascii="Times New Roman" w:eastAsia="KaiTi" w:hAnsi="Times New Roman" w:cs="Times New Roman"/>
          <w:sz w:val="24"/>
          <w:szCs w:val="24"/>
        </w:rPr>
        <w:t>Праздник не кончается.</w:t>
      </w:r>
    </w:p>
    <w:p w:rsidR="001B2802" w:rsidRPr="0034459A" w:rsidRDefault="001B2802" w:rsidP="001B2802">
      <w:pPr>
        <w:pStyle w:val="a7"/>
        <w:rPr>
          <w:rFonts w:ascii="Times New Roman" w:eastAsia="KaiTi" w:hAnsi="Times New Roman" w:cs="Times New Roman"/>
          <w:sz w:val="24"/>
          <w:szCs w:val="24"/>
        </w:rPr>
      </w:pPr>
      <w:r w:rsidRPr="0034459A">
        <w:rPr>
          <w:rFonts w:ascii="Times New Roman" w:eastAsia="KaiTi" w:hAnsi="Times New Roman" w:cs="Times New Roman"/>
          <w:b/>
          <w:sz w:val="24"/>
          <w:szCs w:val="24"/>
        </w:rPr>
        <w:t>6.</w:t>
      </w:r>
      <w:r w:rsidRPr="0034459A">
        <w:rPr>
          <w:rFonts w:ascii="Times New Roman" w:eastAsia="KaiTi" w:hAnsi="Times New Roman" w:cs="Times New Roman"/>
          <w:sz w:val="24"/>
          <w:szCs w:val="24"/>
        </w:rPr>
        <w:t xml:space="preserve"> Золотые листики</w:t>
      </w:r>
    </w:p>
    <w:p w:rsidR="001B2802" w:rsidRPr="0034459A" w:rsidRDefault="001B2802" w:rsidP="001B2802">
      <w:pPr>
        <w:pStyle w:val="a7"/>
        <w:rPr>
          <w:rFonts w:ascii="Times New Roman" w:eastAsia="KaiTi" w:hAnsi="Times New Roman" w:cs="Times New Roman"/>
          <w:sz w:val="24"/>
          <w:szCs w:val="24"/>
        </w:rPr>
      </w:pPr>
      <w:r w:rsidRPr="0034459A">
        <w:rPr>
          <w:rFonts w:ascii="Times New Roman" w:eastAsia="KaiTi" w:hAnsi="Times New Roman" w:cs="Times New Roman"/>
          <w:sz w:val="24"/>
          <w:szCs w:val="24"/>
        </w:rPr>
        <w:t>С дерева летят,</w:t>
      </w:r>
    </w:p>
    <w:p w:rsidR="001B2802" w:rsidRPr="0034459A" w:rsidRDefault="001B2802" w:rsidP="001B2802">
      <w:pPr>
        <w:pStyle w:val="a7"/>
        <w:rPr>
          <w:rFonts w:ascii="Times New Roman" w:eastAsia="KaiTi" w:hAnsi="Times New Roman" w:cs="Times New Roman"/>
          <w:sz w:val="24"/>
          <w:szCs w:val="24"/>
        </w:rPr>
      </w:pPr>
      <w:r w:rsidRPr="0034459A">
        <w:rPr>
          <w:rFonts w:ascii="Times New Roman" w:eastAsia="KaiTi" w:hAnsi="Times New Roman" w:cs="Times New Roman"/>
          <w:sz w:val="24"/>
          <w:szCs w:val="24"/>
        </w:rPr>
        <w:t xml:space="preserve"> Кружит ветер листики-</w:t>
      </w:r>
    </w:p>
    <w:p w:rsidR="001B2802" w:rsidRPr="0034459A" w:rsidRDefault="001B2802" w:rsidP="001B2802">
      <w:pPr>
        <w:pStyle w:val="a7"/>
        <w:rPr>
          <w:rFonts w:ascii="Times New Roman" w:eastAsia="KaiTi" w:hAnsi="Times New Roman" w:cs="Times New Roman"/>
          <w:sz w:val="24"/>
          <w:szCs w:val="24"/>
        </w:rPr>
      </w:pPr>
      <w:r w:rsidRPr="0034459A">
        <w:rPr>
          <w:rFonts w:ascii="Times New Roman" w:eastAsia="KaiTi" w:hAnsi="Times New Roman" w:cs="Times New Roman"/>
          <w:sz w:val="24"/>
          <w:szCs w:val="24"/>
        </w:rPr>
        <w:t>Это листопад!</w:t>
      </w:r>
    </w:p>
    <w:p w:rsidR="001B2802" w:rsidRPr="0034459A" w:rsidRDefault="001B2802" w:rsidP="001B2802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459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</w:t>
      </w:r>
      <w:proofErr w:type="gramStart"/>
      <w:r w:rsidRPr="00344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44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344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акие красивые стихи рассказали дети про осень и про дождик, который не дает детям гулять.</w:t>
      </w:r>
      <w:r w:rsidRPr="00344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59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Pr="003445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: </w:t>
      </w:r>
      <w:r w:rsidRPr="00344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Осень мы еще знаем песенку про тебя, сейчас тебе споем. </w:t>
      </w:r>
    </w:p>
    <w:p w:rsidR="001B2802" w:rsidRPr="00A12A8F" w:rsidRDefault="001B2802" w:rsidP="001B2802">
      <w:pPr>
        <w:pStyle w:val="a7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445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 исполняют песню « Падают</w:t>
      </w:r>
      <w:proofErr w:type="gramStart"/>
      <w:r w:rsidRPr="003445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3445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падают листья»</w:t>
      </w:r>
      <w:r w:rsidRPr="00344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59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Осень:</w:t>
      </w:r>
      <w:r w:rsidRPr="003445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  <w:r w:rsidRPr="00344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44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песенка понравилась мне ваша. Погода осенью очень переменчивая. На улице часто идет дождик и становиться холодно и неуютно</w:t>
      </w:r>
      <w:proofErr w:type="gramStart"/>
      <w:r w:rsidRPr="00344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344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Ребята, а мне очень нравится, когда после дождика выглядывает солнышко. И все вокруг преображается</w:t>
      </w:r>
      <w:proofErr w:type="gramStart"/>
      <w:r w:rsidRPr="00344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344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становиться ярким и красочным.</w:t>
      </w:r>
      <w:r w:rsidRPr="00344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4459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3445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  <w:r w:rsidRPr="00344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12A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  <w:lang w:eastAsia="ru-RU"/>
        </w:rPr>
        <w:t xml:space="preserve">А про солнышко осень тебе расскажет </w:t>
      </w:r>
      <w:proofErr w:type="gramStart"/>
      <w:r w:rsidRPr="00A12A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A12A8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  <w:lang w:eastAsia="ru-RU"/>
        </w:rPr>
        <w:t>имя ребенка) свое стихотворение.</w:t>
      </w:r>
    </w:p>
    <w:p w:rsidR="001B2802" w:rsidRPr="00A12A8F" w:rsidRDefault="001B2802" w:rsidP="00A12A8F">
      <w:pPr>
        <w:pStyle w:val="a7"/>
        <w:rPr>
          <w:rFonts w:ascii="Times New Roman" w:hAnsi="Times New Roman" w:cs="Times New Roman"/>
          <w:color w:val="1D1B11" w:themeColor="background2" w:themeShade="1A"/>
        </w:rPr>
      </w:pPr>
      <w:r w:rsidRPr="00A12A8F">
        <w:rPr>
          <w:rFonts w:eastAsia="Times New Roman"/>
          <w:color w:val="1D1B11" w:themeColor="background2" w:themeShade="1A"/>
          <w:bdr w:val="none" w:sz="0" w:space="0" w:color="auto" w:frame="1"/>
          <w:shd w:val="clear" w:color="auto" w:fill="FFFFFF"/>
          <w:lang w:eastAsia="ru-RU"/>
        </w:rPr>
        <w:t>Ребенок:</w:t>
      </w:r>
      <w:r w:rsidRPr="00A12A8F">
        <w:rPr>
          <w:rFonts w:eastAsia="Times New Roman"/>
          <w:color w:val="1D1B11" w:themeColor="background2" w:themeShade="1A"/>
          <w:shd w:val="clear" w:color="auto" w:fill="FFFFFF"/>
          <w:lang w:eastAsia="ru-RU"/>
        </w:rPr>
        <w:t> </w:t>
      </w:r>
      <w:r w:rsidRPr="00A12A8F">
        <w:rPr>
          <w:rFonts w:eastAsia="Times New Roman"/>
          <w:color w:val="1D1B11" w:themeColor="background2" w:themeShade="1A"/>
          <w:lang w:eastAsia="ru-RU"/>
        </w:rPr>
        <w:br/>
      </w:r>
      <w:r w:rsidRPr="00A12A8F">
        <w:rPr>
          <w:rFonts w:ascii="Times New Roman" w:eastAsia="Times New Roman" w:hAnsi="Times New Roman" w:cs="Times New Roman"/>
          <w:color w:val="1D1B11" w:themeColor="background2" w:themeShade="1A"/>
          <w:shd w:val="clear" w:color="auto" w:fill="FFFFFF"/>
          <w:lang w:eastAsia="ru-RU"/>
        </w:rPr>
        <w:t>Светит солнышко в окошк</w:t>
      </w:r>
      <w:proofErr w:type="gramStart"/>
      <w:r w:rsidRPr="00A12A8F">
        <w:rPr>
          <w:rFonts w:ascii="Times New Roman" w:eastAsia="Times New Roman" w:hAnsi="Times New Roman" w:cs="Times New Roman"/>
          <w:color w:val="1D1B11" w:themeColor="background2" w:themeShade="1A"/>
          <w:shd w:val="clear" w:color="auto" w:fill="FFFFFF"/>
          <w:lang w:eastAsia="ru-RU"/>
        </w:rPr>
        <w:t>о-</w:t>
      </w:r>
      <w:proofErr w:type="gramEnd"/>
      <w:r w:rsidRPr="00A12A8F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br/>
      </w:r>
      <w:r w:rsidRPr="00A12A8F">
        <w:rPr>
          <w:rFonts w:ascii="Times New Roman" w:eastAsia="Times New Roman" w:hAnsi="Times New Roman" w:cs="Times New Roman"/>
          <w:color w:val="1D1B11" w:themeColor="background2" w:themeShade="1A"/>
          <w:shd w:val="clear" w:color="auto" w:fill="FFFFFF"/>
          <w:lang w:eastAsia="ru-RU"/>
        </w:rPr>
        <w:t>Снова можно нам гулять!</w:t>
      </w:r>
      <w:r w:rsidRPr="00A12A8F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br/>
      </w:r>
      <w:r w:rsidRPr="00A12A8F">
        <w:rPr>
          <w:rFonts w:ascii="Times New Roman" w:eastAsia="Times New Roman" w:hAnsi="Times New Roman" w:cs="Times New Roman"/>
          <w:color w:val="1D1B11" w:themeColor="background2" w:themeShade="1A"/>
          <w:shd w:val="clear" w:color="auto" w:fill="FFFFFF"/>
          <w:lang w:eastAsia="ru-RU"/>
        </w:rPr>
        <w:t>Мы захлопали в ладошк</w:t>
      </w:r>
      <w:proofErr w:type="gramStart"/>
      <w:r w:rsidRPr="00A12A8F">
        <w:rPr>
          <w:rFonts w:ascii="Times New Roman" w:eastAsia="Times New Roman" w:hAnsi="Times New Roman" w:cs="Times New Roman"/>
          <w:color w:val="1D1B11" w:themeColor="background2" w:themeShade="1A"/>
          <w:shd w:val="clear" w:color="auto" w:fill="FFFFFF"/>
          <w:lang w:eastAsia="ru-RU"/>
        </w:rPr>
        <w:t>и-</w:t>
      </w:r>
      <w:proofErr w:type="gramEnd"/>
      <w:r w:rsidRPr="00A12A8F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br/>
      </w:r>
      <w:r w:rsidRPr="00A12A8F">
        <w:rPr>
          <w:rFonts w:ascii="Times New Roman" w:eastAsia="Times New Roman" w:hAnsi="Times New Roman" w:cs="Times New Roman"/>
          <w:color w:val="1D1B11" w:themeColor="background2" w:themeShade="1A"/>
          <w:shd w:val="clear" w:color="auto" w:fill="FFFFFF"/>
          <w:lang w:eastAsia="ru-RU"/>
        </w:rPr>
        <w:t>Будем с музыкой играть!</w:t>
      </w:r>
      <w:r w:rsidRPr="00A12A8F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br/>
      </w:r>
      <w:r w:rsidRPr="00A12A8F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shd w:val="clear" w:color="auto" w:fill="FFFFFF"/>
          <w:lang w:eastAsia="ru-RU"/>
        </w:rPr>
        <w:t>Осень:</w:t>
      </w:r>
      <w:r w:rsidRPr="00A12A8F">
        <w:rPr>
          <w:rFonts w:ascii="Times New Roman" w:eastAsia="Times New Roman" w:hAnsi="Times New Roman" w:cs="Times New Roman"/>
          <w:color w:val="1D1B11" w:themeColor="background2" w:themeShade="1A"/>
          <w:shd w:val="clear" w:color="auto" w:fill="FFFFFF"/>
          <w:lang w:eastAsia="ru-RU"/>
        </w:rPr>
        <w:t> </w:t>
      </w:r>
      <w:r w:rsidRPr="00A12A8F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br/>
      </w:r>
      <w:r w:rsidRPr="00A12A8F">
        <w:rPr>
          <w:rFonts w:ascii="Times New Roman" w:eastAsia="Times New Roman" w:hAnsi="Times New Roman" w:cs="Times New Roman"/>
          <w:color w:val="1D1B11" w:themeColor="background2" w:themeShade="1A"/>
          <w:shd w:val="clear" w:color="auto" w:fill="FFFFFF"/>
          <w:lang w:eastAsia="ru-RU"/>
        </w:rPr>
        <w:t xml:space="preserve">Вот и я вам предлагаю со мной весело </w:t>
      </w:r>
      <w:proofErr w:type="gramStart"/>
      <w:r w:rsidRPr="00A12A8F">
        <w:rPr>
          <w:rFonts w:ascii="Times New Roman" w:eastAsia="Times New Roman" w:hAnsi="Times New Roman" w:cs="Times New Roman"/>
          <w:color w:val="1D1B11" w:themeColor="background2" w:themeShade="1A"/>
          <w:shd w:val="clear" w:color="auto" w:fill="FFFFFF"/>
          <w:lang w:eastAsia="ru-RU"/>
        </w:rPr>
        <w:t>по</w:t>
      </w:r>
      <w:proofErr w:type="gramEnd"/>
      <w:r w:rsidRPr="00A12A8F">
        <w:rPr>
          <w:rFonts w:ascii="Times New Roman" w:eastAsia="Times New Roman" w:hAnsi="Times New Roman" w:cs="Times New Roman"/>
          <w:color w:val="1D1B11" w:themeColor="background2" w:themeShade="1A"/>
          <w:shd w:val="clear" w:color="auto" w:fill="FFFFFF"/>
          <w:lang w:eastAsia="ru-RU"/>
        </w:rPr>
        <w:t xml:space="preserve"> играть</w:t>
      </w:r>
      <w:r w:rsidRPr="00A12A8F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.</w:t>
      </w:r>
      <w:r w:rsidRPr="00A12A8F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br/>
        <w:t>Проводится игра « Солнышко и дождик»</w:t>
      </w:r>
      <w:r w:rsidRPr="00A12A8F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br/>
      </w:r>
      <w:r w:rsidRPr="00A12A8F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shd w:val="clear" w:color="auto" w:fill="FFFFFF"/>
          <w:lang w:eastAsia="ru-RU"/>
        </w:rPr>
        <w:t>Ведущий: </w:t>
      </w:r>
      <w:r w:rsidRPr="00A12A8F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br/>
      </w:r>
      <w:r w:rsidRPr="00A12A8F">
        <w:rPr>
          <w:rFonts w:ascii="Times New Roman" w:eastAsia="Times New Roman" w:hAnsi="Times New Roman" w:cs="Times New Roman"/>
          <w:color w:val="1D1B11" w:themeColor="background2" w:themeShade="1A"/>
          <w:shd w:val="clear" w:color="auto" w:fill="FFFFFF"/>
          <w:lang w:eastAsia="ru-RU"/>
        </w:rPr>
        <w:t>Молодцы, очень весело играли.</w:t>
      </w:r>
      <w:r w:rsidRPr="00A12A8F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br/>
      </w:r>
      <w:ins w:id="26" w:author="Unknown">
        <w:r w:rsidRPr="00A12A8F">
          <w:rPr>
            <w:rFonts w:ascii="Times New Roman" w:hAnsi="Times New Roman" w:cs="Times New Roman"/>
            <w:color w:val="1D1B11" w:themeColor="background2" w:themeShade="1A"/>
          </w:rPr>
          <w:t>Ведущий</w:t>
        </w:r>
        <w:proofErr w:type="gramStart"/>
        <w:r w:rsidRPr="00A12A8F">
          <w:rPr>
            <w:rFonts w:ascii="Times New Roman" w:hAnsi="Times New Roman" w:cs="Times New Roman"/>
            <w:color w:val="1D1B11" w:themeColor="background2" w:themeShade="1A"/>
          </w:rPr>
          <w:t xml:space="preserve"> :</w:t>
        </w:r>
      </w:ins>
      <w:proofErr w:type="gramEnd"/>
    </w:p>
    <w:p w:rsidR="001B2802" w:rsidRPr="00A12A8F" w:rsidRDefault="001B2802" w:rsidP="00A12A8F">
      <w:pPr>
        <w:pStyle w:val="a7"/>
        <w:rPr>
          <w:rFonts w:ascii="Times New Roman" w:hAnsi="Times New Roman" w:cs="Times New Roman"/>
          <w:color w:val="1D1B11" w:themeColor="background2" w:themeShade="1A"/>
        </w:rPr>
      </w:pPr>
      <w:ins w:id="27" w:author="Unknown">
        <w:r w:rsidRPr="00A12A8F">
          <w:rPr>
            <w:rFonts w:ascii="Times New Roman" w:hAnsi="Times New Roman" w:cs="Times New Roman"/>
            <w:color w:val="1D1B11" w:themeColor="background2" w:themeShade="1A"/>
          </w:rPr>
          <w:t xml:space="preserve"> </w:t>
        </w:r>
      </w:ins>
      <w:r w:rsidRPr="00A12A8F">
        <w:rPr>
          <w:rFonts w:ascii="Times New Roman" w:hAnsi="Times New Roman" w:cs="Times New Roman"/>
          <w:color w:val="1D1B11" w:themeColor="background2" w:themeShade="1A"/>
        </w:rPr>
        <w:t>О</w:t>
      </w:r>
      <w:ins w:id="28" w:author="Unknown">
        <w:r w:rsidRPr="00A12A8F">
          <w:rPr>
            <w:rFonts w:ascii="Times New Roman" w:hAnsi="Times New Roman" w:cs="Times New Roman"/>
            <w:color w:val="1D1B11" w:themeColor="background2" w:themeShade="1A"/>
          </w:rPr>
          <w:t xml:space="preserve">сень, а </w:t>
        </w:r>
      </w:ins>
      <w:r w:rsidRPr="00A12A8F">
        <w:rPr>
          <w:rFonts w:ascii="Times New Roman" w:hAnsi="Times New Roman" w:cs="Times New Roman"/>
          <w:color w:val="1D1B11" w:themeColor="background2" w:themeShade="1A"/>
        </w:rPr>
        <w:t>ч</w:t>
      </w:r>
      <w:ins w:id="29" w:author="Unknown">
        <w:r w:rsidRPr="00A12A8F">
          <w:rPr>
            <w:rFonts w:ascii="Times New Roman" w:hAnsi="Times New Roman" w:cs="Times New Roman"/>
            <w:color w:val="1D1B11" w:themeColor="background2" w:themeShade="1A"/>
          </w:rPr>
          <w:t>то же у тебя под платочком спрята</w:t>
        </w:r>
      </w:ins>
      <w:r w:rsidRPr="00A12A8F">
        <w:rPr>
          <w:rFonts w:ascii="Times New Roman" w:hAnsi="Times New Roman" w:cs="Times New Roman"/>
          <w:color w:val="1D1B11" w:themeColor="background2" w:themeShade="1A"/>
        </w:rPr>
        <w:t>но</w:t>
      </w:r>
      <w:ins w:id="30" w:author="Unknown">
        <w:r w:rsidRPr="00A12A8F">
          <w:rPr>
            <w:rFonts w:ascii="Times New Roman" w:hAnsi="Times New Roman" w:cs="Times New Roman"/>
            <w:color w:val="1D1B11" w:themeColor="background2" w:themeShade="1A"/>
          </w:rPr>
          <w:t>?</w:t>
        </w:r>
      </w:ins>
    </w:p>
    <w:p w:rsidR="001B2802" w:rsidRPr="00A12A8F" w:rsidRDefault="001B2802" w:rsidP="00A12A8F">
      <w:pPr>
        <w:pStyle w:val="a7"/>
        <w:rPr>
          <w:ins w:id="31" w:author="Unknown"/>
          <w:rFonts w:ascii="Times New Roman" w:hAnsi="Times New Roman" w:cs="Times New Roman"/>
          <w:color w:val="1D1B11" w:themeColor="background2" w:themeShade="1A"/>
        </w:rPr>
      </w:pPr>
    </w:p>
    <w:p w:rsidR="001B2802" w:rsidRPr="00A12A8F" w:rsidRDefault="001B2802" w:rsidP="00A12A8F">
      <w:pPr>
        <w:pStyle w:val="a7"/>
        <w:rPr>
          <w:rFonts w:ascii="Times New Roman" w:hAnsi="Times New Roman" w:cs="Times New Roman"/>
          <w:color w:val="1D1B11" w:themeColor="background2" w:themeShade="1A"/>
        </w:rPr>
      </w:pPr>
      <w:ins w:id="32" w:author="Unknown">
        <w:r w:rsidRPr="00A12A8F">
          <w:rPr>
            <w:rFonts w:ascii="Times New Roman" w:hAnsi="Times New Roman" w:cs="Times New Roman"/>
            <w:color w:val="1D1B11" w:themeColor="background2" w:themeShade="1A"/>
          </w:rPr>
          <w:t>Осень:</w:t>
        </w:r>
      </w:ins>
    </w:p>
    <w:p w:rsidR="001B2802" w:rsidRPr="00A12A8F" w:rsidRDefault="001B2802" w:rsidP="00A12A8F">
      <w:pPr>
        <w:pStyle w:val="a7"/>
        <w:rPr>
          <w:ins w:id="33" w:author="Unknown"/>
          <w:rFonts w:ascii="Times New Roman" w:hAnsi="Times New Roman" w:cs="Times New Roman"/>
          <w:color w:val="1D1B11" w:themeColor="background2" w:themeShade="1A"/>
        </w:rPr>
      </w:pPr>
      <w:ins w:id="34" w:author="Unknown">
        <w:r w:rsidRPr="00A12A8F">
          <w:rPr>
            <w:rFonts w:ascii="Times New Roman" w:hAnsi="Times New Roman" w:cs="Times New Roman"/>
            <w:color w:val="1D1B11" w:themeColor="background2" w:themeShade="1A"/>
          </w:rPr>
          <w:t xml:space="preserve"> Мы платочек поднимаем,</w:t>
        </w:r>
      </w:ins>
    </w:p>
    <w:p w:rsidR="001B2802" w:rsidRPr="00A12A8F" w:rsidRDefault="001B2802" w:rsidP="00A12A8F">
      <w:pPr>
        <w:pStyle w:val="a7"/>
        <w:rPr>
          <w:ins w:id="35" w:author="Unknown"/>
          <w:rFonts w:ascii="Times New Roman" w:hAnsi="Times New Roman" w:cs="Times New Roman"/>
          <w:color w:val="1D1B11" w:themeColor="background2" w:themeShade="1A"/>
        </w:rPr>
      </w:pPr>
      <w:ins w:id="36" w:author="Unknown">
        <w:r w:rsidRPr="00A12A8F">
          <w:rPr>
            <w:rFonts w:ascii="Times New Roman" w:hAnsi="Times New Roman" w:cs="Times New Roman"/>
            <w:color w:val="1D1B11" w:themeColor="background2" w:themeShade="1A"/>
          </w:rPr>
          <w:t>Что под ним сейчас узнаем!</w:t>
        </w:r>
      </w:ins>
    </w:p>
    <w:p w:rsidR="001B2802" w:rsidRPr="00A12A8F" w:rsidRDefault="001B2802" w:rsidP="00A12A8F">
      <w:pPr>
        <w:pStyle w:val="a7"/>
        <w:rPr>
          <w:ins w:id="37" w:author="Unknown"/>
          <w:rFonts w:ascii="Times New Roman" w:hAnsi="Times New Roman" w:cs="Times New Roman"/>
          <w:color w:val="1D1B11" w:themeColor="background2" w:themeShade="1A"/>
        </w:rPr>
      </w:pPr>
      <w:ins w:id="38" w:author="Unknown">
        <w:r w:rsidRPr="00A12A8F">
          <w:rPr>
            <w:rFonts w:ascii="Times New Roman" w:hAnsi="Times New Roman" w:cs="Times New Roman"/>
            <w:color w:val="1D1B11" w:themeColor="background2" w:themeShade="1A"/>
          </w:rPr>
          <w:t>Что же это?</w:t>
        </w:r>
      </w:ins>
    </w:p>
    <w:p w:rsidR="001B2802" w:rsidRPr="00A12A8F" w:rsidRDefault="001B2802" w:rsidP="00A12A8F">
      <w:pPr>
        <w:pStyle w:val="a7"/>
        <w:rPr>
          <w:ins w:id="39" w:author="Unknown"/>
          <w:rFonts w:ascii="Times New Roman" w:hAnsi="Times New Roman" w:cs="Times New Roman"/>
          <w:color w:val="1D1B11" w:themeColor="background2" w:themeShade="1A"/>
        </w:rPr>
      </w:pPr>
      <w:ins w:id="40" w:author="Unknown">
        <w:r w:rsidRPr="00A12A8F">
          <w:rPr>
            <w:rFonts w:ascii="Times New Roman" w:hAnsi="Times New Roman" w:cs="Times New Roman"/>
            <w:color w:val="1D1B11" w:themeColor="background2" w:themeShade="1A"/>
          </w:rPr>
          <w:t>Корзинка!</w:t>
        </w:r>
      </w:ins>
    </w:p>
    <w:p w:rsidR="001B2802" w:rsidRPr="00A12A8F" w:rsidRDefault="001B2802" w:rsidP="00A12A8F">
      <w:pPr>
        <w:pStyle w:val="a7"/>
        <w:rPr>
          <w:ins w:id="41" w:author="Unknown"/>
          <w:rFonts w:ascii="Times New Roman" w:hAnsi="Times New Roman" w:cs="Times New Roman"/>
          <w:color w:val="1D1B11" w:themeColor="background2" w:themeShade="1A"/>
        </w:rPr>
      </w:pPr>
      <w:ins w:id="42" w:author="Unknown">
        <w:r w:rsidRPr="00A12A8F">
          <w:rPr>
            <w:rFonts w:ascii="Times New Roman" w:hAnsi="Times New Roman" w:cs="Times New Roman"/>
            <w:color w:val="1D1B11" w:themeColor="background2" w:themeShade="1A"/>
          </w:rPr>
          <w:t>(Отодвигает листья, прикрывающие яблоки).</w:t>
        </w:r>
      </w:ins>
    </w:p>
    <w:p w:rsidR="001B2802" w:rsidRPr="00A12A8F" w:rsidRDefault="001B2802" w:rsidP="00A12A8F">
      <w:pPr>
        <w:pStyle w:val="a7"/>
        <w:rPr>
          <w:ins w:id="43" w:author="Unknown"/>
          <w:rFonts w:ascii="Times New Roman" w:hAnsi="Times New Roman" w:cs="Times New Roman"/>
          <w:color w:val="1D1B11" w:themeColor="background2" w:themeShade="1A"/>
        </w:rPr>
      </w:pPr>
      <w:ins w:id="44" w:author="Unknown">
        <w:r w:rsidRPr="00A12A8F">
          <w:rPr>
            <w:rFonts w:ascii="Times New Roman" w:hAnsi="Times New Roman" w:cs="Times New Roman"/>
            <w:color w:val="1D1B11" w:themeColor="background2" w:themeShade="1A"/>
          </w:rPr>
          <w:t>А в корзинке…Яблоки!</w:t>
        </w:r>
      </w:ins>
    </w:p>
    <w:p w:rsidR="001B2802" w:rsidRPr="00A12A8F" w:rsidRDefault="001B2802" w:rsidP="00A12A8F">
      <w:pPr>
        <w:pStyle w:val="a7"/>
        <w:rPr>
          <w:rFonts w:ascii="Times New Roman" w:hAnsi="Times New Roman" w:cs="Times New Roman"/>
          <w:color w:val="1D1B11" w:themeColor="background2" w:themeShade="1A"/>
        </w:rPr>
      </w:pPr>
      <w:r w:rsidRPr="00A12A8F">
        <w:rPr>
          <w:rFonts w:ascii="Times New Roman" w:hAnsi="Times New Roman" w:cs="Times New Roman"/>
          <w:color w:val="1D1B11" w:themeColor="background2" w:themeShade="1A"/>
        </w:rPr>
        <w:t>Осень</w:t>
      </w:r>
      <w:ins w:id="45" w:author="Unknown">
        <w:r w:rsidRPr="00A12A8F">
          <w:rPr>
            <w:rFonts w:ascii="Times New Roman" w:hAnsi="Times New Roman" w:cs="Times New Roman"/>
            <w:color w:val="1D1B11" w:themeColor="background2" w:themeShade="1A"/>
          </w:rPr>
          <w:t xml:space="preserve">: Дети, эту корзину яблок </w:t>
        </w:r>
      </w:ins>
      <w:r w:rsidRPr="00A12A8F">
        <w:rPr>
          <w:rFonts w:ascii="Times New Roman" w:hAnsi="Times New Roman" w:cs="Times New Roman"/>
          <w:color w:val="1D1B11" w:themeColor="background2" w:themeShade="1A"/>
        </w:rPr>
        <w:t xml:space="preserve"> я </w:t>
      </w:r>
      <w:ins w:id="46" w:author="Unknown">
        <w:r w:rsidRPr="00A12A8F">
          <w:rPr>
            <w:rFonts w:ascii="Times New Roman" w:hAnsi="Times New Roman" w:cs="Times New Roman"/>
            <w:color w:val="1D1B11" w:themeColor="background2" w:themeShade="1A"/>
          </w:rPr>
          <w:t>дар</w:t>
        </w:r>
      </w:ins>
      <w:r w:rsidRPr="00A12A8F">
        <w:rPr>
          <w:rFonts w:ascii="Times New Roman" w:hAnsi="Times New Roman" w:cs="Times New Roman"/>
          <w:color w:val="1D1B11" w:themeColor="background2" w:themeShade="1A"/>
        </w:rPr>
        <w:t>ю</w:t>
      </w:r>
      <w:ins w:id="47" w:author="Unknown">
        <w:r w:rsidRPr="00A12A8F">
          <w:rPr>
            <w:rFonts w:ascii="Times New Roman" w:hAnsi="Times New Roman" w:cs="Times New Roman"/>
            <w:color w:val="1D1B11" w:themeColor="background2" w:themeShade="1A"/>
          </w:rPr>
          <w:t xml:space="preserve"> </w:t>
        </w:r>
      </w:ins>
      <w:r w:rsidRPr="00A12A8F">
        <w:rPr>
          <w:rFonts w:ascii="Times New Roman" w:hAnsi="Times New Roman" w:cs="Times New Roman"/>
          <w:color w:val="1D1B11" w:themeColor="background2" w:themeShade="1A"/>
        </w:rPr>
        <w:t>вам</w:t>
      </w:r>
    </w:p>
    <w:p w:rsidR="001B2802" w:rsidRPr="00A12A8F" w:rsidRDefault="001B2802" w:rsidP="00A12A8F">
      <w:pPr>
        <w:pStyle w:val="a7"/>
        <w:rPr>
          <w:ins w:id="48" w:author="Unknown"/>
          <w:rFonts w:ascii="Times New Roman" w:hAnsi="Times New Roman" w:cs="Times New Roman"/>
          <w:color w:val="1D1B11" w:themeColor="background2" w:themeShade="1A"/>
        </w:rPr>
      </w:pPr>
      <w:r w:rsidRPr="00A12A8F">
        <w:rPr>
          <w:rFonts w:ascii="Times New Roman" w:hAnsi="Times New Roman" w:cs="Times New Roman"/>
          <w:color w:val="1D1B11" w:themeColor="background2" w:themeShade="1A"/>
        </w:rPr>
        <w:t>Воспитатель</w:t>
      </w:r>
      <w:proofErr w:type="gramStart"/>
      <w:r w:rsidRPr="00A12A8F">
        <w:rPr>
          <w:rFonts w:ascii="Times New Roman" w:hAnsi="Times New Roman" w:cs="Times New Roman"/>
          <w:color w:val="1D1B11" w:themeColor="background2" w:themeShade="1A"/>
        </w:rPr>
        <w:t>:</w:t>
      </w:r>
      <w:ins w:id="49" w:author="Unknown">
        <w:r w:rsidRPr="00A12A8F">
          <w:rPr>
            <w:rFonts w:ascii="Times New Roman" w:hAnsi="Times New Roman" w:cs="Times New Roman"/>
            <w:color w:val="1D1B11" w:themeColor="background2" w:themeShade="1A"/>
          </w:rPr>
          <w:t>.</w:t>
        </w:r>
        <w:proofErr w:type="gramEnd"/>
      </w:ins>
    </w:p>
    <w:p w:rsidR="001B2802" w:rsidRPr="00A12A8F" w:rsidRDefault="001B2802" w:rsidP="00A12A8F">
      <w:pPr>
        <w:pStyle w:val="a7"/>
        <w:rPr>
          <w:ins w:id="50" w:author="Unknown"/>
          <w:rFonts w:ascii="Times New Roman" w:hAnsi="Times New Roman" w:cs="Times New Roman"/>
          <w:color w:val="1D1B11" w:themeColor="background2" w:themeShade="1A"/>
        </w:rPr>
      </w:pPr>
      <w:ins w:id="51" w:author="Unknown">
        <w:r w:rsidRPr="00A12A8F">
          <w:rPr>
            <w:rFonts w:ascii="Times New Roman" w:hAnsi="Times New Roman" w:cs="Times New Roman"/>
            <w:color w:val="1D1B11" w:themeColor="background2" w:themeShade="1A"/>
          </w:rPr>
          <w:t>Милая Осень щедра и красива.</w:t>
        </w:r>
      </w:ins>
    </w:p>
    <w:p w:rsidR="001B2802" w:rsidRPr="00A12A8F" w:rsidRDefault="001B2802" w:rsidP="00A12A8F">
      <w:pPr>
        <w:pStyle w:val="a7"/>
        <w:rPr>
          <w:ins w:id="52" w:author="Unknown"/>
          <w:rFonts w:ascii="Times New Roman" w:hAnsi="Times New Roman" w:cs="Times New Roman"/>
          <w:color w:val="1D1B11" w:themeColor="background2" w:themeShade="1A"/>
        </w:rPr>
      </w:pPr>
      <w:ins w:id="53" w:author="Unknown">
        <w:r w:rsidRPr="00A12A8F">
          <w:rPr>
            <w:rFonts w:ascii="Times New Roman" w:hAnsi="Times New Roman" w:cs="Times New Roman"/>
            <w:color w:val="1D1B11" w:themeColor="background2" w:themeShade="1A"/>
          </w:rPr>
          <w:t>Скажем мы Осени дружно</w:t>
        </w:r>
        <w:proofErr w:type="gramStart"/>
        <w:r w:rsidRPr="00A12A8F">
          <w:rPr>
            <w:rFonts w:ascii="Times New Roman" w:hAnsi="Times New Roman" w:cs="Times New Roman"/>
            <w:color w:val="1D1B11" w:themeColor="background2" w:themeShade="1A"/>
          </w:rPr>
          <w:t>..</w:t>
        </w:r>
        <w:proofErr w:type="gramEnd"/>
      </w:ins>
    </w:p>
    <w:p w:rsidR="001B2802" w:rsidRPr="00A12A8F" w:rsidRDefault="001B2802" w:rsidP="00A12A8F">
      <w:pPr>
        <w:pStyle w:val="a7"/>
        <w:rPr>
          <w:ins w:id="54" w:author="Unknown"/>
          <w:rFonts w:ascii="Times New Roman" w:hAnsi="Times New Roman" w:cs="Times New Roman"/>
          <w:color w:val="1D1B11" w:themeColor="background2" w:themeShade="1A"/>
        </w:rPr>
      </w:pPr>
      <w:ins w:id="55" w:author="Unknown">
        <w:r w:rsidRPr="00A12A8F">
          <w:rPr>
            <w:rFonts w:ascii="Times New Roman" w:hAnsi="Times New Roman" w:cs="Times New Roman"/>
            <w:color w:val="1D1B11" w:themeColor="background2" w:themeShade="1A"/>
          </w:rPr>
          <w:t>Дети. Спасибо!</w:t>
        </w:r>
      </w:ins>
    </w:p>
    <w:p w:rsidR="001B2802" w:rsidRPr="00A12A8F" w:rsidRDefault="001B2802" w:rsidP="00A12A8F">
      <w:pPr>
        <w:pStyle w:val="a7"/>
        <w:rPr>
          <w:ins w:id="56" w:author="Unknown"/>
          <w:rFonts w:ascii="Times New Roman" w:hAnsi="Times New Roman" w:cs="Times New Roman"/>
          <w:color w:val="1D1B11" w:themeColor="background2" w:themeShade="1A"/>
        </w:rPr>
      </w:pPr>
      <w:ins w:id="57" w:author="Unknown">
        <w:r w:rsidRPr="00A12A8F">
          <w:rPr>
            <w:rFonts w:ascii="Times New Roman" w:hAnsi="Times New Roman" w:cs="Times New Roman"/>
            <w:color w:val="1D1B11" w:themeColor="background2" w:themeShade="1A"/>
          </w:rPr>
          <w:t>Осень: Очень весело мне было!</w:t>
        </w:r>
      </w:ins>
    </w:p>
    <w:p w:rsidR="001B2802" w:rsidRPr="00A12A8F" w:rsidRDefault="001B2802" w:rsidP="00A12A8F">
      <w:pPr>
        <w:pStyle w:val="a7"/>
        <w:rPr>
          <w:ins w:id="58" w:author="Unknown"/>
          <w:rFonts w:ascii="Times New Roman" w:hAnsi="Times New Roman" w:cs="Times New Roman"/>
          <w:color w:val="1D1B11" w:themeColor="background2" w:themeShade="1A"/>
        </w:rPr>
      </w:pPr>
      <w:ins w:id="59" w:author="Unknown">
        <w:r w:rsidRPr="00A12A8F">
          <w:rPr>
            <w:rFonts w:ascii="Times New Roman" w:hAnsi="Times New Roman" w:cs="Times New Roman"/>
            <w:color w:val="1D1B11" w:themeColor="background2" w:themeShade="1A"/>
          </w:rPr>
          <w:t>Всех ребят я полюбила.</w:t>
        </w:r>
      </w:ins>
    </w:p>
    <w:p w:rsidR="001B2802" w:rsidRPr="00A12A8F" w:rsidRDefault="001B2802" w:rsidP="00A12A8F">
      <w:pPr>
        <w:pStyle w:val="a7"/>
        <w:rPr>
          <w:ins w:id="60" w:author="Unknown"/>
          <w:rFonts w:ascii="Times New Roman" w:hAnsi="Times New Roman" w:cs="Times New Roman"/>
          <w:color w:val="1D1B11" w:themeColor="background2" w:themeShade="1A"/>
        </w:rPr>
      </w:pPr>
      <w:ins w:id="61" w:author="Unknown">
        <w:r w:rsidRPr="00A12A8F">
          <w:rPr>
            <w:rFonts w:ascii="Times New Roman" w:hAnsi="Times New Roman" w:cs="Times New Roman"/>
            <w:color w:val="1D1B11" w:themeColor="background2" w:themeShade="1A"/>
          </w:rPr>
          <w:t>Что поделать? Ждут дела!</w:t>
        </w:r>
      </w:ins>
    </w:p>
    <w:p w:rsidR="001B2802" w:rsidRPr="00A12A8F" w:rsidRDefault="001B2802" w:rsidP="00A12A8F">
      <w:pPr>
        <w:pStyle w:val="a7"/>
        <w:rPr>
          <w:ins w:id="62" w:author="Unknown"/>
          <w:rFonts w:ascii="Times New Roman" w:hAnsi="Times New Roman" w:cs="Times New Roman"/>
          <w:color w:val="1D1B11" w:themeColor="background2" w:themeShade="1A"/>
        </w:rPr>
      </w:pPr>
      <w:ins w:id="63" w:author="Unknown">
        <w:r w:rsidRPr="00A12A8F">
          <w:rPr>
            <w:rFonts w:ascii="Times New Roman" w:hAnsi="Times New Roman" w:cs="Times New Roman"/>
            <w:color w:val="1D1B11" w:themeColor="background2" w:themeShade="1A"/>
          </w:rPr>
          <w:t>До свидания, друзья!</w:t>
        </w:r>
        <w:bookmarkStart w:id="64" w:name="_GoBack"/>
        <w:bookmarkEnd w:id="64"/>
      </w:ins>
    </w:p>
    <w:p w:rsidR="001B2802" w:rsidRPr="00A12A8F" w:rsidRDefault="001B2802" w:rsidP="00A12A8F">
      <w:pPr>
        <w:pStyle w:val="a7"/>
        <w:rPr>
          <w:ins w:id="65" w:author="Unknown"/>
          <w:rFonts w:ascii="Times New Roman" w:hAnsi="Times New Roman" w:cs="Times New Roman"/>
          <w:color w:val="1D1B11" w:themeColor="background2" w:themeShade="1A"/>
        </w:rPr>
      </w:pPr>
      <w:ins w:id="66" w:author="Unknown">
        <w:r w:rsidRPr="00A12A8F">
          <w:rPr>
            <w:rFonts w:ascii="Times New Roman" w:hAnsi="Times New Roman" w:cs="Times New Roman"/>
            <w:color w:val="1D1B11" w:themeColor="background2" w:themeShade="1A"/>
          </w:rPr>
          <w:t>(Осень уходит).</w:t>
        </w:r>
      </w:ins>
    </w:p>
    <w:p w:rsidR="001B2802" w:rsidRPr="00A12A8F" w:rsidRDefault="001B2802" w:rsidP="002B5B80">
      <w:pPr>
        <w:pStyle w:val="a7"/>
        <w:rPr>
          <w:ins w:id="67" w:author="Unknown"/>
          <w:color w:val="1D1B11" w:themeColor="background2" w:themeShade="1A"/>
        </w:rPr>
      </w:pPr>
      <w:ins w:id="68" w:author="Unknown">
        <w:r w:rsidRPr="00A12A8F">
          <w:rPr>
            <w:rFonts w:ascii="Times New Roman" w:hAnsi="Times New Roman" w:cs="Times New Roman"/>
            <w:b/>
            <w:color w:val="1D1B11" w:themeColor="background2" w:themeShade="1A"/>
            <w:sz w:val="24"/>
            <w:szCs w:val="24"/>
          </w:rPr>
          <w:t>Ведущий:</w:t>
        </w:r>
        <w:proofErr w:type="gramStart"/>
        <w:r w:rsidRPr="00A12A8F">
          <w:rPr>
            <w:rFonts w:ascii="Times New Roman" w:hAnsi="Times New Roman" w:cs="Times New Roman"/>
            <w:b/>
            <w:color w:val="1D1B11" w:themeColor="background2" w:themeShade="1A"/>
            <w:sz w:val="24"/>
            <w:szCs w:val="24"/>
          </w:rPr>
          <w:t xml:space="preserve"> </w:t>
        </w:r>
      </w:ins>
      <w:r w:rsidRPr="00A12A8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</w:t>
      </w:r>
      <w:proofErr w:type="gramEnd"/>
      <w:r w:rsidRPr="00A12A8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A12A8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Мы побывали сегодня у Мишки в гостях, в осеннем лесу , повстречались с самой Осенью, узнали много интересного об осенних приметах, весело поиграли ,пели</w:t>
      </w:r>
      <w:r w:rsidRPr="002B5B8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песни, читали стихи</w:t>
      </w:r>
      <w:r w:rsidRPr="00A12A8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. </w:t>
      </w:r>
      <w:ins w:id="69" w:author="Unknown">
        <w:r w:rsidRPr="00A12A8F">
          <w:rPr>
            <w:rFonts w:ascii="Times New Roman" w:hAnsi="Times New Roman" w:cs="Times New Roman"/>
            <w:b/>
            <w:color w:val="1D1B11" w:themeColor="background2" w:themeShade="1A"/>
          </w:rPr>
          <w:t>На этом наше волшебное путешествие</w:t>
        </w:r>
      </w:ins>
      <w:r w:rsidRPr="00A12A8F">
        <w:rPr>
          <w:rFonts w:ascii="Times New Roman" w:hAnsi="Times New Roman" w:cs="Times New Roman"/>
          <w:b/>
          <w:color w:val="1D1B11" w:themeColor="background2" w:themeShade="1A"/>
        </w:rPr>
        <w:t xml:space="preserve"> </w:t>
      </w:r>
      <w:ins w:id="70" w:author="Unknown">
        <w:r w:rsidRPr="00A12A8F">
          <w:rPr>
            <w:rFonts w:ascii="Times New Roman" w:hAnsi="Times New Roman" w:cs="Times New Roman"/>
            <w:b/>
            <w:color w:val="1D1B11" w:themeColor="background2" w:themeShade="1A"/>
          </w:rPr>
          <w:t xml:space="preserve"> закончено</w:t>
        </w:r>
      </w:ins>
      <w:r w:rsidRPr="00A12A8F">
        <w:rPr>
          <w:color w:val="1D1B11" w:themeColor="background2" w:themeShade="1A"/>
        </w:rPr>
        <w:t>.</w:t>
      </w:r>
    </w:p>
    <w:p w:rsidR="001B2802" w:rsidRPr="002B5B80" w:rsidRDefault="001B2802" w:rsidP="001B2802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B5B8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br/>
      </w:r>
      <w:r w:rsidRPr="002B5B8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2B5B8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3D48D4" w:rsidRPr="0034459A" w:rsidRDefault="00E5739F">
      <w:pPr>
        <w:rPr>
          <w:rFonts w:ascii="Times New Roman" w:hAnsi="Times New Roman" w:cs="Times New Roman"/>
          <w:sz w:val="24"/>
          <w:szCs w:val="24"/>
        </w:rPr>
      </w:pPr>
    </w:p>
    <w:sectPr w:rsidR="003D48D4" w:rsidRPr="0034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9F" w:rsidRDefault="00E5739F" w:rsidP="008C6C48">
      <w:pPr>
        <w:spacing w:after="0" w:line="240" w:lineRule="auto"/>
      </w:pPr>
      <w:r>
        <w:separator/>
      </w:r>
    </w:p>
  </w:endnote>
  <w:endnote w:type="continuationSeparator" w:id="0">
    <w:p w:rsidR="00E5739F" w:rsidRDefault="00E5739F" w:rsidP="008C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9F" w:rsidRDefault="00E5739F" w:rsidP="008C6C48">
      <w:pPr>
        <w:spacing w:after="0" w:line="240" w:lineRule="auto"/>
      </w:pPr>
      <w:r>
        <w:separator/>
      </w:r>
    </w:p>
  </w:footnote>
  <w:footnote w:type="continuationSeparator" w:id="0">
    <w:p w:rsidR="00E5739F" w:rsidRDefault="00E5739F" w:rsidP="008C6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46"/>
    <w:rsid w:val="00033536"/>
    <w:rsid w:val="000A1648"/>
    <w:rsid w:val="00135246"/>
    <w:rsid w:val="00166E4F"/>
    <w:rsid w:val="001B0774"/>
    <w:rsid w:val="001B2802"/>
    <w:rsid w:val="00252984"/>
    <w:rsid w:val="002B5B80"/>
    <w:rsid w:val="002F0280"/>
    <w:rsid w:val="003067E5"/>
    <w:rsid w:val="0034459A"/>
    <w:rsid w:val="0060481F"/>
    <w:rsid w:val="00714779"/>
    <w:rsid w:val="00735E5B"/>
    <w:rsid w:val="0080350F"/>
    <w:rsid w:val="008C6C48"/>
    <w:rsid w:val="008D15B0"/>
    <w:rsid w:val="0094229C"/>
    <w:rsid w:val="00951CFF"/>
    <w:rsid w:val="00A12A8F"/>
    <w:rsid w:val="00AC7ADD"/>
    <w:rsid w:val="00B179FA"/>
    <w:rsid w:val="00B6791C"/>
    <w:rsid w:val="00BE0B82"/>
    <w:rsid w:val="00C03A5C"/>
    <w:rsid w:val="00C64C9A"/>
    <w:rsid w:val="00CA783D"/>
    <w:rsid w:val="00CC034A"/>
    <w:rsid w:val="00D83838"/>
    <w:rsid w:val="00D83912"/>
    <w:rsid w:val="00E5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46"/>
  </w:style>
  <w:style w:type="paragraph" w:styleId="1">
    <w:name w:val="heading 1"/>
    <w:basedOn w:val="a"/>
    <w:next w:val="a"/>
    <w:link w:val="10"/>
    <w:uiPriority w:val="9"/>
    <w:qFormat/>
    <w:rsid w:val="00A12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A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C48"/>
  </w:style>
  <w:style w:type="paragraph" w:styleId="a5">
    <w:name w:val="footer"/>
    <w:basedOn w:val="a"/>
    <w:link w:val="a6"/>
    <w:uiPriority w:val="99"/>
    <w:unhideWhenUsed/>
    <w:rsid w:val="008C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C48"/>
  </w:style>
  <w:style w:type="paragraph" w:styleId="a7">
    <w:name w:val="No Spacing"/>
    <w:link w:val="a8"/>
    <w:uiPriority w:val="1"/>
    <w:qFormat/>
    <w:rsid w:val="00166E4F"/>
    <w:pPr>
      <w:spacing w:after="0" w:line="240" w:lineRule="auto"/>
    </w:pPr>
  </w:style>
  <w:style w:type="character" w:styleId="a9">
    <w:name w:val="Strong"/>
    <w:uiPriority w:val="22"/>
    <w:qFormat/>
    <w:rsid w:val="001B2802"/>
    <w:rPr>
      <w:b/>
      <w:bCs/>
      <w:color w:val="943634" w:themeColor="accent2" w:themeShade="BF"/>
      <w:spacing w:val="5"/>
    </w:rPr>
  </w:style>
  <w:style w:type="paragraph" w:styleId="aa">
    <w:name w:val="Normal (Web)"/>
    <w:basedOn w:val="a"/>
    <w:uiPriority w:val="99"/>
    <w:semiHidden/>
    <w:unhideWhenUsed/>
    <w:rsid w:val="001B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1B2802"/>
  </w:style>
  <w:style w:type="character" w:customStyle="1" w:styleId="apple-converted-space">
    <w:name w:val="apple-converted-space"/>
    <w:basedOn w:val="a0"/>
    <w:rsid w:val="001B2802"/>
  </w:style>
  <w:style w:type="paragraph" w:styleId="ab">
    <w:name w:val="Balloon Text"/>
    <w:basedOn w:val="a"/>
    <w:link w:val="ac"/>
    <w:uiPriority w:val="99"/>
    <w:semiHidden/>
    <w:unhideWhenUsed/>
    <w:rsid w:val="001B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28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2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46"/>
  </w:style>
  <w:style w:type="paragraph" w:styleId="1">
    <w:name w:val="heading 1"/>
    <w:basedOn w:val="a"/>
    <w:next w:val="a"/>
    <w:link w:val="10"/>
    <w:uiPriority w:val="9"/>
    <w:qFormat/>
    <w:rsid w:val="00A12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A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C48"/>
  </w:style>
  <w:style w:type="paragraph" w:styleId="a5">
    <w:name w:val="footer"/>
    <w:basedOn w:val="a"/>
    <w:link w:val="a6"/>
    <w:uiPriority w:val="99"/>
    <w:unhideWhenUsed/>
    <w:rsid w:val="008C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C48"/>
  </w:style>
  <w:style w:type="paragraph" w:styleId="a7">
    <w:name w:val="No Spacing"/>
    <w:link w:val="a8"/>
    <w:uiPriority w:val="1"/>
    <w:qFormat/>
    <w:rsid w:val="00166E4F"/>
    <w:pPr>
      <w:spacing w:after="0" w:line="240" w:lineRule="auto"/>
    </w:pPr>
  </w:style>
  <w:style w:type="character" w:styleId="a9">
    <w:name w:val="Strong"/>
    <w:uiPriority w:val="22"/>
    <w:qFormat/>
    <w:rsid w:val="001B2802"/>
    <w:rPr>
      <w:b/>
      <w:bCs/>
      <w:color w:val="943634" w:themeColor="accent2" w:themeShade="BF"/>
      <w:spacing w:val="5"/>
    </w:rPr>
  </w:style>
  <w:style w:type="paragraph" w:styleId="aa">
    <w:name w:val="Normal (Web)"/>
    <w:basedOn w:val="a"/>
    <w:uiPriority w:val="99"/>
    <w:semiHidden/>
    <w:unhideWhenUsed/>
    <w:rsid w:val="001B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1B2802"/>
  </w:style>
  <w:style w:type="character" w:customStyle="1" w:styleId="apple-converted-space">
    <w:name w:val="apple-converted-space"/>
    <w:basedOn w:val="a0"/>
    <w:rsid w:val="001B2802"/>
  </w:style>
  <w:style w:type="paragraph" w:styleId="ab">
    <w:name w:val="Balloon Text"/>
    <w:basedOn w:val="a"/>
    <w:link w:val="ac"/>
    <w:uiPriority w:val="99"/>
    <w:semiHidden/>
    <w:unhideWhenUsed/>
    <w:rsid w:val="001B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28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2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23</cp:revision>
  <dcterms:created xsi:type="dcterms:W3CDTF">2016-10-31T10:35:00Z</dcterms:created>
  <dcterms:modified xsi:type="dcterms:W3CDTF">2021-03-19T10:41:00Z</dcterms:modified>
</cp:coreProperties>
</file>