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5" w:rsidRPr="00020D7C" w:rsidRDefault="001B7535" w:rsidP="00020D7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D7C">
        <w:rPr>
          <w:rFonts w:ascii="Times New Roman" w:hAnsi="Times New Roman" w:cs="Times New Roman"/>
          <w:sz w:val="24"/>
          <w:szCs w:val="24"/>
        </w:rPr>
        <w:t>Формирование у детей грамматически правильной, лексически богатой и фонетически чистой речи – одна из важнейших задач в общей системе обучения ребенка родному языку в общеобразовательном учреждении. Правильная речь является одним из показателей готовности ребенка к обучению в школе, залогом успешного усвоения грамоты и чтения, поэтому так важно заботиться о своевременном развитии речи детей, уделять особое внимание ее чистоте и правильности. С целью обеспечения индивидуально-ориентированной психолого-педагогической помощи учащихся с нарушениями речи</w:t>
      </w:r>
      <w:r w:rsidR="00C31647" w:rsidRPr="00020D7C">
        <w:rPr>
          <w:rFonts w:ascii="Times New Roman" w:hAnsi="Times New Roman" w:cs="Times New Roman"/>
          <w:sz w:val="24"/>
          <w:szCs w:val="24"/>
        </w:rPr>
        <w:t>, с учетом их индивидуальных возможностей, в школе создан логопедический кабинет. Наш школьный логопедический пункт сформирован для оказания коррекционной помощи детям младшего школьного звена, имеющим различные речевые нарушения.</w:t>
      </w:r>
    </w:p>
    <w:p w:rsidR="007A4EFB" w:rsidRPr="00020D7C" w:rsidRDefault="00161E99" w:rsidP="00020D7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0D7C">
        <w:rPr>
          <w:rFonts w:ascii="Times New Roman" w:hAnsi="Times New Roman" w:cs="Times New Roman"/>
          <w:sz w:val="24"/>
          <w:szCs w:val="24"/>
        </w:rPr>
        <w:t xml:space="preserve">Современная логопедия ищет новые способы коррекции речевых дефектов ребенка и создания условий для обучения и развития детей разных возрастных групп и разного уровня развития. Как правило, логопедия занимается коррекцией речевых дефектов детей, имеющих особые образовательные потребности. При </w:t>
      </w:r>
      <w:r w:rsidR="00FD7013">
        <w:rPr>
          <w:rFonts w:ascii="Times New Roman" w:hAnsi="Times New Roman" w:cs="Times New Roman"/>
          <w:sz w:val="24"/>
          <w:szCs w:val="24"/>
        </w:rPr>
        <w:t>этом, речевой дефект может быть</w:t>
      </w:r>
      <w:r w:rsidRPr="00020D7C">
        <w:rPr>
          <w:rFonts w:ascii="Times New Roman" w:hAnsi="Times New Roman" w:cs="Times New Roman"/>
          <w:sz w:val="24"/>
          <w:szCs w:val="24"/>
        </w:rPr>
        <w:t xml:space="preserve"> как первичным отклонением, так и вторичным, являющемся следствием иного нарушения функционирования детского организма. Развитие речи имеет </w:t>
      </w:r>
      <w:proofErr w:type="gramStart"/>
      <w:r w:rsidRPr="00020D7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20D7C">
        <w:rPr>
          <w:rFonts w:ascii="Times New Roman" w:hAnsi="Times New Roman" w:cs="Times New Roman"/>
          <w:sz w:val="24"/>
          <w:szCs w:val="24"/>
        </w:rPr>
        <w:t xml:space="preserve"> для нормального обучения и развития ребенка, его социального становления, самореализации и самоутверждения. Если ребенок не владеет полноценной речью, то у него могут возникнуть трудности, как в обучении, так и в построении коммуникативных связей со сверстниками, а это, в свою очередь, ведет к развитию психических проблем, дисгармонии, эмоциональным нарушениям. Поэтому, логопедия играет важную роль не только в речевом развитии ребенка, но в его общем эмоциональном, психическом, интеллектуальном развитии.</w:t>
      </w:r>
    </w:p>
    <w:p w:rsidR="00F37853" w:rsidRPr="00020D7C" w:rsidRDefault="00F37853" w:rsidP="00020D7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 отмечается увеличение числа детей с нарушениями речи 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</w:t>
      </w:r>
      <w:proofErr w:type="gramStart"/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КТ в св</w:t>
      </w:r>
      <w:proofErr w:type="gramEnd"/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оей практике. Для реализации коррекционных задач, а самое главное, для повышения мотивации детей к занятиям необходимо использовать на индивидуальных,  подгрупповых, фронтальных занятиях компьютерные программы, так </w:t>
      </w: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считаю, что данные программы могут служить одним из средств оптимизации процесса коррекции речи.  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использования И</w:t>
      </w:r>
      <w:proofErr w:type="gramStart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 в пр</w:t>
      </w:r>
      <w:proofErr w:type="gramEnd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актике учителя-логопеда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врачами отмечается увеличение нарушений развития и явлений физиологической незрелости новорождённых. В дальнейшем такие отклонения в развитии часто проявляются в виде речевых нарушений различной степени выраженности.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речевых нарушений  имеет длительную и сложную динамику. Применение информационно-коммуникационных технологий в сочетании с традиционными методами позволяет оптимизировать коррекционно-развивающий процесс, сделать его более результативным. 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компьютерных технологий сегодня является новой ступенью в образовательном процессе.</w:t>
      </w:r>
    </w:p>
    <w:p w:rsidR="00FD7013" w:rsidRDefault="00FD701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13" w:rsidRDefault="00C22EA5" w:rsidP="00FD7013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технологий невозможно, если нет соответствующей материально-технической базы, позволяющей применять ИКТ в работе с детьми.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называемые аппаратные средства ИКТ:  компьютер, ноутбук, мультимедийный проектор, экран; интерактивная доска; принтер и копировальные устройства; сканер; видеомагнитофон; телевизор; музыкальный центр; цифровой фотоаппарат; видеокамера; магнитофон.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средства информационных технологий за последние десятилетия сделали возможным, реальным и удобным сбор различных видов информации об окружающем мире.</w:t>
      </w:r>
    </w:p>
    <w:p w:rsidR="00C22EA5" w:rsidRPr="00020D7C" w:rsidRDefault="00C22EA5" w:rsidP="00FD7013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ИКТ для информационной среды любой системы образования является персональный компьютер, возможности которого определяются установленным на нем программным обеспечением. Сочетая в себе возможности телевизора, видеомагнитофона, книги, калькулятора, компьютер приходит к ребёнку как универсальная увлекательная игрушка, которую учитель-логопед может и должен использовать как уникальную возможность для разнообразия и индивидуализации коррекционного процесса, развития высших психических функций; создания коммуникативной мотивации и развития навыков общения; развития интеллекта, познавательных интересов, творческих способностей.</w:t>
      </w: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Разновидностью компьютера является планшетный персональный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компьютер,— разновидность </w:t>
      </w:r>
      <w:hyperlink r:id="rId8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ноутбуков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оформившаяся после презентации аппаратно-программной платформы </w:t>
      </w:r>
      <w:hyperlink r:id="rId9" w:history="1">
        <w:proofErr w:type="spellStart"/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Tablet</w:t>
        </w:r>
        <w:proofErr w:type="spellEnd"/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PC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ноябре </w:t>
      </w:r>
      <w:hyperlink r:id="rId10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года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Оборудованы </w:t>
      </w:r>
      <w:hyperlink r:id="rId11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сенсорным экраном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позволяют работать при помощи </w:t>
      </w:r>
      <w:hyperlink r:id="rId12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стилуса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использованием, так и без использования </w:t>
      </w:r>
      <w:hyperlink r:id="rId13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клавиатуры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history="1">
        <w:r w:rsidRPr="00020D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мыши</w:t>
        </w:r>
      </w:hyperlink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распространённым средством  ИКТ является телевизор. Телекоммуникация играет очень большую роль в жизни людей: практически в каждой семье есть хотя бы один телевизор. Обучающие телепрограммы широко используются по всему миру и являются ярким примером дистанционного обучения.    </w:t>
      </w: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цифровых образов окружающего мира ребенок школьного возраста ведет с помощью цифровой фотокамеры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Постепенно он приобретает ИКТ-квалификацию получения качественных снимков параллельно с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ИКТ-компетентностью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выражающемся в точном выборе объекта для съемки, отборе снимков в соответствии с заданной целью, выборе имен для снимков и папок, куда снимки складываются. Ребенок получает предметную компетентность в области обучения грамоте и развития речи,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выражающеюся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правильном написании имен папок, умении построить свой рассказ по фотографии.</w:t>
      </w: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 является необходимым цифровым инструментом учебно-воспитательного процесса. Он позволяет свободно использовать существующие нецифровые информационные источники, в том числе изобразительные работы самих детей, найденные ими картинки и т.д.</w:t>
      </w: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 позволяет педагогу включать экранную презентацию записи от руки, пометки и т.д. прямо в ходе выступления, выделять обводной на экране отдельные объекты и многое другое.</w:t>
      </w:r>
    </w:p>
    <w:p w:rsidR="00FF4B89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логопедом, стараюсь идти в ногу со временем. Меня заинтересовала проблема использования 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логопедических занятиях. Поэтому я к ней и обратилась.   Одним из занятий в общеобразовательной организации, требующих дополнительные средства обучения, являются логопедические  занятия.  Не секрет, что именно  логопедические занятия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большей наглядности для усвоения материла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какие-либо другие. Здесь на помощь приходит компьютер, с его неограниченными возможностями.      Компьютер становится необходимым средством обучения детей с нарушениями речи.</w:t>
      </w:r>
      <w:r w:rsidR="00FF4B8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используя на своих занятиях компьютер, логопед должен помнить, что главная цель работы – это коррекция речи для реализации полноценного общения ребёнка с другими людьми, поэтому основная часть занятия должна быть посвящена непосредственному общению логопеда и ребёнка. Не следует забывать, что </w:t>
      </w:r>
      <w:r w:rsidR="00FF4B8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компьютерные средства обучения должны дополнять педагога, а не заменять его. Компьютерные технологии должны включаться в структуру традиционного индивидуального логопедического занятия как дополнительные инновационные элементы. В связи с этим, использование компь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ютера на логопедическом занятии</w:t>
      </w:r>
      <w:r w:rsidR="00FF4B8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рассматривать как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средство работы</w:t>
      </w:r>
      <w:r w:rsidR="00FF4B8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непродолжительного времени.</w:t>
      </w:r>
    </w:p>
    <w:p w:rsidR="004303EC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коррекционно - развивающей работы с использованием ИКТ 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основных блока, включающих сле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направления деятельности:</w:t>
      </w:r>
    </w:p>
    <w:p w:rsidR="004303EC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с детьми:</w:t>
      </w:r>
    </w:p>
    <w:p w:rsidR="004303EC" w:rsidRPr="00020D7C" w:rsidRDefault="004303EC" w:rsidP="00020D7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специализированные занятия с использованием логопедических компьютерных технологий и планшетного ПК;</w:t>
      </w:r>
    </w:p>
    <w:p w:rsidR="004303EC" w:rsidRPr="00020D7C" w:rsidRDefault="004303EC" w:rsidP="00020D7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и фронтальные логопедические занятия с использованием мультимедиа презентаций;</w:t>
      </w:r>
    </w:p>
    <w:p w:rsidR="004303EC" w:rsidRPr="00020D7C" w:rsidRDefault="004303EC" w:rsidP="00020D7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праздники и развлечения с использованием слайд-шоу;</w:t>
      </w:r>
    </w:p>
    <w:p w:rsidR="004303EC" w:rsidRPr="00020D7C" w:rsidRDefault="004303EC" w:rsidP="00020D7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речевых и психических функций с использованием возможностей компьютера (создание системы мониторинга).</w:t>
      </w:r>
    </w:p>
    <w:p w:rsidR="004303EC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родителями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C" w:rsidRPr="00020D7C" w:rsidRDefault="004303EC" w:rsidP="00020D7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формы взаимодействия с использованием компьютерных логопедических программ;</w:t>
      </w:r>
    </w:p>
    <w:p w:rsidR="004303EC" w:rsidRPr="00020D7C" w:rsidRDefault="004303EC" w:rsidP="00020D7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рюкзачки (домашние задания на переносных накопителях информации);</w:t>
      </w:r>
    </w:p>
    <w:p w:rsidR="004303EC" w:rsidRPr="00020D7C" w:rsidRDefault="004303EC" w:rsidP="00020D7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консультативно-методическое сопровождение (буклеты, памятки, обработанные на компьютерном оборудовании);</w:t>
      </w:r>
    </w:p>
    <w:p w:rsidR="004303EC" w:rsidRPr="00020D7C" w:rsidRDefault="004303EC" w:rsidP="00020D7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недели (логопедические тренинги, организационно -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использованием мультимедиа презентаций).</w:t>
      </w:r>
    </w:p>
    <w:p w:rsidR="004303EC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педагогами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3EC" w:rsidRPr="00020D7C" w:rsidRDefault="004303EC" w:rsidP="00020D7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с использованием мультимедиа презентаций;</w:t>
      </w:r>
    </w:p>
    <w:p w:rsidR="004303EC" w:rsidRPr="00020D7C" w:rsidRDefault="004303EC" w:rsidP="00020D7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 с просмотром видео-зарисовок, видеороликов на интерактивном оборудовании;</w:t>
      </w:r>
    </w:p>
    <w:p w:rsidR="004303EC" w:rsidRPr="00020D7C" w:rsidRDefault="004303EC" w:rsidP="00020D7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работы с электронным сопровождением на различных областных и районных мероприятиях;</w:t>
      </w:r>
    </w:p>
    <w:p w:rsidR="004303EC" w:rsidRPr="00020D7C" w:rsidRDefault="004303EC" w:rsidP="00020D7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недели (просмотр интегрированных коррекционных занятий с их последующим анализом, логопедические интерактивные тренинги).</w:t>
      </w:r>
    </w:p>
    <w:p w:rsidR="00106BA2" w:rsidRPr="00020D7C" w:rsidRDefault="00106BA2" w:rsidP="00020D7C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преимуществами использования </w:t>
      </w:r>
      <w:proofErr w:type="spellStart"/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мультимедиаресурсов</w:t>
      </w:r>
      <w:proofErr w:type="spellEnd"/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логопедических занятиях являются следующие: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Повышение мотивации для исправления недостатков речи детей;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психологического комфорта на занятиях;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психологической базы речи: восприятия, внимания и мышления за счет повышения уровня наглядности;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навыков пространственной ориентировки, развитие точности движений руки;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всех сторон речи, сенсорных функций, артикуляционной и мелкой моторики;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познавательной деятельности, прежде всего мышления, памяти, внимания;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личности ребенка в целом;</w:t>
      </w:r>
    </w:p>
    <w:p w:rsidR="00106BA2" w:rsidRPr="00020D7C" w:rsidRDefault="00106BA2" w:rsidP="00020D7C">
      <w:pPr>
        <w:pStyle w:val="a9"/>
        <w:numPr>
          <w:ilvl w:val="0"/>
          <w:numId w:val="45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7C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качества обучения и работоспособности детей.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компьютера нужно проводить фрагментарно, при этом обязательно соблюдаются следующие</w:t>
      </w:r>
      <w:r w:rsidR="00161E9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сбережения здоровья ребенка, т.е. соблюдение СанПиНов:</w:t>
      </w:r>
    </w:p>
    <w:p w:rsidR="00713268" w:rsidRPr="00020D7C" w:rsidRDefault="00E90B67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8A0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3268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</w:t>
      </w:r>
      <w:r w:rsidR="008608A0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1-4-х классов – 10 минут.</w:t>
      </w:r>
    </w:p>
    <w:p w:rsidR="008608A0" w:rsidRPr="00020D7C" w:rsidRDefault="008608A0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– для детей до 10 лет – 20 минут, старше 10 лет  - 30 минут, компьютера – для детей 1-2-х классов – 20 минут, 3-4-х классов – 25 минут.</w:t>
      </w:r>
    </w:p>
    <w:p w:rsidR="008608A0" w:rsidRPr="00020D7C" w:rsidRDefault="008608A0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 детей.</w:t>
      </w:r>
    </w:p>
    <w:p w:rsidR="008608A0" w:rsidRPr="00020D7C" w:rsidRDefault="008608A0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осанкой, в том числе, во время письма, рисования и использования ЭСО.»</w:t>
      </w:r>
    </w:p>
    <w:p w:rsidR="008608A0" w:rsidRPr="00020D7C" w:rsidRDefault="008608A0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</w:t>
      </w:r>
    </w:p>
    <w:p w:rsidR="00FD7013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визуализация основных компонентов устной речи в виде доступных для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компьютерной программы.</w:t>
      </w:r>
    </w:p>
    <w:p w:rsidR="00FD7013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поскольку у 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младшего звена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развито непроизвольное внимание, то учебный материал, предъявляемый в ярком, интересном и доступном для ребенка виде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Отмечая, что новые компьютерные технологии применяются в специальном образовании, прежде всего, с целью коррекции нарушений и общего развития  детей с ОВЗ, особого внимания требует проблема особенностей общения ребенка и компьютера. Часто ребенок, осознавший наличие у себя опреде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нарушения, стесняется его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неблагоприятное влияние па эмоциональное и психическое состояние и развитие ребенка. Общение с компьютером становится для ребенка в некотором роде обезличенным, и 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не испытывая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боязни</w:t>
      </w:r>
      <w:r w:rsidR="00FD70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учится доверять собеседнику. 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преимуще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ециализированных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Общение с компьютером вызывает у 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 в школе.</w:t>
      </w:r>
    </w:p>
    <w:p w:rsidR="00F07CE6" w:rsidRPr="00020D7C" w:rsidRDefault="00F07CE6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использования ИКТ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А.Н. Леонтьевым, А.Р.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Д.Б.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07CE6" w:rsidRPr="00020D7C" w:rsidRDefault="00F07CE6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Компьютерные технологии принадлежат к числу эффективных средств обучения, все чаще применяемых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 Каждая новая задача развивающего обучения трансформируется в проблемы метода, разработки обходных путей обучения, которые позволяли бы достичь максимально возможных успехов в развитии ребенка с особыми познавательными потребностями (И.К. Воробьев, М.Ю. Галанина, Н.Н.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Кулишов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О.И. Кукушкина и др.).</w:t>
      </w:r>
    </w:p>
    <w:p w:rsidR="00F07CE6" w:rsidRPr="00020D7C" w:rsidRDefault="00F07CE6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</w:t>
      </w:r>
    </w:p>
    <w:p w:rsidR="00F07CE6" w:rsidRPr="00020D7C" w:rsidRDefault="00F07CE6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Коррекционно-воспитательная работа с детьми, имеющими отклонения в развитии,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</w:p>
    <w:p w:rsidR="00F37853" w:rsidRPr="00020D7C" w:rsidRDefault="00D57105" w:rsidP="00D57105">
      <w:pPr>
        <w:shd w:val="clear" w:color="auto" w:fill="FFFFFF"/>
        <w:spacing w:before="30" w:after="3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учебном процессе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иннов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 подхода в образовании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даёт принципиально новые возможности совершенство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технологий позволяет активизировать компенсаторные механизмы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сохранных видов восприятия,  развития способностей детей с ОВЗ: внимания, мышления, зрительно – моторной координации, познавательной активности,  повышение самооценки в интеллектуальной деятельности, уверенности и способности решать самостоятельно поставленную задачу на основе </w:t>
      </w:r>
      <w:proofErr w:type="spellStart"/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обеспечивает психологическую готовность к обучению в школе.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логопедии осуществляется на основе следующих принципов: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полисенсорного</w:t>
      </w:r>
      <w:proofErr w:type="spellEnd"/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 к коррекции речевых нарушений.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Коррекционная работа ведется с опорой на различные анализаторы.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Системный подход к коррекции речевых нарушений.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ИКТ позволяют работать над системной коррекцией и развитием следующих характеристик:</w:t>
      </w:r>
    </w:p>
    <w:p w:rsidR="00FF4B89" w:rsidRPr="00D57105" w:rsidRDefault="00FF4B89" w:rsidP="00D57105">
      <w:pPr>
        <w:pStyle w:val="a9"/>
        <w:shd w:val="clear" w:color="auto" w:fill="FFFFFF"/>
        <w:spacing w:after="135" w:line="36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звукопроизношение;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просодические компоненты речи;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фонематический анализ и синтез, фонематические  представления;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лексико-грамматические средства языка;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артикуляционная моторика;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мелкая моторика;</w:t>
      </w:r>
      <w:r w:rsidRP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связная речь.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развивающего и дифференцированного обучения детей.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объективного определения зон актуального и ближайшего развития детей.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 и последовательности обучения.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полученные ранее знания в процессе овладения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 от простого к сложному.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обучения.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 возрастным особенностям детей. Задания предъявляются детям в игровой форме.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индивидуального обучения.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ИКТ 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объективной оценки результатов деятельности ребёнка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компьютерных программах результаты деятельности ребёнка представляются визуально на экране, что исключает субъективную оценку.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игровой стратегии и введение ребёнка в проблемную ситуацию.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Игровой принцип обучения с предъявлением пользователю конкретного задания позволяет эффективно решать поставленные коррекционные задачи и реализовать на практике дидактические требования доступности компьютерных  средств обучения.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воспитывающего обучения.</w:t>
      </w:r>
      <w:r w:rsidR="00D57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у детей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и нравственных  качеств.</w:t>
      </w:r>
    </w:p>
    <w:p w:rsidR="00FF4B89" w:rsidRPr="00020D7C" w:rsidRDefault="00FF4B89" w:rsidP="00020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интерактивности компьютерных средств обучения.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ИКТ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 логопедических занятиях позволяет: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детей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подходить к каждому ребёнку, используя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к обучению (мотивация)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дифференцированный подход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отрабатывать навыки чтения, письма, развития творческих способностей</w:t>
      </w:r>
    </w:p>
    <w:p w:rsidR="00F37853" w:rsidRPr="00020D7C" w:rsidRDefault="00F37853" w:rsidP="00020D7C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привычки учебной деятельности (планирование, рефлексия, самоконтроль)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Использование ИКТ уместно на любом этапе изучения темы и на любом этапе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853" w:rsidRPr="00020D7C" w:rsidRDefault="00F37853" w:rsidP="00020D7C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объяснении (введении) нового материала</w:t>
      </w:r>
    </w:p>
    <w:p w:rsidR="00F37853" w:rsidRPr="00020D7C" w:rsidRDefault="00F37853" w:rsidP="00020D7C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закреплении</w:t>
      </w:r>
    </w:p>
    <w:p w:rsidR="00F37853" w:rsidRPr="00020D7C" w:rsidRDefault="00F37853" w:rsidP="00020D7C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</w:t>
      </w:r>
    </w:p>
    <w:p w:rsidR="00F37853" w:rsidRPr="00020D7C" w:rsidRDefault="00F37853" w:rsidP="00020D7C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обобщении</w:t>
      </w:r>
    </w:p>
    <w:p w:rsidR="00F37853" w:rsidRPr="00020D7C" w:rsidRDefault="00F37853" w:rsidP="00020D7C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уроков логопед использует электронные ресурсы учебного назначения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</w:p>
    <w:p w:rsidR="00F37853" w:rsidRPr="00020D7C" w:rsidRDefault="00F37853" w:rsidP="00020D7C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F37853" w:rsidRPr="00020D7C" w:rsidRDefault="00F37853" w:rsidP="00020D7C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Ребусы, изографы, анаграммы,  кроссворды</w:t>
      </w:r>
    </w:p>
    <w:p w:rsidR="00F37853" w:rsidRPr="00020D7C" w:rsidRDefault="00F37853" w:rsidP="00020D7C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оболочки</w:t>
      </w:r>
    </w:p>
    <w:p w:rsidR="00F37853" w:rsidRPr="00020D7C" w:rsidRDefault="00F37853" w:rsidP="00020D7C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</w:p>
    <w:p w:rsidR="00F37853" w:rsidRPr="00020D7C" w:rsidRDefault="00F37853" w:rsidP="00020D7C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  К. Д. Ушинский говорил: «Детская природа требует наглядности».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удачных форм подготовки и предоставления учебного материала к логопедическим занятиям  можно назвать мультимедийную презентацию.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</w:t>
      </w:r>
      <w:r w:rsidR="00E90B67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Недаром а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нглийская пословица гласит: «Я услышал и забыл, я увидел и запомнил».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сила мультимедиа как раз и состоит в том, что ребенка легче заинтересовать и обучать, когда он воспринимает согласованный поток звуковых и зрительных образов.</w:t>
      </w:r>
    </w:p>
    <w:p w:rsidR="00F37853" w:rsidRPr="00020D7C" w:rsidRDefault="00E90B67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презентация:</w:t>
      </w:r>
    </w:p>
    <w:p w:rsidR="00F37853" w:rsidRPr="00020D7C" w:rsidRDefault="00F37853" w:rsidP="00020D7C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доходчиво изображает вещи, которые невозможно передать словами</w:t>
      </w:r>
    </w:p>
    <w:p w:rsidR="00F37853" w:rsidRPr="00020D7C" w:rsidRDefault="00F37853" w:rsidP="00020D7C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интерес и делает разнообразным процесс передачи информации</w:t>
      </w:r>
    </w:p>
    <w:p w:rsidR="00F37853" w:rsidRPr="00020D7C" w:rsidRDefault="00F37853" w:rsidP="00020D7C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воздействие выступления</w:t>
      </w:r>
    </w:p>
    <w:p w:rsidR="00FF4B89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упрочнения знаний, развития интереса к предмету, детям предлагаются творческие задания</w:t>
      </w:r>
      <w:r w:rsidR="004303EC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B89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информационных технологий на логопедических занятиях ставятся следующие задачи: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ознакомительно-адаптационного цикла:</w:t>
      </w:r>
    </w:p>
    <w:p w:rsidR="00FF4B89" w:rsidRPr="00020D7C" w:rsidRDefault="00FF4B89" w:rsidP="00020D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компьютером и правилами поведения при работе с ним;</w:t>
      </w:r>
    </w:p>
    <w:p w:rsidR="00FF4B89" w:rsidRPr="00020D7C" w:rsidRDefault="00FF4B89" w:rsidP="00020D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  с компьютерными программами;</w:t>
      </w:r>
    </w:p>
    <w:p w:rsidR="00FF4B89" w:rsidRPr="00020D7C" w:rsidRDefault="00FF4B89" w:rsidP="00020D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преодоление психологического барьера между ребёнком и компьютером с помощью создания ситуации успеха;</w:t>
      </w:r>
    </w:p>
    <w:p w:rsidR="00FF4B89" w:rsidRPr="00020D7C" w:rsidRDefault="00FF4B89" w:rsidP="00020D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начальных навыков работы на компьютере с использованием манипулятора «мышь».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коррекционно-образовательного цикла:</w:t>
      </w:r>
    </w:p>
    <w:p w:rsidR="00FF4B89" w:rsidRPr="00020D7C" w:rsidRDefault="00FF4B89" w:rsidP="00020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детей речевых и языковых средств: звукопроизношения, просодических компонентов речи, фонематического анализа и синтеза, лексико–грамматического строя речи, связной речи;</w:t>
      </w:r>
    </w:p>
    <w:p w:rsidR="00FF4B89" w:rsidRPr="00020D7C" w:rsidRDefault="00FF4B89" w:rsidP="00020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навыков учебной деятельности: осознание цели, самостоятельное решение поставленных задач, достижение поставленной цели, оценка результатов деятельности;</w:t>
      </w:r>
    </w:p>
    <w:p w:rsidR="00FF4B89" w:rsidRPr="00020D7C" w:rsidRDefault="00FF4B89" w:rsidP="00020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знаковой функции сознания;</w:t>
      </w:r>
    </w:p>
    <w:p w:rsidR="00FF4B89" w:rsidRPr="00020D7C" w:rsidRDefault="00FF4B89" w:rsidP="00020D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психических функций.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творческого цикла:</w:t>
      </w:r>
    </w:p>
    <w:p w:rsidR="00FF4B89" w:rsidRPr="00020D7C" w:rsidRDefault="00FF4B89" w:rsidP="00020D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воображения;</w:t>
      </w:r>
    </w:p>
    <w:p w:rsidR="00FF4B89" w:rsidRPr="00020D7C" w:rsidRDefault="00FF4B89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</w:t>
      </w:r>
    </w:p>
    <w:p w:rsidR="00F37853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выделить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07CE6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коррекционной работы с использованием ИКТ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D7C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«Артикуляционная гимнастика» </w:t>
      </w:r>
      <w:r w:rsidR="004303EC"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3EC" w:rsidRPr="00020D7C">
        <w:rPr>
          <w:rFonts w:ascii="Times New Roman" w:hAnsi="Times New Roman" w:cs="Times New Roman"/>
          <w:sz w:val="24"/>
          <w:szCs w:val="24"/>
          <w:lang w:eastAsia="ru-RU"/>
        </w:rPr>
        <w:t xml:space="preserve">При нарушениях речи, кроме замещения отсутствующих звуков, также широко распространено явление смешения уже имеющихся у ребенка звуков речи. При этом недостатки произношения носят индивидуальный характер – трудно найти детей с одинаковыми особенностями речевой недостаточности. Артикуляционная гимнастика – неотъемлемая часть работы по постановке произношения звуков, а также корректировки произносительных дефектов речи. Любое логопедическое занятие всегда начинается с артикуляционных упражнений, с помощью которых ребенок учится видеть (в зеркале), чувствовать свои органы артикуляции и управлять ими. Также родители могут в домашних условиях помочь ребенку развить речь, хорошим «тренажером» для этого может стать артикуляционная гимнастика. Я разработала для родителей рекомендации по проведению артикуляционной гимнастики в домашних условиях.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пособия «</w:t>
      </w:r>
      <w:r w:rsidRPr="00020D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Сказка о веселом язычке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закрепляем правильное выполнение артикуляционных упражнений. Для работы над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звукопроизносительным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речи я заказала  программу «Домашний логопед» (пр-во Новый диск, 2007). Программа помогает в автоматизации поставленных звуков, предоставляя более 500 красочных слайдов</w:t>
      </w:r>
      <w:r w:rsidR="004303EC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картинок. Ребёнок сам или с помощью взрослого находит слова-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названия на определённый звук. Кроме того, в программе записаны образцы правильного звукопроизношения (изолированный звук,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F4B89" w:rsidRPr="00020D7C" w:rsidRDefault="00FF4B89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логопедических занятиях специалистами  используются различные компьютерные ресурсы. Чаще всего это могут быть, как  готовые продукты, так и самостоятельно-разработанные инструментарии.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Готовый продукт.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логопедические тренажёры;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тесты;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приключенческие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обучающие игры;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учебники и энциклопедии;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рассылки;</w:t>
      </w:r>
    </w:p>
    <w:p w:rsidR="00FF4B89" w:rsidRPr="00020D7C" w:rsidRDefault="00FF4B89" w:rsidP="00020D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ресурсы;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Самостоятельно-разработанный инструментарий.</w:t>
      </w:r>
    </w:p>
    <w:p w:rsidR="00FF4B89" w:rsidRPr="00020D7C" w:rsidRDefault="00FF4B89" w:rsidP="00020D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составленные с помощью программы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программы-презентации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B89" w:rsidRPr="00020D7C" w:rsidRDefault="00FF4B89" w:rsidP="00020D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 и веб-сайты;</w:t>
      </w:r>
    </w:p>
    <w:p w:rsidR="00FF4B89" w:rsidRPr="00020D7C" w:rsidRDefault="00FF4B89" w:rsidP="00020D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подборки компьютерных тестов;</w:t>
      </w:r>
    </w:p>
    <w:p w:rsidR="00FF4B89" w:rsidRPr="00020D7C" w:rsidRDefault="00FF4B89" w:rsidP="00020D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видеоролики, аудиозаписи  и др.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развивающие и обучающие компьютерные программы используются:</w:t>
      </w:r>
      <w:proofErr w:type="gramEnd"/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«Игры для Тигры»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коррекции общего недоразвития речи у детей старшего дошкольного и младшего школьного возраста, позволяет  эффективно организовать индивидуальную и подгрупповую работу с детьми.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построена на основе методик обучения детей с отклонениями в развитии: Л.Н.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Ефименковой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Каше, Р.Е. Левиной, Л.В. Лопатиной, Н.В. Серебряковой, Р.И.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Лалаевой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Жуковой, Е.М.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Т.Б. Филичевой, Г.В. Чиркиной. Решение учебных и коррекционных задач с помощью программы "Игры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Тигры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встраивается в систему общей коррекционной работы в соответствии с индивидуальными возможностями и потребностями детей.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над звукопроизношением можно использовать программу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Домашний логопед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помогает в автоматизации поставленных звуков, предоставляя более 500 красочных слайдов-картинок. Ребёнок сам или с помощью взрослого находит слова-названия на определённый звук. Кроме того, в программе записаны образцы правильного звукопроизношения (изолированный звук,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скороговорки). А мини-игра «Угадай-ка» привлекает внимание к звукам окружающего мира, развивая тем самым фонематическое восприятие.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Мультимедийный проект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речи. Учимся говорить правильно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(«Новый Диск», 2008 г.) представляет собой набор заданий для развития звуковой стороны речи.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четыре раздела:</w:t>
      </w:r>
    </w:p>
    <w:p w:rsidR="00FF4B89" w:rsidRPr="00020D7C" w:rsidRDefault="00FF4B89" w:rsidP="00020D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Неречевые звуки (знакомство со звуками предметного мира: музыкальные инструменты, транспорт, бытовые приборы и др., знакомство со звуками мира природы: звуки в лесу в разные времена года и др.).</w:t>
      </w:r>
    </w:p>
    <w:p w:rsidR="00FF4B89" w:rsidRPr="00020D7C" w:rsidRDefault="00FF4B89" w:rsidP="00020D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 (знакомство со звуками животного мира, разнообразием человеческих голосов).</w:t>
      </w:r>
    </w:p>
    <w:p w:rsidR="00FF4B89" w:rsidRPr="00020D7C" w:rsidRDefault="00FF4B89" w:rsidP="00020D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звуки (развитие навыков распознавания и правильного произношения звуков русского языка).</w:t>
      </w:r>
    </w:p>
    <w:p w:rsidR="00FF4B89" w:rsidRPr="00020D7C" w:rsidRDefault="00FF4B89" w:rsidP="00020D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(обучение построению связной речи от словосочетания до текста).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программы:</w:t>
      </w:r>
    </w:p>
    <w:p w:rsidR="00FF4B89" w:rsidRPr="00020D7C" w:rsidRDefault="00FF4B89" w:rsidP="00020D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коррекция речи, навыки грамотного произношения.</w:t>
      </w:r>
    </w:p>
    <w:p w:rsidR="00FF4B89" w:rsidRPr="00020D7C" w:rsidRDefault="00FF4B89" w:rsidP="00020D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этапы развития речи: узнавание звуков окружающего мира, обучение правильному произношению звуков русского языка, развитие связной речи.</w:t>
      </w:r>
    </w:p>
    <w:p w:rsidR="00FF4B89" w:rsidRPr="00020D7C" w:rsidRDefault="00FF4B89" w:rsidP="00020D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уровней сложности в каждом задании.</w:t>
      </w:r>
    </w:p>
    <w:p w:rsidR="00FF4B89" w:rsidRPr="00020D7C" w:rsidRDefault="00FF4B89" w:rsidP="00020D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совместно с учителями-логопедами.</w:t>
      </w:r>
    </w:p>
    <w:p w:rsidR="00FF4B89" w:rsidRPr="00020D7C" w:rsidRDefault="00FF4B89" w:rsidP="00020D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работе с программой для родителей и воспитателей.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Учимся читать. Страна </w:t>
      </w:r>
      <w:proofErr w:type="spellStart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Буквария</w:t>
      </w:r>
      <w:proofErr w:type="spellEnd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(«Новый диск»,2010) Авторы поставили цель сформировать подходы использования методики одновременного и взаимообусловленного обучения грамоте и пропедевтики информатики. При работе с этой программой у детей формируются:</w:t>
      </w:r>
    </w:p>
    <w:p w:rsidR="00FF4B89" w:rsidRPr="00020D7C" w:rsidRDefault="00FF4B89" w:rsidP="00020D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буквы как графического символа звука,</w:t>
      </w:r>
    </w:p>
    <w:p w:rsidR="00FF4B89" w:rsidRPr="00020D7C" w:rsidRDefault="00FF4B89" w:rsidP="00020D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слова как упорядоченного множества букв,</w:t>
      </w:r>
    </w:p>
    <w:p w:rsidR="00FF4B89" w:rsidRPr="00020D7C" w:rsidRDefault="00FF4B89" w:rsidP="00020D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Смыслообразующая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буквы в слове,</w:t>
      </w:r>
    </w:p>
    <w:p w:rsidR="00FF4B89" w:rsidRPr="00020D7C" w:rsidRDefault="00FF4B89" w:rsidP="00020D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как обозначение объект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пиктогрмма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F4B89" w:rsidRPr="00020D7C" w:rsidRDefault="00FF4B89" w:rsidP="00020D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как способы выявления соотношения элементов и целого.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используются стихотворения, загадки, пословицы, поговорки, игры со словами, буквами, что способствует созданию развивающей среды для ребенка. Использование заданий параллельно с формированием навыка чтения способствует развитию речи, творческих способностей, логическому и алгоритмическому мышлению, расширению словарного запаса, умению работать по заданному условию. Набор заданий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 так, чтобы родители и специалисты смогли выбрать из них наиболее соответствующие целям обучения и возрасту ребенка.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Уроки Кирилла и </w:t>
      </w:r>
      <w:proofErr w:type="spellStart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Мефодия</w:t>
      </w:r>
      <w:proofErr w:type="spellEnd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Руссий</w:t>
      </w:r>
      <w:proofErr w:type="spellEnd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язык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серии «Начальная школа» – это мультимедийные пособия для детей дошкольного и младшего школьного возраста. Занимательные интерактивные задания помогут детям в увлекательной игровой форме получить знания по русскому языку. Пособия содержат весь образовательный материал учебного предмета. 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Супердетки</w:t>
      </w:r>
      <w:proofErr w:type="spellEnd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тренировка быстрого чтения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(«Новый диск», 2007), содержащий набор заданий на развитие навыков чтения. Упражнения представлены в виде мини-игр, что не требует больших затрат времени. Главный герой, веселый и комичный персонаж, будет верным спутником на протяжении всей игры. В игре представлены четыре вида заданий:</w:t>
      </w:r>
    </w:p>
    <w:p w:rsidR="00FF4B89" w:rsidRPr="00020D7C" w:rsidRDefault="00FF4B89" w:rsidP="00020D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поиск</w:t>
      </w:r>
    </w:p>
    <w:p w:rsidR="00FF4B89" w:rsidRPr="00020D7C" w:rsidRDefault="00FF4B89" w:rsidP="00020D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 слов</w:t>
      </w:r>
    </w:p>
    <w:p w:rsidR="00FF4B89" w:rsidRPr="00020D7C" w:rsidRDefault="00FF4B89" w:rsidP="00020D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Поврежденный текст</w:t>
      </w:r>
    </w:p>
    <w:p w:rsidR="00FF4B89" w:rsidRPr="00020D7C" w:rsidRDefault="00FF4B89" w:rsidP="00020D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и понимание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игры существует несколько уровней сложности, ребенок сам может подобрать наиболее подходящий для себя.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сети Интернет сейчас есть множество сайтов, на которых можно найти интересные, а главное полезные логопедические игры.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Интернет-сайты с </w:t>
      </w:r>
      <w:proofErr w:type="gramStart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логопедическими</w:t>
      </w:r>
      <w:proofErr w:type="gramEnd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онлайн-играми:</w:t>
      </w:r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www.logozavr.ru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www.solnet.ee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www.detiseti.ru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www.teremoc.ru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www.lohmatik.ru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www.internetenok.narod.ru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www.nachalka.com</w:t>
        </w:r>
      </w:hyperlink>
    </w:p>
    <w:p w:rsidR="00FF4B89" w:rsidRPr="00020D7C" w:rsidRDefault="0098079D" w:rsidP="00020D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F4B89" w:rsidRPr="00020D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http://mersibo.ru</w:t>
        </w:r>
      </w:hyperlink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хотелось бы уделить развивающему порталу 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20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Мерсибо</w:t>
      </w:r>
      <w:proofErr w:type="spellEnd"/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развивающие игры для детей от 2-х до 10 лет. Сайт содержит восемьдесят развивающих игр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фонематического слуха,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звуков,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связной речи,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чтению,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счету,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дошкольной подготовки,</w:t>
      </w:r>
    </w:p>
    <w:p w:rsidR="00FF4B89" w:rsidRPr="00020D7C" w:rsidRDefault="00FF4B89" w:rsidP="00020D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грамотности.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профессиональные дополнения:</w:t>
      </w:r>
    </w:p>
    <w:p w:rsidR="00FF4B89" w:rsidRPr="00020D7C" w:rsidRDefault="00FF4B89" w:rsidP="00020D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подготовки занятий,</w:t>
      </w:r>
    </w:p>
    <w:p w:rsidR="00FF4B89" w:rsidRPr="00020D7C" w:rsidRDefault="00FF4B89" w:rsidP="00020D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картинок,</w:t>
      </w:r>
    </w:p>
    <w:p w:rsidR="00FF4B89" w:rsidRPr="00020D7C" w:rsidRDefault="00FF4B89" w:rsidP="00020D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специалиста.</w:t>
      </w:r>
    </w:p>
    <w:p w:rsidR="00FF4B89" w:rsidRPr="00020D7C" w:rsidRDefault="00FF4B89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компьютерных технологий в логопедическую практику позволяет сделать работу логопеда более продуктивной и эффективной. Компьютерные технологии являются еще одним эффективным способом формирования правильной речи и коррекции ее недостатков. Использование ИКТ органично дополняет традиционные формы работы логопеда, расширяя возможности организации взаимодействия логопеда с другими участниками образовательного процесса, что позволяет значительно повысить эффективность коррекционной работы.</w:t>
      </w:r>
    </w:p>
    <w:p w:rsidR="00F37853" w:rsidRPr="00020D7C" w:rsidRDefault="00F37853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новое информационное явление. Глобальная компьютерная сеть для образовательного процесса – мощный инструмент, который должен органично вписаться в предметы образовательных областей.</w:t>
      </w:r>
    </w:p>
    <w:p w:rsidR="004303EC" w:rsidRPr="00020D7C" w:rsidRDefault="004303EC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предоставляет современному логопеду множество возможностей:</w:t>
      </w:r>
    </w:p>
    <w:p w:rsidR="00F37853" w:rsidRPr="00020D7C" w:rsidRDefault="00F37853" w:rsidP="00020D7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творческого общения и обмена информацией</w:t>
      </w:r>
    </w:p>
    <w:p w:rsidR="00F37853" w:rsidRPr="00020D7C" w:rsidRDefault="00F37853" w:rsidP="00020D7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использовать на занятии современные технические средства, увлекательные для ученика: обучающие программы, учебные игры и тесты по предмету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Информационно-компьютерные технологии могут использоваться в  научно-методической работе учителя-логопеда, что облегчает организацию деятельности учителя-логопеда. Появилась возможность:</w:t>
      </w:r>
    </w:p>
    <w:p w:rsidR="00F07CE6" w:rsidRPr="00020D7C" w:rsidRDefault="00F07CE6" w:rsidP="00020D7C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всех видов документации по организации коррекционно-образовательного процесса и средствами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(рабочая программа, планирование, отчёты, конспекты, консультации и рекомендации для педагогов и родителей, задания с материалом для закрепления дома, буклеты, памятки, брошюры и т.д.);</w:t>
      </w:r>
    </w:p>
    <w:p w:rsidR="00F07CE6" w:rsidRPr="00020D7C" w:rsidRDefault="00F07CE6" w:rsidP="00020D7C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информационного банка нормативной базы, банка сведений о детях, имеющих речевые нарушения.</w:t>
      </w:r>
    </w:p>
    <w:p w:rsidR="00F07CE6" w:rsidRPr="00020D7C" w:rsidRDefault="00F07CE6" w:rsidP="00020D7C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программы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составления графиков и диаграмм, обработки результатов диагностических исследований.</w:t>
      </w:r>
    </w:p>
    <w:p w:rsidR="00F07CE6" w:rsidRPr="00020D7C" w:rsidRDefault="00F07CE6" w:rsidP="00020D7C">
      <w:pPr>
        <w:pStyle w:val="a9"/>
        <w:numPr>
          <w:ilvl w:val="0"/>
          <w:numId w:val="4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различных графических редакторов и программ (WinRaR, PinnacleStudio Plus, Windows Movie Maker, Adobe Photoshop CS3, Microsoft Office) для обработки видеоматериалов, позволяющих  презентабельно оформить наглядный материал к различным мероприятиям, проводимым в образовательной организации, брошюры, буклеты и информационные стенды;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ИКТ является средством создания, хранения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инструментом её обработки.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информационной сетью Интернет даёт учителю–логопеду возможность:</w:t>
      </w:r>
    </w:p>
    <w:p w:rsidR="00F07CE6" w:rsidRPr="00020D7C" w:rsidRDefault="00F07CE6" w:rsidP="00020D7C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своё профессиональное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  <w:r w:rsidRPr="000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CE6" w:rsidRPr="00020D7C" w:rsidRDefault="00F07CE6" w:rsidP="00020D7C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самые последние новости в сфере коррекционной работы с детьми;</w:t>
      </w:r>
    </w:p>
    <w:p w:rsidR="00F07CE6" w:rsidRPr="00020D7C" w:rsidRDefault="00F07CE6" w:rsidP="00020D7C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нужные материалы для работы;</w:t>
      </w:r>
    </w:p>
    <w:p w:rsidR="00F07CE6" w:rsidRPr="00020D7C" w:rsidRDefault="00F07CE6" w:rsidP="00020D7C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себя в Сети, создавая сайт или страницу на сайте учреждения.</w:t>
      </w:r>
    </w:p>
    <w:p w:rsidR="00F07CE6" w:rsidRPr="00020D7C" w:rsidRDefault="00F07CE6" w:rsidP="00020D7C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Интернет-проектах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конкурсах, мастер-классах;</w:t>
      </w:r>
    </w:p>
    <w:p w:rsidR="00F07CE6" w:rsidRPr="00020D7C" w:rsidRDefault="00F07CE6" w:rsidP="00D57105">
      <w:pPr>
        <w:pStyle w:val="a9"/>
        <w:numPr>
          <w:ilvl w:val="0"/>
          <w:numId w:val="48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самообразования и компетентности с помощью Интернет-ресурсов, дистанционных мероприятий.</w:t>
      </w:r>
    </w:p>
    <w:p w:rsidR="00F07CE6" w:rsidRPr="00020D7C" w:rsidRDefault="00D57105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7CE6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появилась возможность создания электронного портфолио  педагога.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случае ИКТ помогает систематизировать наработанный педагогический опыт, обобщить его,  проанализировать собранный материал, определить направления работы с педагогами, родителями и детьми.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направлением внедрения информационных технологий в работу учителя-логопеда является использование мультимедийных презентаций, интерактивных упражнений и игр, разработанных с помощью программы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программ.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«заданиями-играми» ребенок мог управлять самостоятельно без помощи взрослого, Презентацию нужно перевести в Демонстрацию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она предстает перед ребенком в форме «игры». А такого рода «игры» уже можно использовать и в работе с родителями. Если дома есть компьютер, то мини-игры можно давать родителям для отработки затруднений в домашних условиях. Это возможно, поскольку они сделаны в стандартной программе, легко копируются и в этих «мини-играх» интуитивно понятное управление.</w:t>
      </w:r>
    </w:p>
    <w:p w:rsidR="00F07CE6" w:rsidRPr="00020D7C" w:rsidRDefault="00F07CE6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сочетание традиционных сре</w:t>
      </w:r>
      <w:proofErr w:type="gram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именением презентаций, игр, интерактивных упражнений, разработанных с помощью программы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существенно повысить мотивацию детей к занятию и, следовательно, существенно сократить время на преодоление речевых нарушений.</w:t>
      </w:r>
    </w:p>
    <w:p w:rsidR="00F37853" w:rsidRPr="00020D7C" w:rsidRDefault="004303EC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своего исследования я пришла к следующим выводам: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технологий в работе учителя-логопеда </w:t>
      </w:r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значительно повысить мотивационную готовность к проведению коррекционных занятий путём моделирования коррекционно – развивающей компьютерной среды, улучшить отработку изучаемого материала, повысить эффективность обучения; использование 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самостоятельности, </w:t>
      </w:r>
      <w:proofErr w:type="spellStart"/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сосредоточённости</w:t>
      </w:r>
      <w:proofErr w:type="spellEnd"/>
      <w:r w:rsidR="00F37853"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усидчивости, сопереживанию, произвольной моторики пальцев рук, творческого воображения, словарного запаса. ИКТ помогают развивать наглядно-образное мышление.</w:t>
      </w:r>
    </w:p>
    <w:p w:rsidR="00C22EA5" w:rsidRPr="00020D7C" w:rsidRDefault="00C22EA5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последнее время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обучения. Они связаны с уникальными возможностями современной электроники и телекоммуникаций.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и коррекционной работы.</w:t>
      </w:r>
    </w:p>
    <w:p w:rsidR="00020D7C" w:rsidRPr="00020D7C" w:rsidRDefault="00020D7C" w:rsidP="00020D7C">
      <w:pPr>
        <w:spacing w:after="15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образовательной организации и повысить его эффективность.</w:t>
      </w:r>
    </w:p>
    <w:p w:rsidR="00C22EA5" w:rsidRPr="00020D7C" w:rsidRDefault="00C22EA5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A5" w:rsidRPr="00020D7C" w:rsidRDefault="00C22EA5" w:rsidP="00020D7C">
      <w:pPr>
        <w:shd w:val="clear" w:color="auto" w:fill="FFFFFF"/>
        <w:spacing w:after="135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A5" w:rsidRPr="00020D7C" w:rsidRDefault="00C22EA5" w:rsidP="00020D7C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4C" w:rsidRPr="00020D7C" w:rsidRDefault="00E5124C" w:rsidP="00D57105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5124C" w:rsidRPr="00020D7C" w:rsidSect="00020D7C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9D" w:rsidRDefault="0098079D" w:rsidP="00020D7C">
      <w:pPr>
        <w:spacing w:after="0" w:line="240" w:lineRule="auto"/>
      </w:pPr>
      <w:r>
        <w:separator/>
      </w:r>
    </w:p>
  </w:endnote>
  <w:endnote w:type="continuationSeparator" w:id="0">
    <w:p w:rsidR="0098079D" w:rsidRDefault="0098079D" w:rsidP="0002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User" w:date="2021-02-22T19:23:00Z"/>
  <w:sdt>
    <w:sdtPr>
      <w:id w:val="-1703480657"/>
      <w:docPartObj>
        <w:docPartGallery w:val="Page Numbers (Bottom of Page)"/>
        <w:docPartUnique/>
      </w:docPartObj>
    </w:sdtPr>
    <w:sdtEndPr/>
    <w:sdtContent>
      <w:customXmlInsRangeEnd w:id="1"/>
      <w:p w:rsidR="00020D7C" w:rsidRDefault="00020D7C">
        <w:pPr>
          <w:pStyle w:val="ac"/>
          <w:jc w:val="center"/>
          <w:rPr>
            <w:ins w:id="2" w:author="User" w:date="2021-02-22T19:23:00Z"/>
          </w:rPr>
        </w:pPr>
        <w:ins w:id="3" w:author="User" w:date="2021-02-22T19:2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64E1A">
          <w:rPr>
            <w:noProof/>
          </w:rPr>
          <w:t>2</w:t>
        </w:r>
        <w:ins w:id="4" w:author="User" w:date="2021-02-22T19:23:00Z">
          <w:r>
            <w:fldChar w:fldCharType="end"/>
          </w:r>
        </w:ins>
      </w:p>
      <w:customXmlInsRangeStart w:id="5" w:author="User" w:date="2021-02-22T19:23:00Z"/>
    </w:sdtContent>
  </w:sdt>
  <w:customXmlInsRangeEnd w:id="5"/>
  <w:p w:rsidR="00020D7C" w:rsidRDefault="00020D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9D" w:rsidRDefault="0098079D" w:rsidP="00020D7C">
      <w:pPr>
        <w:spacing w:after="0" w:line="240" w:lineRule="auto"/>
      </w:pPr>
      <w:r>
        <w:separator/>
      </w:r>
    </w:p>
  </w:footnote>
  <w:footnote w:type="continuationSeparator" w:id="0">
    <w:p w:rsidR="0098079D" w:rsidRDefault="0098079D" w:rsidP="0002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33"/>
    <w:multiLevelType w:val="hybridMultilevel"/>
    <w:tmpl w:val="4F7CB3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B0320"/>
    <w:multiLevelType w:val="multilevel"/>
    <w:tmpl w:val="03B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187C"/>
    <w:multiLevelType w:val="multilevel"/>
    <w:tmpl w:val="EFC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3213B"/>
    <w:multiLevelType w:val="multilevel"/>
    <w:tmpl w:val="1CF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B15AB"/>
    <w:multiLevelType w:val="hybridMultilevel"/>
    <w:tmpl w:val="C724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4D95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302"/>
    <w:multiLevelType w:val="multilevel"/>
    <w:tmpl w:val="E6B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143"/>
    <w:multiLevelType w:val="multilevel"/>
    <w:tmpl w:val="FF20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806E1"/>
    <w:multiLevelType w:val="multilevel"/>
    <w:tmpl w:val="0E6A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957E6"/>
    <w:multiLevelType w:val="multilevel"/>
    <w:tmpl w:val="ADB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D1520"/>
    <w:multiLevelType w:val="multilevel"/>
    <w:tmpl w:val="2BFA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3406B"/>
    <w:multiLevelType w:val="multilevel"/>
    <w:tmpl w:val="EF30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55A94"/>
    <w:multiLevelType w:val="multilevel"/>
    <w:tmpl w:val="6A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4319B"/>
    <w:multiLevelType w:val="multilevel"/>
    <w:tmpl w:val="695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3836AF"/>
    <w:multiLevelType w:val="multilevel"/>
    <w:tmpl w:val="43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41B8C"/>
    <w:multiLevelType w:val="multilevel"/>
    <w:tmpl w:val="E5A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F559F"/>
    <w:multiLevelType w:val="multilevel"/>
    <w:tmpl w:val="10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33CEA"/>
    <w:multiLevelType w:val="multilevel"/>
    <w:tmpl w:val="6026F6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36F35"/>
    <w:multiLevelType w:val="multilevel"/>
    <w:tmpl w:val="372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86268"/>
    <w:multiLevelType w:val="multilevel"/>
    <w:tmpl w:val="1A4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B1D61"/>
    <w:multiLevelType w:val="multilevel"/>
    <w:tmpl w:val="7E8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E121F"/>
    <w:multiLevelType w:val="multilevel"/>
    <w:tmpl w:val="A92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415B29"/>
    <w:multiLevelType w:val="multilevel"/>
    <w:tmpl w:val="042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D31B1"/>
    <w:multiLevelType w:val="multilevel"/>
    <w:tmpl w:val="3E3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35A4C"/>
    <w:multiLevelType w:val="multilevel"/>
    <w:tmpl w:val="C24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8B0956"/>
    <w:multiLevelType w:val="multilevel"/>
    <w:tmpl w:val="9DE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206204"/>
    <w:multiLevelType w:val="multilevel"/>
    <w:tmpl w:val="ECE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32400A"/>
    <w:multiLevelType w:val="multilevel"/>
    <w:tmpl w:val="EF6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D7C45"/>
    <w:multiLevelType w:val="multilevel"/>
    <w:tmpl w:val="92C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268D6"/>
    <w:multiLevelType w:val="multilevel"/>
    <w:tmpl w:val="5CCE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27170F"/>
    <w:multiLevelType w:val="hybridMultilevel"/>
    <w:tmpl w:val="9618A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A45FA3"/>
    <w:multiLevelType w:val="multilevel"/>
    <w:tmpl w:val="60D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E33D35"/>
    <w:multiLevelType w:val="multilevel"/>
    <w:tmpl w:val="AF8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C3555"/>
    <w:multiLevelType w:val="multilevel"/>
    <w:tmpl w:val="9850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76FFB"/>
    <w:multiLevelType w:val="multilevel"/>
    <w:tmpl w:val="A4AE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0B3C5C"/>
    <w:multiLevelType w:val="multilevel"/>
    <w:tmpl w:val="A7E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E2601C"/>
    <w:multiLevelType w:val="multilevel"/>
    <w:tmpl w:val="A95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FF5D22"/>
    <w:multiLevelType w:val="hybridMultilevel"/>
    <w:tmpl w:val="35440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F75964"/>
    <w:multiLevelType w:val="multilevel"/>
    <w:tmpl w:val="320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813AA5"/>
    <w:multiLevelType w:val="hybridMultilevel"/>
    <w:tmpl w:val="27F69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952690B"/>
    <w:multiLevelType w:val="multilevel"/>
    <w:tmpl w:val="0F6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E0B26"/>
    <w:multiLevelType w:val="multilevel"/>
    <w:tmpl w:val="E7F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3A122F"/>
    <w:multiLevelType w:val="multilevel"/>
    <w:tmpl w:val="8BF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6748F"/>
    <w:multiLevelType w:val="hybridMultilevel"/>
    <w:tmpl w:val="E2C2D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634326"/>
    <w:multiLevelType w:val="multilevel"/>
    <w:tmpl w:val="A38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A225DA"/>
    <w:multiLevelType w:val="multilevel"/>
    <w:tmpl w:val="A04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E347C2"/>
    <w:multiLevelType w:val="multilevel"/>
    <w:tmpl w:val="622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1132AF"/>
    <w:multiLevelType w:val="multilevel"/>
    <w:tmpl w:val="439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F906EC"/>
    <w:multiLevelType w:val="multilevel"/>
    <w:tmpl w:val="7EC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C969A9"/>
    <w:multiLevelType w:val="multilevel"/>
    <w:tmpl w:val="9C7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14"/>
  </w:num>
  <w:num w:numId="3">
    <w:abstractNumId w:val="10"/>
  </w:num>
  <w:num w:numId="4">
    <w:abstractNumId w:val="15"/>
  </w:num>
  <w:num w:numId="5">
    <w:abstractNumId w:val="34"/>
  </w:num>
  <w:num w:numId="6">
    <w:abstractNumId w:val="47"/>
  </w:num>
  <w:num w:numId="7">
    <w:abstractNumId w:val="43"/>
  </w:num>
  <w:num w:numId="8">
    <w:abstractNumId w:val="37"/>
  </w:num>
  <w:num w:numId="9">
    <w:abstractNumId w:val="5"/>
  </w:num>
  <w:num w:numId="10">
    <w:abstractNumId w:val="40"/>
  </w:num>
  <w:num w:numId="11">
    <w:abstractNumId w:val="20"/>
  </w:num>
  <w:num w:numId="12">
    <w:abstractNumId w:val="2"/>
  </w:num>
  <w:num w:numId="13">
    <w:abstractNumId w:val="44"/>
  </w:num>
  <w:num w:numId="14">
    <w:abstractNumId w:val="30"/>
  </w:num>
  <w:num w:numId="15">
    <w:abstractNumId w:val="27"/>
  </w:num>
  <w:num w:numId="16">
    <w:abstractNumId w:val="1"/>
  </w:num>
  <w:num w:numId="17">
    <w:abstractNumId w:val="39"/>
  </w:num>
  <w:num w:numId="18">
    <w:abstractNumId w:val="31"/>
  </w:num>
  <w:num w:numId="19">
    <w:abstractNumId w:val="24"/>
  </w:num>
  <w:num w:numId="20">
    <w:abstractNumId w:val="22"/>
  </w:num>
  <w:num w:numId="21">
    <w:abstractNumId w:val="41"/>
  </w:num>
  <w:num w:numId="22">
    <w:abstractNumId w:val="25"/>
  </w:num>
  <w:num w:numId="23">
    <w:abstractNumId w:val="8"/>
  </w:num>
  <w:num w:numId="24">
    <w:abstractNumId w:val="13"/>
  </w:num>
  <w:num w:numId="25">
    <w:abstractNumId w:val="23"/>
  </w:num>
  <w:num w:numId="26">
    <w:abstractNumId w:val="18"/>
  </w:num>
  <w:num w:numId="27">
    <w:abstractNumId w:val="11"/>
  </w:num>
  <w:num w:numId="28">
    <w:abstractNumId w:val="35"/>
  </w:num>
  <w:num w:numId="29">
    <w:abstractNumId w:val="46"/>
  </w:num>
  <w:num w:numId="30">
    <w:abstractNumId w:val="12"/>
  </w:num>
  <w:num w:numId="31">
    <w:abstractNumId w:val="3"/>
  </w:num>
  <w:num w:numId="32">
    <w:abstractNumId w:val="9"/>
  </w:num>
  <w:num w:numId="33">
    <w:abstractNumId w:val="6"/>
  </w:num>
  <w:num w:numId="34">
    <w:abstractNumId w:val="17"/>
  </w:num>
  <w:num w:numId="35">
    <w:abstractNumId w:val="32"/>
  </w:num>
  <w:num w:numId="36">
    <w:abstractNumId w:val="21"/>
  </w:num>
  <w:num w:numId="37">
    <w:abstractNumId w:val="7"/>
  </w:num>
  <w:num w:numId="38">
    <w:abstractNumId w:val="19"/>
  </w:num>
  <w:num w:numId="39">
    <w:abstractNumId w:val="45"/>
  </w:num>
  <w:num w:numId="40">
    <w:abstractNumId w:val="26"/>
  </w:num>
  <w:num w:numId="41">
    <w:abstractNumId w:val="28"/>
  </w:num>
  <w:num w:numId="42">
    <w:abstractNumId w:val="33"/>
  </w:num>
  <w:num w:numId="43">
    <w:abstractNumId w:val="16"/>
  </w:num>
  <w:num w:numId="44">
    <w:abstractNumId w:val="42"/>
  </w:num>
  <w:num w:numId="45">
    <w:abstractNumId w:val="36"/>
  </w:num>
  <w:num w:numId="46">
    <w:abstractNumId w:val="4"/>
  </w:num>
  <w:num w:numId="47">
    <w:abstractNumId w:val="29"/>
  </w:num>
  <w:num w:numId="48">
    <w:abstractNumId w:val="3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E"/>
    <w:rsid w:val="00020D7C"/>
    <w:rsid w:val="000B380C"/>
    <w:rsid w:val="00106BA2"/>
    <w:rsid w:val="00161E99"/>
    <w:rsid w:val="001B7535"/>
    <w:rsid w:val="00330680"/>
    <w:rsid w:val="003A4118"/>
    <w:rsid w:val="003C432E"/>
    <w:rsid w:val="004303EC"/>
    <w:rsid w:val="005B592C"/>
    <w:rsid w:val="00713268"/>
    <w:rsid w:val="007344CE"/>
    <w:rsid w:val="007A4EFB"/>
    <w:rsid w:val="008608A0"/>
    <w:rsid w:val="00864E1A"/>
    <w:rsid w:val="0098079D"/>
    <w:rsid w:val="00AB4D03"/>
    <w:rsid w:val="00AB4F89"/>
    <w:rsid w:val="00AC3628"/>
    <w:rsid w:val="00C22EA5"/>
    <w:rsid w:val="00C31647"/>
    <w:rsid w:val="00C72EBF"/>
    <w:rsid w:val="00D57105"/>
    <w:rsid w:val="00E5124C"/>
    <w:rsid w:val="00E90B67"/>
    <w:rsid w:val="00F07CE6"/>
    <w:rsid w:val="00F37853"/>
    <w:rsid w:val="00F51B02"/>
    <w:rsid w:val="00FD7013"/>
    <w:rsid w:val="00FF4B89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8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853"/>
  </w:style>
  <w:style w:type="character" w:customStyle="1" w:styleId="c6">
    <w:name w:val="c6"/>
    <w:basedOn w:val="a0"/>
    <w:rsid w:val="00F37853"/>
  </w:style>
  <w:style w:type="character" w:customStyle="1" w:styleId="c4">
    <w:name w:val="c4"/>
    <w:basedOn w:val="a0"/>
    <w:rsid w:val="00F37853"/>
  </w:style>
  <w:style w:type="paragraph" w:customStyle="1" w:styleId="c30">
    <w:name w:val="c30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853"/>
  </w:style>
  <w:style w:type="paragraph" w:customStyle="1" w:styleId="c18">
    <w:name w:val="c18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7853"/>
    <w:rPr>
      <w:i/>
      <w:iCs/>
    </w:rPr>
  </w:style>
  <w:style w:type="character" w:styleId="a7">
    <w:name w:val="Strong"/>
    <w:basedOn w:val="a0"/>
    <w:uiPriority w:val="22"/>
    <w:qFormat/>
    <w:rsid w:val="00F37853"/>
    <w:rPr>
      <w:b/>
      <w:bCs/>
    </w:rPr>
  </w:style>
  <w:style w:type="character" w:styleId="a8">
    <w:name w:val="Hyperlink"/>
    <w:basedOn w:val="a0"/>
    <w:uiPriority w:val="99"/>
    <w:semiHidden/>
    <w:unhideWhenUsed/>
    <w:rsid w:val="00F37853"/>
    <w:rPr>
      <w:color w:val="0000FF"/>
      <w:u w:val="single"/>
    </w:rPr>
  </w:style>
  <w:style w:type="paragraph" w:customStyle="1" w:styleId="text-right">
    <w:name w:val="text-right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B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D7C"/>
  </w:style>
  <w:style w:type="paragraph" w:styleId="ac">
    <w:name w:val="footer"/>
    <w:basedOn w:val="a"/>
    <w:link w:val="ad"/>
    <w:uiPriority w:val="99"/>
    <w:unhideWhenUsed/>
    <w:rsid w:val="000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8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853"/>
  </w:style>
  <w:style w:type="character" w:customStyle="1" w:styleId="c6">
    <w:name w:val="c6"/>
    <w:basedOn w:val="a0"/>
    <w:rsid w:val="00F37853"/>
  </w:style>
  <w:style w:type="character" w:customStyle="1" w:styleId="c4">
    <w:name w:val="c4"/>
    <w:basedOn w:val="a0"/>
    <w:rsid w:val="00F37853"/>
  </w:style>
  <w:style w:type="paragraph" w:customStyle="1" w:styleId="c30">
    <w:name w:val="c30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853"/>
  </w:style>
  <w:style w:type="paragraph" w:customStyle="1" w:styleId="c18">
    <w:name w:val="c18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7853"/>
    <w:rPr>
      <w:i/>
      <w:iCs/>
    </w:rPr>
  </w:style>
  <w:style w:type="character" w:styleId="a7">
    <w:name w:val="Strong"/>
    <w:basedOn w:val="a0"/>
    <w:uiPriority w:val="22"/>
    <w:qFormat/>
    <w:rsid w:val="00F37853"/>
    <w:rPr>
      <w:b/>
      <w:bCs/>
    </w:rPr>
  </w:style>
  <w:style w:type="character" w:styleId="a8">
    <w:name w:val="Hyperlink"/>
    <w:basedOn w:val="a0"/>
    <w:uiPriority w:val="99"/>
    <w:semiHidden/>
    <w:unhideWhenUsed/>
    <w:rsid w:val="00F37853"/>
    <w:rPr>
      <w:color w:val="0000FF"/>
      <w:u w:val="single"/>
    </w:rPr>
  </w:style>
  <w:style w:type="paragraph" w:customStyle="1" w:styleId="text-right">
    <w:name w:val="text-right"/>
    <w:basedOn w:val="a"/>
    <w:rsid w:val="00F3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B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D7C"/>
  </w:style>
  <w:style w:type="paragraph" w:styleId="ac">
    <w:name w:val="footer"/>
    <w:basedOn w:val="a"/>
    <w:link w:val="ad"/>
    <w:uiPriority w:val="99"/>
    <w:unhideWhenUsed/>
    <w:rsid w:val="0002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D%D0%BE%D1%83%D1%82%D0%B1%D1%83%D0%BA" TargetMode="External"/><Relationship Id="rId13" Type="http://schemas.openxmlformats.org/officeDocument/2006/relationships/hyperlink" Target="https://infourok.ru/go.html?href=http%3A%2F%2Fru.wikipedia.org%2Fwiki%2F%D0%9A%D0%BB%D0%B0%D0%B2%D0%B8%D0%B0%D1%82%D1%83%D1%80%D0%B0" TargetMode="External"/><Relationship Id="rId18" Type="http://schemas.openxmlformats.org/officeDocument/2006/relationships/hyperlink" Target="http://www.teremoc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chalk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ru.wikipedia.org%2Fwiki%2F%D0%A1%D1%82%D0%B8%D0%BB%D1%83%D1%81_%28%D0%BA%D0%BE%D0%BC%D0%BF%D1%8C%D1%8E%D1%82%D0%B5%D1%80%D1%8B%29" TargetMode="External"/><Relationship Id="rId17" Type="http://schemas.openxmlformats.org/officeDocument/2006/relationships/hyperlink" Target="http://www.detiset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internetenok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ru.wikipedia.org%2Fwiki%2F%D0%A1%D0%B5%D0%BD%D1%81%D0%BE%D1%80%D0%BD%D1%8B%D0%B9_%D1%8D%D0%BA%D1%80%D0%B0%D0%B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gozav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fourok.ru/go.html?href=http%3A%2F%2Fru.wikipedia.org%2Fwiki%2F2002_%D0%B3%D0%BE%D0%B4" TargetMode="External"/><Relationship Id="rId19" Type="http://schemas.openxmlformats.org/officeDocument/2006/relationships/hyperlink" Target="http://www.lohmat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Microsoft_Tablet_PC" TargetMode="External"/><Relationship Id="rId14" Type="http://schemas.openxmlformats.org/officeDocument/2006/relationships/hyperlink" Target="https://infourok.ru/go.html?href=http%3A%2F%2Fru.wikipedia.org%2Fwiki%2F%D0%9A%D0%BE%D0%BC%D0%BF%D1%8C%D1%8E%D1%82%D0%B5%D1%80%D0%BD%D0%B0%D1%8F_%D0%BC%D1%8B%D1%88%D1%8C" TargetMode="External"/><Relationship Id="rId22" Type="http://schemas.openxmlformats.org/officeDocument/2006/relationships/hyperlink" Target="http://mers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16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2021-02-14T17:01:00Z</dcterms:created>
  <dcterms:modified xsi:type="dcterms:W3CDTF">2021-02-22T16:55:00Z</dcterms:modified>
</cp:coreProperties>
</file>