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E0" w:rsidRPr="0001283D" w:rsidRDefault="007F58E0" w:rsidP="007F58E0">
      <w:pPr>
        <w:ind w:left="-1134" w:right="-5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28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:rsidR="007F58E0" w:rsidRPr="0001283D" w:rsidRDefault="007F58E0" w:rsidP="007F58E0">
      <w:pPr>
        <w:ind w:left="-1134" w:right="-5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1283D">
        <w:rPr>
          <w:rFonts w:ascii="Times New Roman" w:hAnsi="Times New Roman" w:cs="Times New Roman"/>
          <w:b/>
          <w:color w:val="000000"/>
          <w:sz w:val="28"/>
          <w:szCs w:val="28"/>
        </w:rPr>
        <w:t>Гремячевская</w:t>
      </w:r>
      <w:proofErr w:type="spellEnd"/>
      <w:r w:rsidRPr="000128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школа №1</w:t>
      </w:r>
    </w:p>
    <w:p w:rsidR="007F58E0" w:rsidRPr="00AA1BA2" w:rsidRDefault="007F58E0" w:rsidP="007F58E0">
      <w:pPr>
        <w:ind w:left="-1418" w:right="-5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58E0" w:rsidRPr="00AA1BA2" w:rsidRDefault="007F58E0" w:rsidP="007F58E0">
      <w:pPr>
        <w:ind w:right="-568"/>
        <w:rPr>
          <w:rFonts w:ascii="Times New Roman" w:hAnsi="Times New Roman" w:cs="Times New Roman"/>
          <w:color w:val="000000"/>
          <w:sz w:val="28"/>
          <w:szCs w:val="28"/>
        </w:rPr>
      </w:pPr>
    </w:p>
    <w:p w:rsidR="007F58E0" w:rsidRPr="00AA1BA2" w:rsidRDefault="007F58E0" w:rsidP="007F58E0">
      <w:pPr>
        <w:ind w:left="-1418" w:right="-568"/>
        <w:rPr>
          <w:rFonts w:ascii="Times New Roman" w:hAnsi="Times New Roman" w:cs="Times New Roman"/>
          <w:color w:val="000000"/>
          <w:sz w:val="28"/>
          <w:szCs w:val="28"/>
        </w:rPr>
      </w:pPr>
    </w:p>
    <w:p w:rsidR="007F58E0" w:rsidRPr="00AA1BA2" w:rsidRDefault="007F58E0" w:rsidP="007F58E0">
      <w:pPr>
        <w:ind w:left="-1418" w:right="-568"/>
        <w:rPr>
          <w:rFonts w:ascii="Times New Roman" w:hAnsi="Times New Roman" w:cs="Times New Roman"/>
          <w:color w:val="000000"/>
          <w:sz w:val="28"/>
          <w:szCs w:val="28"/>
        </w:rPr>
      </w:pPr>
    </w:p>
    <w:p w:rsidR="007F58E0" w:rsidRPr="00AA1BA2" w:rsidRDefault="007F58E0" w:rsidP="007F58E0">
      <w:pPr>
        <w:ind w:left="-1418" w:right="-568"/>
        <w:rPr>
          <w:rFonts w:ascii="Times New Roman" w:hAnsi="Times New Roman" w:cs="Times New Roman"/>
          <w:b/>
          <w:bCs/>
          <w:iCs/>
          <w:color w:val="000000"/>
          <w:sz w:val="96"/>
          <w:szCs w:val="96"/>
        </w:rPr>
      </w:pPr>
      <w:r w:rsidRPr="00AA1BA2">
        <w:rPr>
          <w:rFonts w:ascii="Times New Roman" w:hAnsi="Times New Roman" w:cs="Times New Roman"/>
          <w:b/>
          <w:bCs/>
          <w:iCs/>
          <w:color w:val="000000"/>
          <w:sz w:val="56"/>
          <w:szCs w:val="56"/>
        </w:rPr>
        <w:t xml:space="preserve">           </w:t>
      </w:r>
      <w:r w:rsidRPr="00AA1BA2">
        <w:rPr>
          <w:rFonts w:ascii="Times New Roman" w:hAnsi="Times New Roman" w:cs="Times New Roman"/>
          <w:b/>
          <w:bCs/>
          <w:iCs/>
          <w:color w:val="000000"/>
          <w:sz w:val="96"/>
          <w:szCs w:val="96"/>
        </w:rPr>
        <w:t>Творческий проект</w:t>
      </w:r>
    </w:p>
    <w:p w:rsidR="007F58E0" w:rsidRPr="00AA1BA2" w:rsidRDefault="007F58E0" w:rsidP="007F58E0">
      <w:pPr>
        <w:ind w:left="-1418" w:right="-568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AA1BA2">
        <w:rPr>
          <w:rFonts w:ascii="Times New Roman" w:hAnsi="Times New Roman" w:cs="Times New Roman"/>
          <w:color w:val="000000"/>
          <w:sz w:val="32"/>
          <w:szCs w:val="32"/>
        </w:rPr>
        <w:t>по теме:</w:t>
      </w:r>
      <w:r w:rsidRPr="00AA1BA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AA1BA2">
        <w:rPr>
          <w:rFonts w:ascii="Times New Roman" w:hAnsi="Times New Roman" w:cs="Times New Roman"/>
          <w:b/>
          <w:iCs/>
          <w:color w:val="000000"/>
          <w:sz w:val="40"/>
          <w:szCs w:val="40"/>
        </w:rPr>
        <w:t>«Кормушка для птиц»</w:t>
      </w:r>
    </w:p>
    <w:p w:rsidR="007F58E0" w:rsidRPr="00AA1BA2" w:rsidRDefault="007F58E0" w:rsidP="007F58E0">
      <w:pPr>
        <w:ind w:left="-1418" w:right="-568"/>
        <w:rPr>
          <w:rFonts w:ascii="Times New Roman" w:hAnsi="Times New Roman" w:cs="Times New Roman"/>
          <w:color w:val="000000"/>
          <w:sz w:val="28"/>
          <w:szCs w:val="28"/>
        </w:rPr>
      </w:pPr>
    </w:p>
    <w:p w:rsidR="007F58E0" w:rsidRPr="00AA1BA2" w:rsidRDefault="007F58E0" w:rsidP="007F58E0">
      <w:pPr>
        <w:ind w:left="-1418" w:right="-568"/>
        <w:rPr>
          <w:rFonts w:ascii="Times New Roman" w:hAnsi="Times New Roman" w:cs="Times New Roman"/>
          <w:color w:val="000000"/>
          <w:sz w:val="28"/>
          <w:szCs w:val="28"/>
        </w:rPr>
      </w:pPr>
    </w:p>
    <w:p w:rsidR="007F58E0" w:rsidRPr="00AA1BA2" w:rsidRDefault="007F58E0" w:rsidP="007F58E0">
      <w:pPr>
        <w:ind w:right="-568"/>
        <w:rPr>
          <w:rFonts w:ascii="Times New Roman" w:hAnsi="Times New Roman" w:cs="Times New Roman"/>
          <w:color w:val="000000"/>
          <w:sz w:val="28"/>
          <w:szCs w:val="28"/>
        </w:rPr>
      </w:pPr>
    </w:p>
    <w:p w:rsidR="007F58E0" w:rsidRPr="00AA1BA2" w:rsidRDefault="007F58E0" w:rsidP="007F58E0">
      <w:pPr>
        <w:ind w:left="-1418" w:right="-56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F58E0" w:rsidRPr="00AA1BA2" w:rsidRDefault="007F58E0" w:rsidP="007F58E0">
      <w:pPr>
        <w:ind w:left="-1418" w:right="-56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1B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Выполнил: Бузин Николай</w:t>
      </w:r>
    </w:p>
    <w:p w:rsidR="007F58E0" w:rsidRPr="00AA1BA2" w:rsidRDefault="007F58E0" w:rsidP="007F58E0">
      <w:pPr>
        <w:ind w:right="-56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1B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2F40C7">
        <w:rPr>
          <w:rFonts w:ascii="Times New Roman" w:hAnsi="Times New Roman" w:cs="Times New Roman"/>
          <w:color w:val="000000"/>
          <w:sz w:val="28"/>
          <w:szCs w:val="28"/>
        </w:rPr>
        <w:t>Ученик</w:t>
      </w:r>
      <w:r w:rsidRPr="00AA1BA2">
        <w:rPr>
          <w:rFonts w:ascii="Times New Roman" w:hAnsi="Times New Roman" w:cs="Times New Roman"/>
          <w:color w:val="000000"/>
          <w:sz w:val="28"/>
          <w:szCs w:val="28"/>
        </w:rPr>
        <w:t xml:space="preserve"> 11класса,</w:t>
      </w:r>
    </w:p>
    <w:p w:rsidR="007F58E0" w:rsidRPr="00AA1BA2" w:rsidRDefault="007F58E0" w:rsidP="007F58E0">
      <w:pPr>
        <w:ind w:right="-56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F58E0" w:rsidRPr="00AA1BA2" w:rsidRDefault="007F58E0" w:rsidP="007F58E0">
      <w:pPr>
        <w:ind w:left="-1418" w:right="-56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1B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Проверила: Шпилькова Т.Н.</w:t>
      </w:r>
    </w:p>
    <w:p w:rsidR="007F58E0" w:rsidRPr="00AA1BA2" w:rsidRDefault="007F58E0" w:rsidP="007F58E0">
      <w:pPr>
        <w:ind w:left="-1418" w:right="-56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A1B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учитель технологии.</w:t>
      </w:r>
    </w:p>
    <w:p w:rsidR="007F58E0" w:rsidRPr="00AA1BA2" w:rsidRDefault="007F58E0" w:rsidP="007F58E0">
      <w:pPr>
        <w:ind w:left="-1418" w:right="-568"/>
        <w:rPr>
          <w:rFonts w:ascii="Times New Roman" w:hAnsi="Times New Roman" w:cs="Times New Roman"/>
          <w:color w:val="000000"/>
          <w:sz w:val="28"/>
          <w:szCs w:val="28"/>
        </w:rPr>
      </w:pPr>
      <w:r w:rsidRPr="00AA1B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58E0" w:rsidRPr="00AA1BA2" w:rsidRDefault="007F58E0" w:rsidP="007F58E0">
      <w:pPr>
        <w:ind w:right="-568"/>
        <w:rPr>
          <w:rFonts w:ascii="Times New Roman" w:hAnsi="Times New Roman" w:cs="Times New Roman"/>
          <w:color w:val="000000"/>
          <w:sz w:val="28"/>
          <w:szCs w:val="28"/>
        </w:rPr>
      </w:pPr>
      <w:r w:rsidRPr="00AA1B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7F58E0" w:rsidRPr="00AA1BA2" w:rsidRDefault="007F58E0" w:rsidP="007F58E0">
      <w:pPr>
        <w:ind w:right="-568"/>
        <w:rPr>
          <w:rFonts w:ascii="Times New Roman" w:hAnsi="Times New Roman" w:cs="Times New Roman"/>
          <w:color w:val="000000"/>
          <w:sz w:val="28"/>
          <w:szCs w:val="28"/>
        </w:rPr>
      </w:pPr>
    </w:p>
    <w:p w:rsidR="007F58E0" w:rsidRPr="00AA1BA2" w:rsidRDefault="007F58E0" w:rsidP="007F58E0">
      <w:pPr>
        <w:ind w:right="-568"/>
        <w:rPr>
          <w:rFonts w:ascii="Times New Roman" w:hAnsi="Times New Roman" w:cs="Times New Roman"/>
          <w:color w:val="000000"/>
          <w:sz w:val="28"/>
          <w:szCs w:val="28"/>
        </w:rPr>
      </w:pPr>
    </w:p>
    <w:p w:rsidR="007F58E0" w:rsidRPr="00AA1BA2" w:rsidRDefault="007F58E0" w:rsidP="007F58E0">
      <w:pPr>
        <w:ind w:right="-568"/>
        <w:rPr>
          <w:rFonts w:ascii="Times New Roman" w:hAnsi="Times New Roman" w:cs="Times New Roman"/>
          <w:color w:val="000000"/>
          <w:sz w:val="28"/>
          <w:szCs w:val="28"/>
        </w:rPr>
      </w:pPr>
      <w:r w:rsidRPr="00AA1B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р.п. </w:t>
      </w:r>
      <w:proofErr w:type="spellStart"/>
      <w:r w:rsidRPr="00AA1BA2">
        <w:rPr>
          <w:rFonts w:ascii="Times New Roman" w:hAnsi="Times New Roman" w:cs="Times New Roman"/>
          <w:color w:val="000000"/>
          <w:sz w:val="28"/>
          <w:szCs w:val="28"/>
        </w:rPr>
        <w:t>Гремячево</w:t>
      </w:r>
      <w:proofErr w:type="spellEnd"/>
    </w:p>
    <w:p w:rsidR="007F58E0" w:rsidRPr="00AA1BA2" w:rsidRDefault="007F58E0" w:rsidP="007F58E0">
      <w:pPr>
        <w:ind w:left="-1418" w:right="-5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1BA2">
        <w:rPr>
          <w:rFonts w:ascii="Times New Roman" w:hAnsi="Times New Roman" w:cs="Times New Roman"/>
          <w:color w:val="000000"/>
          <w:sz w:val="28"/>
          <w:szCs w:val="28"/>
        </w:rPr>
        <w:t>2020г.</w:t>
      </w:r>
    </w:p>
    <w:p w:rsidR="007F58E0" w:rsidRPr="00DC08C8" w:rsidRDefault="007F58E0" w:rsidP="007F58E0">
      <w:pPr>
        <w:tabs>
          <w:tab w:val="left" w:pos="3315"/>
        </w:tabs>
        <w:rPr>
          <w:rFonts w:ascii="Monotype Corsiva" w:hAnsi="Monotype Corsiva" w:cs="Times New Roman"/>
          <w:b/>
          <w:i/>
          <w:sz w:val="36"/>
          <w:szCs w:val="36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Pr="007F58E0">
        <w:rPr>
          <w:rFonts w:ascii="Times New Roman" w:hAnsi="Times New Roman" w:cs="Times New Roman"/>
          <w:b/>
          <w:i/>
          <w:sz w:val="40"/>
          <w:szCs w:val="36"/>
          <w:u w:val="single"/>
        </w:rPr>
        <w:t>Содержание проекта</w:t>
      </w:r>
      <w:r w:rsidRPr="00DC08C8">
        <w:rPr>
          <w:rFonts w:ascii="Monotype Corsiva" w:hAnsi="Monotype Corsiva" w:cs="Times New Roman"/>
          <w:b/>
          <w:i/>
          <w:sz w:val="40"/>
          <w:szCs w:val="36"/>
          <w:u w:val="single"/>
        </w:rPr>
        <w:t>:</w:t>
      </w:r>
    </w:p>
    <w:p w:rsidR="007F58E0" w:rsidRDefault="007F58E0" w:rsidP="007F58E0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Потребность</w:t>
      </w:r>
    </w:p>
    <w:p w:rsidR="001C6CCA" w:rsidRDefault="001C6CCA" w:rsidP="007F58E0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Историческая справка</w:t>
      </w:r>
    </w:p>
    <w:p w:rsidR="007F58E0" w:rsidRPr="001C6CCA" w:rsidRDefault="007F58E0" w:rsidP="001C6CCA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  <w:r w:rsidR="001C6CCA">
        <w:rPr>
          <w:rFonts w:ascii="Times New Roman" w:hAnsi="Times New Roman" w:cs="Times New Roman"/>
          <w:sz w:val="28"/>
          <w:szCs w:val="36"/>
        </w:rPr>
        <w:t>Введение</w:t>
      </w:r>
    </w:p>
    <w:p w:rsidR="007F58E0" w:rsidRPr="009C0DB1" w:rsidRDefault="007F58E0" w:rsidP="007F58E0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6B1D21">
        <w:rPr>
          <w:rFonts w:ascii="Times New Roman" w:hAnsi="Times New Roman" w:cs="Times New Roman"/>
          <w:sz w:val="28"/>
          <w:szCs w:val="36"/>
        </w:rPr>
        <w:t>Исследование</w:t>
      </w:r>
    </w:p>
    <w:p w:rsidR="007F58E0" w:rsidRPr="009C0DB1" w:rsidRDefault="007F58E0" w:rsidP="007F58E0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36"/>
        </w:rPr>
      </w:pPr>
      <w:r w:rsidRPr="006B1D21">
        <w:rPr>
          <w:rFonts w:ascii="Times New Roman" w:hAnsi="Times New Roman" w:cs="Times New Roman"/>
          <w:sz w:val="28"/>
          <w:szCs w:val="36"/>
        </w:rPr>
        <w:t xml:space="preserve"> Техника безопасности</w:t>
      </w:r>
    </w:p>
    <w:p w:rsidR="007F58E0" w:rsidRPr="009C0DB1" w:rsidRDefault="007F58E0" w:rsidP="007F58E0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6B1D21">
        <w:rPr>
          <w:rFonts w:ascii="Times New Roman" w:hAnsi="Times New Roman" w:cs="Times New Roman"/>
          <w:sz w:val="28"/>
          <w:szCs w:val="36"/>
        </w:rPr>
        <w:t>Первоначальные идеи</w:t>
      </w:r>
      <w:r>
        <w:rPr>
          <w:rFonts w:ascii="Times New Roman" w:hAnsi="Times New Roman" w:cs="Times New Roman"/>
          <w:sz w:val="28"/>
          <w:szCs w:val="36"/>
        </w:rPr>
        <w:t xml:space="preserve">. </w:t>
      </w:r>
    </w:p>
    <w:p w:rsidR="007F58E0" w:rsidRPr="009C0DB1" w:rsidRDefault="007F58E0" w:rsidP="007F58E0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250ADD">
        <w:rPr>
          <w:rFonts w:ascii="Times New Roman" w:hAnsi="Times New Roman" w:cs="Times New Roman"/>
          <w:sz w:val="28"/>
          <w:szCs w:val="36"/>
        </w:rPr>
        <w:t>Выбор лучшей идеи</w:t>
      </w:r>
      <w:r>
        <w:rPr>
          <w:rFonts w:ascii="Times New Roman" w:hAnsi="Times New Roman" w:cs="Times New Roman"/>
          <w:sz w:val="28"/>
          <w:szCs w:val="36"/>
        </w:rPr>
        <w:t>.</w:t>
      </w:r>
    </w:p>
    <w:p w:rsidR="007F58E0" w:rsidRPr="00A04D05" w:rsidRDefault="007F58E0" w:rsidP="007F58E0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36"/>
        </w:rPr>
        <w:t xml:space="preserve"> Используемые инструменты и оборудование.</w:t>
      </w:r>
    </w:p>
    <w:p w:rsidR="007F58E0" w:rsidRPr="004D1BFF" w:rsidRDefault="004D1BFF" w:rsidP="007F58E0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36"/>
        </w:rPr>
        <w:t xml:space="preserve"> Экологическое обоснование</w:t>
      </w:r>
    </w:p>
    <w:p w:rsidR="004D1BFF" w:rsidRPr="00250ADD" w:rsidRDefault="004D1BFF" w:rsidP="007F58E0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36"/>
        </w:rPr>
        <w:t xml:space="preserve"> Реклама изделия</w:t>
      </w:r>
    </w:p>
    <w:p w:rsidR="007F58E0" w:rsidRPr="00250ADD" w:rsidRDefault="007F58E0" w:rsidP="007F58E0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36"/>
          <w:lang w:val="en-US"/>
        </w:rPr>
      </w:pPr>
      <w:r w:rsidRPr="006B1D21">
        <w:rPr>
          <w:rFonts w:ascii="Times New Roman" w:hAnsi="Times New Roman" w:cs="Times New Roman"/>
          <w:sz w:val="28"/>
          <w:szCs w:val="36"/>
        </w:rPr>
        <w:t xml:space="preserve"> </w:t>
      </w:r>
      <w:r w:rsidR="004D1BFF">
        <w:rPr>
          <w:rFonts w:ascii="Times New Roman" w:hAnsi="Times New Roman" w:cs="Times New Roman"/>
          <w:sz w:val="28"/>
          <w:szCs w:val="36"/>
        </w:rPr>
        <w:t>Последовательность изготовления</w:t>
      </w:r>
    </w:p>
    <w:p w:rsidR="007F58E0" w:rsidRPr="00250ADD" w:rsidRDefault="007F58E0" w:rsidP="007F58E0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36"/>
        </w:rPr>
        <w:t xml:space="preserve"> Себестоимость.</w:t>
      </w:r>
    </w:p>
    <w:p w:rsidR="007F58E0" w:rsidRPr="00250ADD" w:rsidRDefault="007F58E0" w:rsidP="007F58E0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36"/>
        </w:rPr>
        <w:t xml:space="preserve"> Испытание и самооценка.</w:t>
      </w:r>
    </w:p>
    <w:p w:rsidR="007F58E0" w:rsidRPr="006B1D21" w:rsidRDefault="007F58E0" w:rsidP="007F58E0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8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36"/>
        </w:rPr>
        <w:t xml:space="preserve"> Литература.</w:t>
      </w:r>
    </w:p>
    <w:p w:rsidR="00BD7C25" w:rsidRPr="00BD7C25" w:rsidRDefault="00BD7C25" w:rsidP="00BD7C25">
      <w:pPr>
        <w:shd w:val="clear" w:color="auto" w:fill="FFFFFF"/>
        <w:spacing w:after="173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BD7C25" w:rsidRPr="00BD7C25" w:rsidRDefault="00BD7C25" w:rsidP="00BD7C25">
      <w:pPr>
        <w:shd w:val="clear" w:color="auto" w:fill="FFFFFF"/>
        <w:spacing w:after="173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7C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BD7C25" w:rsidRPr="00BD7C25" w:rsidRDefault="00BD7C25" w:rsidP="00BD7C2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7C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BD7C25" w:rsidRPr="00BD7C25" w:rsidRDefault="00BD7C25" w:rsidP="00BD7C2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7C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BD7C25" w:rsidRPr="00BD7C25" w:rsidRDefault="00BD7C25" w:rsidP="00BD7C2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7C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BD7C25" w:rsidRPr="00BD7C25" w:rsidRDefault="00BD7C25" w:rsidP="00BD7C2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7C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BD7C25" w:rsidRPr="00BD7C25" w:rsidRDefault="00BD7C25" w:rsidP="00BD7C25">
      <w:pPr>
        <w:shd w:val="clear" w:color="auto" w:fill="FFFFFF"/>
        <w:spacing w:after="173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7C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BD7C25" w:rsidRPr="00BD7C25" w:rsidRDefault="00BD7C25" w:rsidP="00BD7C2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7C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BD7C25" w:rsidRPr="00BD7C25" w:rsidRDefault="00BD7C25" w:rsidP="00BD7C2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7C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BD7C25" w:rsidRPr="00BD7C25" w:rsidRDefault="00BD7C25" w:rsidP="00BD7C25">
      <w:pPr>
        <w:shd w:val="clear" w:color="auto" w:fill="FFFFFF"/>
        <w:spacing w:after="173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7C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BD7C25" w:rsidRPr="00BD7C25" w:rsidRDefault="00BD7C25" w:rsidP="00BD7C25">
      <w:pPr>
        <w:shd w:val="clear" w:color="auto" w:fill="FFFFFF"/>
        <w:spacing w:after="173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7C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BD7C25" w:rsidRPr="00BD7C25" w:rsidRDefault="00BD7C25" w:rsidP="00BD7C25">
      <w:pPr>
        <w:shd w:val="clear" w:color="auto" w:fill="FFFFFF"/>
        <w:spacing w:after="173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D7C2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BD7C25" w:rsidRPr="00B06D03" w:rsidRDefault="007F58E0" w:rsidP="007F58E0">
      <w:pPr>
        <w:shd w:val="clear" w:color="auto" w:fill="FFFFFF"/>
        <w:spacing w:after="173" w:line="240" w:lineRule="auto"/>
        <w:jc w:val="center"/>
        <w:rPr>
          <w:rFonts w:ascii="Helvetica" w:eastAsia="Times New Roman" w:hAnsi="Helvetica" w:cs="Helvetica"/>
          <w:b/>
          <w:i/>
          <w:sz w:val="24"/>
          <w:szCs w:val="24"/>
          <w:u w:val="single"/>
          <w:lang w:eastAsia="ru-RU"/>
        </w:rPr>
      </w:pPr>
      <w:r w:rsidRPr="00B06D03">
        <w:rPr>
          <w:rFonts w:ascii="Times New Roman" w:eastAsia="Times New Roman" w:hAnsi="Times New Roman" w:cs="Times New Roman"/>
          <w:b/>
          <w:i/>
          <w:sz w:val="40"/>
          <w:szCs w:val="24"/>
          <w:u w:val="single"/>
          <w:lang w:eastAsia="ru-RU"/>
        </w:rPr>
        <w:lastRenderedPageBreak/>
        <w:t>Потребность</w:t>
      </w:r>
      <w:r w:rsidR="00BD7C25" w:rsidRPr="00B06D03">
        <w:rPr>
          <w:rFonts w:ascii="Helvetica" w:eastAsia="Times New Roman" w:hAnsi="Helvetica" w:cs="Helvetica"/>
          <w:b/>
          <w:i/>
          <w:sz w:val="24"/>
          <w:szCs w:val="24"/>
          <w:u w:val="single"/>
          <w:lang w:eastAsia="ru-RU"/>
        </w:rPr>
        <w:br/>
      </w:r>
    </w:p>
    <w:p w:rsidR="007F58E0" w:rsidRPr="00B06D03" w:rsidRDefault="007F58E0" w:rsidP="007F58E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В нашей школе много изделий, выполненных своими руками. На уроках технологии мы научились различным приемам обработки древесины, и мы решили, что сможем изготовить кормушки сами. Изделия из древесины украсят и обновят внешний и внутренний облик нашей школы. Преимущества данного проекта в том, что он без серьёзных затруднений реализуется силами учеников. В зимний период птицам трудно добывать корм. При изготовлении данного изделия так же прививается любовь к природе, животным, птицам и бережному отношению к родному краю.</w:t>
      </w:r>
    </w:p>
    <w:p w:rsidR="001C6CCA" w:rsidRDefault="001C6CCA" w:rsidP="007F58E0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C6CCA" w:rsidRDefault="001C6CCA" w:rsidP="001C6CCA">
      <w:pPr>
        <w:shd w:val="clear" w:color="auto" w:fill="FFFFFF"/>
        <w:spacing w:after="0" w:line="34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1C6CCA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>Историческая справка о столовой</w:t>
      </w:r>
    </w:p>
    <w:p w:rsidR="001C6CCA" w:rsidRPr="001C6CCA" w:rsidRDefault="001C6CCA" w:rsidP="00B06D03">
      <w:pPr>
        <w:shd w:val="clear" w:color="auto" w:fill="FFFFFF"/>
        <w:spacing w:after="0" w:line="34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1C6CCA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 для зимующих птиц</w:t>
      </w:r>
    </w:p>
    <w:p w:rsidR="001C6CCA" w:rsidRPr="00B06D03" w:rsidRDefault="001C6CCA" w:rsidP="00B06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Трудно сказать, когда появилась у нас самая первая столовая для зимующих птиц. А вот в нашу культуру «кормовые столики» для птиц стали входить, скорее всего, в конце XIX — в самом начале ХХ века, когда в разных местах тогдашней России появились детские «</w:t>
      </w:r>
      <w:r w:rsidRPr="00B06D03">
        <w:rPr>
          <w:rFonts w:ascii="Times New Roman" w:eastAsia="Times New Roman" w:hAnsi="Times New Roman" w:cs="Times New Roman"/>
          <w:iCs/>
          <w:sz w:val="28"/>
          <w:lang w:eastAsia="ru-RU"/>
        </w:rPr>
        <w:t>майские союзы</w:t>
      </w: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6CCA" w:rsidRPr="00B06D03" w:rsidRDefault="001C6CCA" w:rsidP="00B06D03">
      <w:pPr>
        <w:shd w:val="clear" w:color="auto" w:fill="FFFFFF"/>
        <w:spacing w:after="173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 Д.Н. </w:t>
      </w:r>
      <w:proofErr w:type="spellStart"/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Кайгородов</w:t>
      </w:r>
      <w:proofErr w:type="spellEnd"/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замечательный натуралист описывает такие союзы:</w:t>
      </w:r>
    </w:p>
    <w:p w:rsidR="001C6CCA" w:rsidRPr="00B06D03" w:rsidRDefault="001C6CCA" w:rsidP="00B06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</w:t>
      </w:r>
      <w:r w:rsidRPr="00B06D03">
        <w:rPr>
          <w:rFonts w:ascii="Times New Roman" w:eastAsia="Times New Roman" w:hAnsi="Times New Roman" w:cs="Times New Roman"/>
          <w:iCs/>
          <w:sz w:val="28"/>
          <w:lang w:eastAsia="ru-RU"/>
        </w:rPr>
        <w:t>Дети какого-нибудь города, села, школы собираются по инициативе священника, учителя или другого какого-нибудь лица и, после молебствия и вступительного слова, дают торжественно «во имя любви к Богу и Его творениям</w:t>
      </w: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следующего рода обеты:</w:t>
      </w:r>
    </w:p>
    <w:p w:rsidR="001C6CCA" w:rsidRPr="00B06D03" w:rsidRDefault="001C6CCA" w:rsidP="00B06D03">
      <w:pPr>
        <w:numPr>
          <w:ilvl w:val="0"/>
          <w:numId w:val="19"/>
        </w:numPr>
        <w:shd w:val="clear" w:color="auto" w:fill="FFFFFF"/>
        <w:spacing w:after="0" w:line="240" w:lineRule="auto"/>
        <w:ind w:left="5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мучить какое бы то ни было живое существо.</w:t>
      </w:r>
    </w:p>
    <w:p w:rsidR="001C6CCA" w:rsidRPr="00B06D03" w:rsidRDefault="001C6CCA" w:rsidP="00B06D03">
      <w:pPr>
        <w:numPr>
          <w:ilvl w:val="0"/>
          <w:numId w:val="19"/>
        </w:numPr>
        <w:shd w:val="clear" w:color="auto" w:fill="FFFFFF"/>
        <w:spacing w:after="0" w:line="240" w:lineRule="auto"/>
        <w:ind w:left="5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убивать птиц, не разорять их гнезда, не похищать их яиц и птенцов.</w:t>
      </w:r>
    </w:p>
    <w:p w:rsidR="001C6CCA" w:rsidRPr="00B06D03" w:rsidRDefault="001C6CCA" w:rsidP="00B06D03">
      <w:pPr>
        <w:numPr>
          <w:ilvl w:val="0"/>
          <w:numId w:val="19"/>
        </w:numPr>
        <w:shd w:val="clear" w:color="auto" w:fill="FFFFFF"/>
        <w:spacing w:after="0" w:line="240" w:lineRule="auto"/>
        <w:ind w:left="5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ловить птиц никакими ловушками.</w:t>
      </w:r>
    </w:p>
    <w:p w:rsidR="001C6CCA" w:rsidRPr="00B06D03" w:rsidRDefault="001C6CCA" w:rsidP="00B06D03">
      <w:pPr>
        <w:numPr>
          <w:ilvl w:val="0"/>
          <w:numId w:val="19"/>
        </w:numPr>
        <w:shd w:val="clear" w:color="auto" w:fill="FFFFFF"/>
        <w:spacing w:after="0" w:line="240" w:lineRule="auto"/>
        <w:ind w:left="5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держать птиц в клетке, за </w:t>
      </w:r>
      <w:proofErr w:type="gramStart"/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proofErr w:type="gramEnd"/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родившихся в клетках (например, канарейки), или когда содержание в клетке спасает птицу от гибели (выпавшие из гнезда птенчики и т. п.).</w:t>
      </w:r>
    </w:p>
    <w:p w:rsidR="001C6CCA" w:rsidRPr="00B06D03" w:rsidRDefault="001C6CCA" w:rsidP="00B06D03">
      <w:pPr>
        <w:shd w:val="clear" w:color="auto" w:fill="FFFFFF"/>
        <w:spacing w:after="173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Защищать животных и птиц от других мучителей и обидчиков. Заботиться о птицах зимою: насыпать им корм, устраивать “кормовые столики”</w:t>
      </w:r>
    </w:p>
    <w:p w:rsidR="001C6CCA" w:rsidRPr="00B06D03" w:rsidRDefault="001C6CCA" w:rsidP="00B06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Вот книжечка С. Покровского «</w:t>
      </w:r>
      <w:r w:rsidRPr="00B06D03">
        <w:rPr>
          <w:rFonts w:ascii="Times New Roman" w:eastAsia="Times New Roman" w:hAnsi="Times New Roman" w:cs="Times New Roman"/>
          <w:iCs/>
          <w:sz w:val="28"/>
          <w:lang w:eastAsia="ru-RU"/>
        </w:rPr>
        <w:t>Среди природы</w:t>
      </w: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изданная в 1914 году, и находим рассказ о птичьей столовой:</w:t>
      </w:r>
    </w:p>
    <w:p w:rsidR="001C6CCA" w:rsidRPr="00B06D03" w:rsidRDefault="001C6CCA" w:rsidP="00B06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6D0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Возьмите деревянный ящик или доску, положите или подвесьте его в удобном месте, насыпайте каждый день на него птичьего корма, и вы добьетесь того, что целая компания пташек привыкнет прилетать сюда, кормиться. Если вы живете в деревне или даже на краю города, где есть большие сады и парки, то выставленная в удобном для наблюдения месте птичья кормушка может вам доставить очень много счастливых минут... Если вы будете кормить птиц изо дня в день, они привыкнут прилетать на </w:t>
      </w:r>
      <w:r w:rsidRPr="00B06D03">
        <w:rPr>
          <w:rFonts w:ascii="Times New Roman" w:eastAsia="Times New Roman" w:hAnsi="Times New Roman" w:cs="Times New Roman"/>
          <w:iCs/>
          <w:sz w:val="28"/>
          <w:lang w:eastAsia="ru-RU"/>
        </w:rPr>
        <w:lastRenderedPageBreak/>
        <w:t>кормушку и перестанут бояться вас. А наблюдение над повадками и обычаями птиц (хорошо делать это в бинокль) даст вам столько знаний, сколько вы не почерпнете ни в одной книжке</w:t>
      </w: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6CCA" w:rsidRPr="00B06D03" w:rsidRDefault="001C6CCA" w:rsidP="00B06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Завершался рассказ о птичьей столовой заданием: «</w:t>
      </w:r>
      <w:r w:rsidRPr="00B06D03">
        <w:rPr>
          <w:rFonts w:ascii="Times New Roman" w:eastAsia="Times New Roman" w:hAnsi="Times New Roman" w:cs="Times New Roman"/>
          <w:iCs/>
          <w:sz w:val="28"/>
          <w:lang w:eastAsia="ru-RU"/>
        </w:rPr>
        <w:t>Устройте кормушку для птиц и попробуйте сфотографировать, зарисовать или, по крайней мере, хорошенько разглядеть их во время кормления</w:t>
      </w: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6CCA" w:rsidRPr="00B06D03" w:rsidRDefault="001C6CCA" w:rsidP="00B06D03">
      <w:pPr>
        <w:shd w:val="clear" w:color="auto" w:fill="FFFFFF"/>
        <w:spacing w:after="173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Первое апреля является неофициальным принятым праздником, его принято встречать и проводить шутками и различными розыгрышами. Но в этот день отмечают еще один праздник, уже официальный. Начиная с 1906 года стали праздновать Всемирный день птиц.</w:t>
      </w:r>
    </w:p>
    <w:p w:rsidR="001C6CCA" w:rsidRPr="00B06D03" w:rsidRDefault="001C6CCA" w:rsidP="00B06D03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CCA" w:rsidRPr="00B06D03" w:rsidRDefault="001C6CCA" w:rsidP="001C6CCA">
      <w:pPr>
        <w:shd w:val="clear" w:color="auto" w:fill="FFFFFF"/>
        <w:spacing w:before="347" w:after="173" w:line="347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B06D03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>Введение</w:t>
      </w:r>
    </w:p>
    <w:p w:rsidR="001C6CCA" w:rsidRPr="00B06D03" w:rsidRDefault="00B06D03" w:rsidP="00B06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i/>
          <w:iCs/>
          <w:sz w:val="28"/>
          <w:lang w:eastAsia="ru-RU"/>
        </w:rPr>
        <w:t xml:space="preserve">      </w:t>
      </w:r>
      <w:r w:rsidR="001C6CCA" w:rsidRPr="00B06D03">
        <w:rPr>
          <w:rFonts w:ascii="inherit" w:eastAsia="Times New Roman" w:hAnsi="inherit" w:cs="Times New Roman"/>
          <w:b/>
          <w:bCs/>
          <w:i/>
          <w:iCs/>
          <w:sz w:val="28"/>
          <w:lang w:eastAsia="ru-RU"/>
        </w:rPr>
        <w:t>Актуальность:</w:t>
      </w:r>
      <w:r w:rsidR="001C6CCA"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большое количество птиц гибнет в зимние холода, человек может помочь им пережить стужу.</w:t>
      </w:r>
    </w:p>
    <w:p w:rsidR="001C6CCA" w:rsidRPr="00B06D03" w:rsidRDefault="001C6CCA" w:rsidP="00B06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6D03">
        <w:rPr>
          <w:rFonts w:ascii="inherit" w:eastAsia="Times New Roman" w:hAnsi="inherit" w:cs="Times New Roman"/>
          <w:b/>
          <w:bCs/>
          <w:i/>
          <w:iCs/>
          <w:sz w:val="28"/>
          <w:lang w:eastAsia="ru-RU"/>
        </w:rPr>
        <w:t>Цель проекта</w:t>
      </w: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Изготовить экологически безопасную кормушку для птиц.</w:t>
      </w:r>
    </w:p>
    <w:p w:rsidR="001C6CCA" w:rsidRPr="00B06D03" w:rsidRDefault="001C6CCA" w:rsidP="00B06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inherit" w:eastAsia="Times New Roman" w:hAnsi="inherit" w:cs="Times New Roman"/>
          <w:b/>
          <w:bCs/>
          <w:i/>
          <w:iCs/>
          <w:sz w:val="28"/>
          <w:lang w:eastAsia="ru-RU"/>
        </w:rPr>
        <w:t>Задачи проекта</w:t>
      </w: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6CCA" w:rsidRPr="00B06D03" w:rsidRDefault="001C6CCA" w:rsidP="00B06D03">
      <w:pPr>
        <w:numPr>
          <w:ilvl w:val="0"/>
          <w:numId w:val="15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план изготовления кормушки для птиц</w:t>
      </w:r>
    </w:p>
    <w:p w:rsidR="001C6CCA" w:rsidRPr="00B06D03" w:rsidRDefault="001C6CCA" w:rsidP="00B06D03">
      <w:pPr>
        <w:numPr>
          <w:ilvl w:val="0"/>
          <w:numId w:val="15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материал</w:t>
      </w:r>
    </w:p>
    <w:p w:rsidR="001C6CCA" w:rsidRPr="00B06D03" w:rsidRDefault="001C6CCA" w:rsidP="00B06D03">
      <w:pPr>
        <w:numPr>
          <w:ilvl w:val="0"/>
          <w:numId w:val="15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дизайн изделия.</w:t>
      </w:r>
    </w:p>
    <w:p w:rsidR="001C6CCA" w:rsidRPr="00B06D03" w:rsidRDefault="001C6CCA" w:rsidP="00B06D03">
      <w:pPr>
        <w:numPr>
          <w:ilvl w:val="0"/>
          <w:numId w:val="15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Изготовить изделие.</w:t>
      </w:r>
    </w:p>
    <w:p w:rsidR="001C6CCA" w:rsidRPr="00B06D03" w:rsidRDefault="001C6CCA" w:rsidP="00B06D03">
      <w:pPr>
        <w:numPr>
          <w:ilvl w:val="0"/>
          <w:numId w:val="15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изделия.</w:t>
      </w:r>
    </w:p>
    <w:p w:rsidR="001C6CCA" w:rsidRPr="00B06D03" w:rsidRDefault="001C6CCA" w:rsidP="00B06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inherit" w:eastAsia="Times New Roman" w:hAnsi="inherit" w:cs="Times New Roman"/>
          <w:b/>
          <w:bCs/>
          <w:i/>
          <w:iCs/>
          <w:sz w:val="28"/>
          <w:lang w:eastAsia="ru-RU"/>
        </w:rPr>
        <w:t>Подготовительный этап</w:t>
      </w: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6CCA" w:rsidRPr="00B06D03" w:rsidRDefault="001C6CCA" w:rsidP="00B06D03">
      <w:pPr>
        <w:numPr>
          <w:ilvl w:val="0"/>
          <w:numId w:val="16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проект.</w:t>
      </w:r>
    </w:p>
    <w:p w:rsidR="001C6CCA" w:rsidRPr="00B06D03" w:rsidRDefault="001C6CCA" w:rsidP="00B06D03">
      <w:pPr>
        <w:numPr>
          <w:ilvl w:val="0"/>
          <w:numId w:val="16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кормушки.</w:t>
      </w:r>
    </w:p>
    <w:p w:rsidR="001C6CCA" w:rsidRPr="00B06D03" w:rsidRDefault="001C6CCA" w:rsidP="00B06D03">
      <w:pPr>
        <w:numPr>
          <w:ilvl w:val="0"/>
          <w:numId w:val="16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места для нее.</w:t>
      </w:r>
    </w:p>
    <w:p w:rsidR="001C6CCA" w:rsidRPr="00B06D03" w:rsidRDefault="001C6CCA" w:rsidP="00B06D03">
      <w:pPr>
        <w:shd w:val="clear" w:color="auto" w:fill="FFFFFF"/>
        <w:spacing w:after="173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Кормушки могут быть разных конструкций: кормовые столики, лотки, кормушки-домики, кормушки-булавки, кормушки-крючки.</w:t>
      </w:r>
    </w:p>
    <w:p w:rsidR="001C6CCA" w:rsidRPr="00B06D03" w:rsidRDefault="001C6CCA" w:rsidP="00B06D03">
      <w:pPr>
        <w:shd w:val="clear" w:color="auto" w:fill="FFFFFF"/>
        <w:spacing w:after="173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дядей Васей сделали кормушку из дерева. В кормушке крыша, чтобы не попадал снег. Корм у нас – хлебные крошки, семечки, пшено, несоленое сало.</w:t>
      </w:r>
    </w:p>
    <w:p w:rsidR="001C6CCA" w:rsidRPr="00B06D03" w:rsidRDefault="001C6CCA" w:rsidP="00B06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inherit" w:eastAsia="Times New Roman" w:hAnsi="inherit" w:cs="Times New Roman"/>
          <w:b/>
          <w:bCs/>
          <w:i/>
          <w:iCs/>
          <w:sz w:val="28"/>
          <w:lang w:eastAsia="ru-RU"/>
        </w:rPr>
        <w:t>План работы.</w:t>
      </w: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Прежде чем приступить к работе, необходимо разработать план воплощения проекта в жизнь.</w:t>
      </w:r>
    </w:p>
    <w:p w:rsidR="001C6CCA" w:rsidRPr="00B06D03" w:rsidRDefault="001C6CCA" w:rsidP="00B06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inherit" w:eastAsia="Times New Roman" w:hAnsi="inherit" w:cs="Times New Roman"/>
          <w:b/>
          <w:bCs/>
          <w:i/>
          <w:iCs/>
          <w:sz w:val="28"/>
          <w:lang w:eastAsia="ru-RU"/>
        </w:rPr>
        <w:t>План работы по изготовлению кормушки</w:t>
      </w:r>
      <w:r w:rsidRPr="00B06D03">
        <w:rPr>
          <w:rFonts w:ascii="inherit" w:eastAsia="Times New Roman" w:hAnsi="inherit" w:cs="Times New Roman"/>
          <w:b/>
          <w:bCs/>
          <w:sz w:val="28"/>
          <w:lang w:eastAsia="ru-RU"/>
        </w:rPr>
        <w:t>:</w:t>
      </w:r>
    </w:p>
    <w:p w:rsidR="001C6CCA" w:rsidRPr="00B06D03" w:rsidRDefault="001C6CCA" w:rsidP="00B06D03">
      <w:pPr>
        <w:numPr>
          <w:ilvl w:val="0"/>
          <w:numId w:val="17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идей, обоснование проекта</w:t>
      </w:r>
    </w:p>
    <w:p w:rsidR="001C6CCA" w:rsidRPr="00B06D03" w:rsidRDefault="001C6CCA" w:rsidP="00B06D03">
      <w:pPr>
        <w:numPr>
          <w:ilvl w:val="0"/>
          <w:numId w:val="17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эскиза и материалов</w:t>
      </w:r>
    </w:p>
    <w:p w:rsidR="001C6CCA" w:rsidRPr="00B06D03" w:rsidRDefault="001C6CCA" w:rsidP="00B06D03">
      <w:pPr>
        <w:numPr>
          <w:ilvl w:val="0"/>
          <w:numId w:val="17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выполнения проекта</w:t>
      </w:r>
    </w:p>
    <w:p w:rsidR="001C6CCA" w:rsidRPr="00B06D03" w:rsidRDefault="001C6CCA" w:rsidP="00B06D03">
      <w:pPr>
        <w:numPr>
          <w:ilvl w:val="0"/>
          <w:numId w:val="17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обоснование</w:t>
      </w:r>
    </w:p>
    <w:p w:rsidR="001C6CCA" w:rsidRPr="00B06D03" w:rsidRDefault="001C6CCA" w:rsidP="00B06D03">
      <w:pPr>
        <w:numPr>
          <w:ilvl w:val="0"/>
          <w:numId w:val="17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изделия</w:t>
      </w:r>
    </w:p>
    <w:p w:rsidR="00B06D03" w:rsidRDefault="001C6CCA" w:rsidP="00B06D03">
      <w:pPr>
        <w:numPr>
          <w:ilvl w:val="0"/>
          <w:numId w:val="17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полученного результата</w:t>
      </w:r>
    </w:p>
    <w:p w:rsidR="001C6CCA" w:rsidRPr="00B06D03" w:rsidRDefault="00BD7C25" w:rsidP="00B06D03">
      <w:pPr>
        <w:shd w:val="clear" w:color="auto" w:fill="FFFFFF"/>
        <w:spacing w:after="0" w:line="240" w:lineRule="auto"/>
        <w:ind w:left="5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Helvetica" w:eastAsia="Times New Roman" w:hAnsi="Helvetica" w:cs="Helvetica"/>
          <w:b/>
          <w:i/>
          <w:sz w:val="24"/>
          <w:szCs w:val="24"/>
          <w:u w:val="single"/>
          <w:lang w:eastAsia="ru-RU"/>
        </w:rPr>
        <w:lastRenderedPageBreak/>
        <w:br/>
      </w:r>
      <w:r w:rsidR="00B06D03" w:rsidRPr="00B06D03">
        <w:rPr>
          <w:rFonts w:ascii="Times New Roman" w:hAnsi="Times New Roman" w:cs="Times New Roman"/>
          <w:b/>
          <w:i/>
          <w:sz w:val="40"/>
          <w:szCs w:val="36"/>
        </w:rPr>
        <w:t xml:space="preserve"> </w:t>
      </w:r>
      <w:r w:rsidR="001C6CCA" w:rsidRPr="00B06D03">
        <w:rPr>
          <w:rFonts w:ascii="Times New Roman" w:hAnsi="Times New Roman" w:cs="Times New Roman"/>
          <w:b/>
          <w:i/>
          <w:sz w:val="40"/>
          <w:szCs w:val="36"/>
          <w:u w:val="single"/>
        </w:rPr>
        <w:t>Исследование</w:t>
      </w:r>
    </w:p>
    <w:p w:rsidR="001C6CCA" w:rsidRPr="00B06D03" w:rsidRDefault="001C6CCA" w:rsidP="00B06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Зимнее время</w:t>
      </w: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не только веселые праздники, оживленное катание с горок, отчаянная игра в снежки, но и крепкие морозы с пронизывающим ветром. Поэтому наша задача – заботиться о братьях наших меньших. Зимующие птицы очень нуждаются в помощи.</w:t>
      </w:r>
    </w:p>
    <w:p w:rsidR="001C6CCA" w:rsidRPr="00B06D03" w:rsidRDefault="00335B86" w:rsidP="00B06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6CCA"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ноября на уроках окружающего нам учительница сказала, что надо позаботиться о наших меньших братьях – птицах, и сделать для них кормушку. </w:t>
      </w:r>
      <w:r w:rsidR="001C6CCA" w:rsidRPr="00B06D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Кормушки для птиц могут быть разнообразны:</w:t>
      </w:r>
      <w:r w:rsidR="001C6CCA"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обыкновенных мисочек до современных автоматических и полуавтоматических устройств.</w:t>
      </w:r>
    </w:p>
    <w:p w:rsidR="001C6CCA" w:rsidRPr="00B06D03" w:rsidRDefault="00335B86" w:rsidP="00B06D03">
      <w:pPr>
        <w:shd w:val="clear" w:color="auto" w:fill="FFFFFF"/>
        <w:spacing w:after="173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6CCA"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можно взять пустой молочный пакет или пластиковую бутылку и быстро соорудить нечто похожее. Между тем, сделать кормушку для птиц своими руками с помощью взрослого совсем не трудно, и служить она будет не один сезон.</w:t>
      </w:r>
    </w:p>
    <w:p w:rsidR="001C6CCA" w:rsidRPr="00B06D03" w:rsidRDefault="001C6CCA" w:rsidP="00B06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Самая простая в изготовлении </w:t>
      </w:r>
      <w:r w:rsidRPr="00B06D03">
        <w:rPr>
          <w:rFonts w:ascii="Times New Roman" w:eastAsia="Times New Roman" w:hAnsi="Times New Roman" w:cs="Times New Roman"/>
          <w:bCs/>
          <w:sz w:val="28"/>
          <w:lang w:eastAsia="ru-RU"/>
        </w:rPr>
        <w:t>моя деревянная кормушка</w:t>
      </w: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из фанерного дна с бортиками и жестких опор, на которых крепится крыша. Есть небольшие бортики, чтобы порывами ветра не сдувало пшено или семечки. А крыша в самодельной кормушке – элемент обязательный, она защищает корм от дождя и снега. Если есть вероятность, что косые дождевые струи будут попадать на дно кормушки, мы сделали в нем несколько маленьких отверстий.</w:t>
      </w:r>
    </w:p>
    <w:p w:rsidR="001C6CCA" w:rsidRPr="00B06D03" w:rsidRDefault="00335B86" w:rsidP="00B06D03">
      <w:pPr>
        <w:shd w:val="clear" w:color="auto" w:fill="FFFFFF"/>
        <w:spacing w:after="173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6CCA"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такую простую кормушку под силу каждому.</w:t>
      </w:r>
      <w:r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CCA" w:rsidRPr="00B06D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эта работа воплотилась в проекте "Кормушка для птиц"</w:t>
      </w:r>
    </w:p>
    <w:p w:rsidR="00BD7C25" w:rsidRPr="00B06D03" w:rsidRDefault="00BD7C25" w:rsidP="00BD7C25">
      <w:pPr>
        <w:shd w:val="clear" w:color="auto" w:fill="FFFFFF"/>
        <w:spacing w:after="173" w:line="240" w:lineRule="auto"/>
        <w:jc w:val="center"/>
        <w:rPr>
          <w:rFonts w:ascii="Helvetica" w:eastAsia="Times New Roman" w:hAnsi="Helvetica" w:cs="Helvetica"/>
          <w:b/>
          <w:i/>
          <w:sz w:val="24"/>
          <w:szCs w:val="24"/>
          <w:u w:val="single"/>
          <w:lang w:eastAsia="ru-RU"/>
        </w:rPr>
      </w:pPr>
    </w:p>
    <w:p w:rsidR="00335B86" w:rsidRPr="00B06D03" w:rsidRDefault="00BD7C25" w:rsidP="00335B86">
      <w:pPr>
        <w:shd w:val="clear" w:color="auto" w:fill="FFFFFF"/>
        <w:spacing w:after="173" w:line="240" w:lineRule="auto"/>
        <w:jc w:val="center"/>
        <w:rPr>
          <w:rFonts w:ascii="Helvetica" w:eastAsia="Times New Roman" w:hAnsi="Helvetica" w:cs="Helvetica"/>
          <w:b/>
          <w:i/>
          <w:sz w:val="30"/>
          <w:szCs w:val="24"/>
          <w:u w:val="single"/>
          <w:lang w:eastAsia="ru-RU"/>
        </w:rPr>
      </w:pPr>
      <w:r w:rsidRPr="00B06D03">
        <w:rPr>
          <w:rFonts w:ascii="Helvetica" w:eastAsia="Times New Roman" w:hAnsi="Helvetica" w:cs="Helvetica"/>
          <w:b/>
          <w:i/>
          <w:sz w:val="30"/>
          <w:szCs w:val="24"/>
          <w:u w:val="single"/>
          <w:lang w:eastAsia="ru-RU"/>
        </w:rPr>
        <w:br/>
      </w:r>
      <w:r w:rsidR="00335B86" w:rsidRPr="00B06D03">
        <w:rPr>
          <w:rFonts w:ascii="Times New Roman" w:hAnsi="Times New Roman" w:cs="Times New Roman"/>
          <w:b/>
          <w:i/>
          <w:sz w:val="40"/>
          <w:szCs w:val="36"/>
          <w:u w:val="single"/>
        </w:rPr>
        <w:t>Техника безопасности</w:t>
      </w:r>
    </w:p>
    <w:p w:rsidR="00335B86" w:rsidRPr="00B06D03" w:rsidRDefault="00335B86" w:rsidP="00335B86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крепко и правильно удерживать инструмент в руке.</w:t>
      </w:r>
    </w:p>
    <w:p w:rsidR="00335B86" w:rsidRPr="00B06D03" w:rsidRDefault="00335B86" w:rsidP="00335B86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прочно удерживать заготовку.</w:t>
      </w:r>
    </w:p>
    <w:p w:rsidR="00335B86" w:rsidRPr="00B06D03" w:rsidRDefault="00335B86" w:rsidP="00335B86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левую руку держать позади инструмента или на безопасном расстоянии.</w:t>
      </w:r>
    </w:p>
    <w:p w:rsidR="00335B86" w:rsidRPr="00B06D03" w:rsidRDefault="00335B86" w:rsidP="00335B86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инструмент строго по назначению.</w:t>
      </w:r>
    </w:p>
    <w:p w:rsidR="00335B86" w:rsidRPr="00B06D03" w:rsidRDefault="00335B86" w:rsidP="00335B86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отвлекаться, и не мешать работать другим.</w:t>
      </w:r>
    </w:p>
    <w:p w:rsidR="00335B86" w:rsidRPr="00B06D03" w:rsidRDefault="00335B86" w:rsidP="00335B86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класть инструмент лезвием от себя.</w:t>
      </w:r>
    </w:p>
    <w:p w:rsidR="00335B86" w:rsidRPr="00B06D03" w:rsidRDefault="00335B86" w:rsidP="00335B86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вращать заготовку (если длина позволяет), а не перемещаться самому.</w:t>
      </w:r>
    </w:p>
    <w:p w:rsidR="00413CE5" w:rsidRPr="00B06D03" w:rsidRDefault="00335B86" w:rsidP="00413CE5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соблюдать порядок на рабочем месте.</w:t>
      </w:r>
    </w:p>
    <w:p w:rsidR="00335B86" w:rsidRPr="00B06D03" w:rsidRDefault="00335B86" w:rsidP="00413CE5">
      <w:pPr>
        <w:pStyle w:val="a9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4"/>
          <w:lang w:eastAsia="ru-RU"/>
        </w:rPr>
        <w:t>сдать инструмент учителю.</w:t>
      </w:r>
    </w:p>
    <w:p w:rsidR="00335B86" w:rsidRPr="00B06D03" w:rsidRDefault="00335B86" w:rsidP="00335B86">
      <w:pPr>
        <w:pStyle w:val="a9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4"/>
          <w:lang w:eastAsia="ru-RU"/>
        </w:rPr>
        <w:t>убрать рабочий стол при помощи щётки и не сдувать мусор.</w:t>
      </w:r>
    </w:p>
    <w:p w:rsidR="00335B86" w:rsidRPr="00B06D03" w:rsidRDefault="00335B86" w:rsidP="00335B86">
      <w:pPr>
        <w:pStyle w:val="a9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снять </w:t>
      </w:r>
      <w:proofErr w:type="gramStart"/>
      <w:r w:rsidRPr="00B06D0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</w:t>
      </w:r>
      <w:proofErr w:type="gramEnd"/>
      <w:r w:rsidRPr="00B06D03">
        <w:rPr>
          <w:rFonts w:ascii="Times New Roman" w:eastAsia="Times New Roman" w:hAnsi="Times New Roman" w:cs="Times New Roman"/>
          <w:sz w:val="28"/>
          <w:szCs w:val="24"/>
          <w:lang w:eastAsia="ru-RU"/>
        </w:rPr>
        <w:t>. одеж</w:t>
      </w:r>
      <w:r w:rsidR="00B06D03">
        <w:rPr>
          <w:rFonts w:ascii="Times New Roman" w:eastAsia="Times New Roman" w:hAnsi="Times New Roman" w:cs="Times New Roman"/>
          <w:sz w:val="28"/>
          <w:szCs w:val="24"/>
          <w:lang w:eastAsia="ru-RU"/>
        </w:rPr>
        <w:t>ду и проверить порядок на рабоче</w:t>
      </w:r>
      <w:r w:rsidRPr="00B06D03">
        <w:rPr>
          <w:rFonts w:ascii="Times New Roman" w:eastAsia="Times New Roman" w:hAnsi="Times New Roman" w:cs="Times New Roman"/>
          <w:sz w:val="28"/>
          <w:szCs w:val="24"/>
          <w:lang w:eastAsia="ru-RU"/>
        </w:rPr>
        <w:t>м месте.</w:t>
      </w:r>
    </w:p>
    <w:p w:rsidR="00335B86" w:rsidRPr="00B06D03" w:rsidRDefault="00335B86" w:rsidP="00335B86">
      <w:pPr>
        <w:pStyle w:val="a9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6D0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вымыть руки и доложить об окончании работы.</w:t>
      </w:r>
    </w:p>
    <w:p w:rsidR="00335B86" w:rsidRPr="00B06D03" w:rsidRDefault="00335B86" w:rsidP="00335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5B86" w:rsidRDefault="00335B86" w:rsidP="00335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35B86" w:rsidRDefault="00335B86" w:rsidP="00413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35B86" w:rsidRDefault="00413CE5" w:rsidP="00413CE5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40"/>
          <w:szCs w:val="36"/>
          <w:u w:val="single"/>
        </w:rPr>
      </w:pPr>
      <w:r w:rsidRPr="00413CE5">
        <w:rPr>
          <w:rFonts w:ascii="Times New Roman" w:hAnsi="Times New Roman" w:cs="Times New Roman"/>
          <w:b/>
          <w:i/>
          <w:sz w:val="40"/>
          <w:szCs w:val="36"/>
          <w:u w:val="single"/>
        </w:rPr>
        <w:t>Первоначальные идеи</w:t>
      </w:r>
    </w:p>
    <w:p w:rsidR="00413CE5" w:rsidRPr="00AA1BA2" w:rsidRDefault="000F4BA2" w:rsidP="000F4BA2">
      <w:pPr>
        <w:spacing w:after="240" w:line="240" w:lineRule="auto"/>
        <w:rPr>
          <w:rFonts w:ascii="Times New Roman" w:hAnsi="Times New Roman" w:cs="Times New Roman"/>
          <w:i/>
          <w:sz w:val="28"/>
          <w:szCs w:val="36"/>
          <w:u w:val="single"/>
        </w:rPr>
      </w:pPr>
      <w:r w:rsidRPr="000F4BA2">
        <w:rPr>
          <w:rFonts w:ascii="Times New Roman" w:hAnsi="Times New Roman" w:cs="Times New Roman"/>
          <w:b/>
          <w:i/>
          <w:sz w:val="28"/>
          <w:szCs w:val="36"/>
        </w:rPr>
        <w:t xml:space="preserve">            </w:t>
      </w:r>
      <w:r w:rsidR="00413CE5" w:rsidRPr="00273ED2">
        <w:rPr>
          <w:rFonts w:ascii="Times New Roman" w:hAnsi="Times New Roman" w:cs="Times New Roman"/>
          <w:i/>
          <w:sz w:val="28"/>
          <w:szCs w:val="36"/>
          <w:u w:val="single"/>
        </w:rPr>
        <w:t>Идея №1</w:t>
      </w:r>
      <w:r w:rsidRPr="00273ED2">
        <w:rPr>
          <w:rFonts w:ascii="Times New Roman" w:hAnsi="Times New Roman" w:cs="Times New Roman"/>
          <w:i/>
          <w:sz w:val="28"/>
          <w:szCs w:val="36"/>
          <w:u w:val="single"/>
        </w:rPr>
        <w:t xml:space="preserve"> </w:t>
      </w:r>
      <w:r w:rsidRPr="00273ED2">
        <w:rPr>
          <w:rFonts w:ascii="Times New Roman" w:hAnsi="Times New Roman" w:cs="Times New Roman"/>
          <w:i/>
          <w:sz w:val="28"/>
          <w:szCs w:val="36"/>
        </w:rPr>
        <w:t xml:space="preserve">                                                          </w:t>
      </w:r>
      <w:r w:rsidRPr="00273ED2">
        <w:rPr>
          <w:rFonts w:ascii="Times New Roman" w:hAnsi="Times New Roman" w:cs="Times New Roman"/>
          <w:i/>
          <w:sz w:val="28"/>
          <w:szCs w:val="36"/>
          <w:u w:val="single"/>
        </w:rPr>
        <w:t xml:space="preserve"> Идея №2</w:t>
      </w:r>
    </w:p>
    <w:p w:rsidR="00413CE5" w:rsidRPr="00AA1BA2" w:rsidRDefault="00AA1BA2" w:rsidP="000F4BA2">
      <w:pPr>
        <w:spacing w:after="240" w:line="240" w:lineRule="auto"/>
        <w:ind w:left="-709"/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 xml:space="preserve">  </w:t>
      </w:r>
      <w:r w:rsidR="000F4BA2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 xml:space="preserve">  </w:t>
      </w:r>
      <w:r w:rsidR="00413CE5" w:rsidRPr="00AA1BA2">
        <w:rPr>
          <w:rFonts w:ascii="Times New Roman" w:hAnsi="Times New Roman" w:cs="Times New Roman"/>
          <w:b/>
          <w:i/>
          <w:noProof/>
          <w:sz w:val="40"/>
          <w:szCs w:val="36"/>
          <w:lang w:eastAsia="ru-RU"/>
        </w:rPr>
        <w:drawing>
          <wp:inline distT="0" distB="0" distL="0" distR="0">
            <wp:extent cx="2524520" cy="1949986"/>
            <wp:effectExtent l="19050" t="0" r="9130" b="0"/>
            <wp:docPr id="11" name="Рисунок 2" descr="https://fsd.kopilkaurokov.ru/up/html/2016/12/21/k_585aaa5ece7a9/37220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6/12/21/k_585aaa5ece7a9/372204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62" cy="194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BA2" w:rsidRPr="00AA1BA2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 xml:space="preserve">         </w:t>
      </w:r>
      <w:r w:rsidRPr="00AA1BA2"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24"/>
          <w:lang w:eastAsia="ru-RU"/>
        </w:rPr>
        <w:drawing>
          <wp:inline distT="0" distB="0" distL="0" distR="0">
            <wp:extent cx="2900420" cy="2952521"/>
            <wp:effectExtent l="19050" t="0" r="0" b="0"/>
            <wp:docPr id="58" name="Рисунок 18" descr="Кормушки для птиц из пластиковой буты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ормушки для птиц из пластиковой бутыл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1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420" cy="295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BA2" w:rsidRDefault="000F4BA2" w:rsidP="000F4BA2">
      <w:pPr>
        <w:spacing w:after="240" w:line="240" w:lineRule="auto"/>
        <w:ind w:left="-709"/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</w:pPr>
    </w:p>
    <w:p w:rsidR="000F4BA2" w:rsidRPr="00AA1BA2" w:rsidRDefault="00AA1BA2" w:rsidP="00AA1BA2">
      <w:pPr>
        <w:spacing w:after="240" w:line="240" w:lineRule="auto"/>
        <w:ind w:left="-709"/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</w:pPr>
      <w:r>
        <w:rPr>
          <w:rFonts w:ascii="Times New Roman" w:hAnsi="Times New Roman" w:cs="Times New Roman"/>
          <w:i/>
          <w:sz w:val="28"/>
          <w:szCs w:val="36"/>
        </w:rPr>
        <w:t xml:space="preserve">                </w:t>
      </w:r>
      <w:r w:rsidR="000F4BA2" w:rsidRPr="00273ED2">
        <w:rPr>
          <w:rFonts w:ascii="Times New Roman" w:hAnsi="Times New Roman" w:cs="Times New Roman"/>
          <w:i/>
          <w:sz w:val="28"/>
          <w:szCs w:val="36"/>
        </w:rPr>
        <w:t xml:space="preserve">  </w:t>
      </w:r>
      <w:r w:rsidR="000F4BA2" w:rsidRPr="00273ED2">
        <w:rPr>
          <w:rFonts w:ascii="Times New Roman" w:hAnsi="Times New Roman" w:cs="Times New Roman"/>
          <w:i/>
          <w:sz w:val="28"/>
          <w:szCs w:val="36"/>
          <w:u w:val="single"/>
        </w:rPr>
        <w:t xml:space="preserve">  Идея №3</w:t>
      </w:r>
      <w:r w:rsidR="000F4BA2">
        <w:rPr>
          <w:rFonts w:ascii="Times New Roman" w:hAnsi="Times New Roman" w:cs="Times New Roman"/>
          <w:b/>
          <w:i/>
          <w:sz w:val="28"/>
          <w:szCs w:val="36"/>
          <w:u w:val="single"/>
        </w:rPr>
        <w:t xml:space="preserve"> </w:t>
      </w:r>
      <w:r w:rsidR="000F4BA2" w:rsidRPr="000F4BA2">
        <w:rPr>
          <w:rFonts w:ascii="Times New Roman" w:hAnsi="Times New Roman" w:cs="Times New Roman"/>
          <w:b/>
          <w:i/>
          <w:sz w:val="28"/>
          <w:szCs w:val="36"/>
        </w:rPr>
        <w:t xml:space="preserve">                                      </w:t>
      </w:r>
      <w:r w:rsidR="000F4BA2">
        <w:rPr>
          <w:rFonts w:ascii="Times New Roman" w:hAnsi="Times New Roman" w:cs="Times New Roman"/>
          <w:b/>
          <w:i/>
          <w:sz w:val="28"/>
          <w:szCs w:val="36"/>
        </w:rPr>
        <w:t xml:space="preserve">                </w:t>
      </w:r>
      <w:r w:rsidR="000F4BA2">
        <w:rPr>
          <w:rFonts w:ascii="Times New Roman" w:hAnsi="Times New Roman" w:cs="Times New Roman"/>
          <w:b/>
          <w:i/>
          <w:sz w:val="28"/>
          <w:szCs w:val="36"/>
          <w:u w:val="single"/>
        </w:rPr>
        <w:t xml:space="preserve"> </w:t>
      </w:r>
      <w:r w:rsidR="000F4BA2" w:rsidRPr="000F4BA2">
        <w:rPr>
          <w:rFonts w:ascii="Times New Roman" w:hAnsi="Times New Roman" w:cs="Times New Roman"/>
          <w:b/>
          <w:i/>
          <w:sz w:val="28"/>
          <w:szCs w:val="36"/>
          <w:u w:val="single"/>
        </w:rPr>
        <w:t xml:space="preserve">Идея </w:t>
      </w:r>
      <w:r w:rsidR="000F4BA2">
        <w:rPr>
          <w:rFonts w:ascii="Times New Roman" w:hAnsi="Times New Roman" w:cs="Times New Roman"/>
          <w:b/>
          <w:i/>
          <w:sz w:val="28"/>
          <w:szCs w:val="36"/>
          <w:u w:val="single"/>
        </w:rPr>
        <w:t>№4</w:t>
      </w:r>
      <w:r w:rsidR="000F4BA2" w:rsidRPr="000F4BA2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 xml:space="preserve"> </w:t>
      </w:r>
      <w:r w:rsidR="000F4BA2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 xml:space="preserve">      </w:t>
      </w:r>
      <w:r w:rsidR="000F4BA2" w:rsidRPr="000F4BA2"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24"/>
          <w:lang w:eastAsia="ru-RU"/>
        </w:rPr>
        <w:drawing>
          <wp:inline distT="0" distB="0" distL="0" distR="0">
            <wp:extent cx="2569914" cy="1827106"/>
            <wp:effectExtent l="19050" t="0" r="1836" b="0"/>
            <wp:docPr id="16" name="Рисунок 2" descr="деревянная корм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евянная кормуш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14" cy="182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BA2" w:rsidRPr="000F4BA2"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24"/>
          <w:lang w:eastAsia="ru-RU"/>
        </w:rPr>
        <w:drawing>
          <wp:inline distT="0" distB="0" distL="0" distR="0">
            <wp:extent cx="2736519" cy="2027103"/>
            <wp:effectExtent l="19050" t="0" r="6681" b="0"/>
            <wp:docPr id="15" name="Рисунок 4" descr="https://fsd.kopilkaurokov.ru/up/html/2016/12/21/k_585aaa5ece7a9/372204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6/12/21/k_585aaa5ece7a9/372204_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19" cy="202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BA2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 xml:space="preserve">                </w:t>
      </w:r>
      <w:r w:rsidR="000F4BA2" w:rsidRPr="000F4BA2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 xml:space="preserve"> </w:t>
      </w:r>
    </w:p>
    <w:p w:rsidR="00AA1BA2" w:rsidRDefault="00AA1BA2" w:rsidP="00273ED2">
      <w:pPr>
        <w:spacing w:after="240" w:line="240" w:lineRule="auto"/>
        <w:ind w:left="-709"/>
        <w:jc w:val="center"/>
        <w:rPr>
          <w:rFonts w:ascii="Times New Roman" w:hAnsi="Times New Roman" w:cs="Times New Roman"/>
          <w:b/>
          <w:i/>
          <w:sz w:val="40"/>
          <w:szCs w:val="36"/>
          <w:u w:val="single"/>
        </w:rPr>
      </w:pPr>
    </w:p>
    <w:p w:rsidR="00B06D03" w:rsidRDefault="00B06D03" w:rsidP="00273ED2">
      <w:pPr>
        <w:spacing w:after="240" w:line="240" w:lineRule="auto"/>
        <w:ind w:left="-709"/>
        <w:jc w:val="center"/>
        <w:rPr>
          <w:rFonts w:ascii="Times New Roman" w:hAnsi="Times New Roman" w:cs="Times New Roman"/>
          <w:b/>
          <w:i/>
          <w:sz w:val="40"/>
          <w:szCs w:val="36"/>
          <w:u w:val="single"/>
        </w:rPr>
      </w:pPr>
    </w:p>
    <w:p w:rsidR="00B06D03" w:rsidRDefault="00B06D03" w:rsidP="00273ED2">
      <w:pPr>
        <w:spacing w:after="240" w:line="240" w:lineRule="auto"/>
        <w:ind w:left="-709"/>
        <w:jc w:val="center"/>
        <w:rPr>
          <w:rFonts w:ascii="Times New Roman" w:hAnsi="Times New Roman" w:cs="Times New Roman"/>
          <w:b/>
          <w:i/>
          <w:sz w:val="40"/>
          <w:szCs w:val="36"/>
          <w:u w:val="single"/>
        </w:rPr>
      </w:pPr>
    </w:p>
    <w:p w:rsidR="00B06D03" w:rsidRDefault="00B06D03" w:rsidP="00273ED2">
      <w:pPr>
        <w:spacing w:after="240" w:line="240" w:lineRule="auto"/>
        <w:ind w:left="-709"/>
        <w:jc w:val="center"/>
        <w:rPr>
          <w:rFonts w:ascii="Times New Roman" w:hAnsi="Times New Roman" w:cs="Times New Roman"/>
          <w:b/>
          <w:i/>
          <w:sz w:val="40"/>
          <w:szCs w:val="36"/>
          <w:u w:val="single"/>
        </w:rPr>
      </w:pPr>
    </w:p>
    <w:p w:rsidR="00B06D03" w:rsidRDefault="00B06D03" w:rsidP="00273ED2">
      <w:pPr>
        <w:spacing w:after="240" w:line="240" w:lineRule="auto"/>
        <w:ind w:left="-709"/>
        <w:jc w:val="center"/>
        <w:rPr>
          <w:rFonts w:ascii="Times New Roman" w:hAnsi="Times New Roman" w:cs="Times New Roman"/>
          <w:b/>
          <w:i/>
          <w:sz w:val="40"/>
          <w:szCs w:val="36"/>
          <w:u w:val="single"/>
        </w:rPr>
      </w:pPr>
    </w:p>
    <w:p w:rsidR="000F4BA2" w:rsidRPr="00273ED2" w:rsidRDefault="00273ED2" w:rsidP="00273ED2">
      <w:pPr>
        <w:spacing w:after="24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24"/>
          <w:u w:val="single"/>
          <w:lang w:eastAsia="ru-RU"/>
        </w:rPr>
      </w:pPr>
      <w:r w:rsidRPr="00273ED2">
        <w:rPr>
          <w:rFonts w:ascii="Times New Roman" w:hAnsi="Times New Roman" w:cs="Times New Roman"/>
          <w:b/>
          <w:i/>
          <w:sz w:val="40"/>
          <w:szCs w:val="36"/>
          <w:u w:val="single"/>
        </w:rPr>
        <w:lastRenderedPageBreak/>
        <w:t>Выбор лучшей идеи</w:t>
      </w:r>
    </w:p>
    <w:p w:rsidR="00273ED2" w:rsidRPr="00921266" w:rsidRDefault="00273ED2" w:rsidP="00273ED2">
      <w:pPr>
        <w:tabs>
          <w:tab w:val="left" w:pos="2910"/>
        </w:tabs>
        <w:jc w:val="center"/>
        <w:rPr>
          <w:rFonts w:ascii="Monotype Corsiva" w:hAnsi="Monotype Corsiva"/>
          <w:b/>
          <w:i/>
          <w:sz w:val="40"/>
          <w:szCs w:val="56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tbl>
      <w:tblPr>
        <w:tblStyle w:val="aa"/>
        <w:tblW w:w="0" w:type="auto"/>
        <w:tblLook w:val="04A0"/>
      </w:tblPr>
      <w:tblGrid>
        <w:gridCol w:w="1663"/>
        <w:gridCol w:w="983"/>
        <w:gridCol w:w="983"/>
        <w:gridCol w:w="983"/>
        <w:gridCol w:w="984"/>
        <w:gridCol w:w="983"/>
        <w:gridCol w:w="983"/>
        <w:gridCol w:w="907"/>
        <w:gridCol w:w="1102"/>
      </w:tblGrid>
      <w:tr w:rsidR="00273ED2" w:rsidTr="00273ED2">
        <w:trPr>
          <w:trHeight w:val="405"/>
        </w:trPr>
        <w:tc>
          <w:tcPr>
            <w:tcW w:w="1668" w:type="dxa"/>
            <w:vMerge w:val="restart"/>
          </w:tcPr>
          <w:p w:rsidR="00273ED2" w:rsidRPr="00B06D03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06D03">
              <w:rPr>
                <w:rFonts w:ascii="Times New Roman" w:hAnsi="Times New Roman" w:cs="Times New Roman"/>
                <w:b/>
                <w:sz w:val="28"/>
                <w:szCs w:val="32"/>
              </w:rPr>
              <w:t>Номер варианта изделия</w:t>
            </w:r>
          </w:p>
        </w:tc>
        <w:tc>
          <w:tcPr>
            <w:tcW w:w="6868" w:type="dxa"/>
            <w:gridSpan w:val="7"/>
          </w:tcPr>
          <w:p w:rsidR="00273ED2" w:rsidRPr="00B06D03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06D03">
              <w:rPr>
                <w:rFonts w:ascii="Times New Roman" w:hAnsi="Times New Roman" w:cs="Times New Roman"/>
                <w:b/>
                <w:sz w:val="28"/>
                <w:szCs w:val="32"/>
              </w:rPr>
              <w:t>Оценка по критериям, баллы</w:t>
            </w:r>
          </w:p>
        </w:tc>
        <w:tc>
          <w:tcPr>
            <w:tcW w:w="1035" w:type="dxa"/>
            <w:vMerge w:val="restart"/>
          </w:tcPr>
          <w:p w:rsidR="00273ED2" w:rsidRPr="00B06D03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06D03">
              <w:rPr>
                <w:rFonts w:ascii="Times New Roman" w:hAnsi="Times New Roman" w:cs="Times New Roman"/>
                <w:b/>
                <w:sz w:val="28"/>
                <w:szCs w:val="32"/>
              </w:rPr>
              <w:t>Сумма баллов</w:t>
            </w:r>
          </w:p>
        </w:tc>
      </w:tr>
      <w:tr w:rsidR="00273ED2" w:rsidTr="00273ED2">
        <w:trPr>
          <w:trHeight w:val="315"/>
        </w:trPr>
        <w:tc>
          <w:tcPr>
            <w:tcW w:w="1668" w:type="dxa"/>
            <w:vMerge/>
          </w:tcPr>
          <w:p w:rsidR="00273ED2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6868" w:type="dxa"/>
            <w:gridSpan w:val="7"/>
          </w:tcPr>
          <w:p w:rsidR="00273ED2" w:rsidRPr="00B06D03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06D03">
              <w:rPr>
                <w:rFonts w:ascii="Times New Roman" w:hAnsi="Times New Roman" w:cs="Times New Roman"/>
                <w:b/>
                <w:sz w:val="28"/>
                <w:szCs w:val="32"/>
              </w:rPr>
              <w:t>Номер критерия</w:t>
            </w:r>
          </w:p>
        </w:tc>
        <w:tc>
          <w:tcPr>
            <w:tcW w:w="1035" w:type="dxa"/>
            <w:vMerge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73ED2" w:rsidTr="00273ED2">
        <w:trPr>
          <w:trHeight w:val="315"/>
        </w:trPr>
        <w:tc>
          <w:tcPr>
            <w:tcW w:w="1668" w:type="dxa"/>
            <w:vMerge/>
          </w:tcPr>
          <w:p w:rsidR="00273ED2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:rsidR="00273ED2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273ED2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992" w:type="dxa"/>
          </w:tcPr>
          <w:p w:rsidR="00273ED2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993" w:type="dxa"/>
          </w:tcPr>
          <w:p w:rsidR="00273ED2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992" w:type="dxa"/>
          </w:tcPr>
          <w:p w:rsidR="00273ED2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992" w:type="dxa"/>
          </w:tcPr>
          <w:p w:rsidR="00273ED2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915" w:type="dxa"/>
          </w:tcPr>
          <w:p w:rsidR="00273ED2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35" w:type="dxa"/>
            <w:vMerge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73ED2" w:rsidTr="00273ED2">
        <w:tc>
          <w:tcPr>
            <w:tcW w:w="1668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993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992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15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035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</w:tr>
      <w:tr w:rsidR="00273ED2" w:rsidTr="00273ED2">
        <w:tc>
          <w:tcPr>
            <w:tcW w:w="1668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992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992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992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993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992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15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035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</w:tr>
      <w:tr w:rsidR="00273ED2" w:rsidTr="00273ED2">
        <w:tc>
          <w:tcPr>
            <w:tcW w:w="1668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992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93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992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915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35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</w:tr>
      <w:tr w:rsidR="00273ED2" w:rsidTr="00273ED2">
        <w:tc>
          <w:tcPr>
            <w:tcW w:w="1668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992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93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92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915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035" w:type="dxa"/>
          </w:tcPr>
          <w:p w:rsidR="00273ED2" w:rsidRPr="00921266" w:rsidRDefault="00273ED2" w:rsidP="00273ED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</w:tr>
    </w:tbl>
    <w:p w:rsidR="00273ED2" w:rsidRDefault="00273ED2" w:rsidP="00273ED2">
      <w:pPr>
        <w:tabs>
          <w:tab w:val="left" w:pos="291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73ED2" w:rsidRDefault="00273ED2" w:rsidP="00273ED2">
      <w:pPr>
        <w:tabs>
          <w:tab w:val="left" w:pos="2910"/>
        </w:tabs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1094">
        <w:rPr>
          <w:rFonts w:ascii="Times New Roman" w:hAnsi="Times New Roman" w:cs="Times New Roman"/>
          <w:b/>
          <w:i/>
          <w:sz w:val="28"/>
          <w:szCs w:val="32"/>
        </w:rPr>
        <w:t>Вывод: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034E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Вариантов изготовления кормушек очень много: самодельные, заводские. Я решил сделать кормушку из экологически безопасного материала, затратив минимальную сумму средств и максимально приблизив выполненную работу к природе.</w:t>
      </w:r>
    </w:p>
    <w:p w:rsidR="00273ED2" w:rsidRDefault="00273ED2" w:rsidP="00273ED2">
      <w:pPr>
        <w:tabs>
          <w:tab w:val="left" w:pos="2910"/>
        </w:tabs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</w:t>
      </w:r>
      <w:r w:rsidRPr="00A44718">
        <w:rPr>
          <w:rFonts w:ascii="Times New Roman" w:hAnsi="Times New Roman" w:cs="Times New Roman"/>
          <w:sz w:val="28"/>
          <w:szCs w:val="32"/>
        </w:rPr>
        <w:t>Исходя из таблиц</w:t>
      </w:r>
      <w:r>
        <w:rPr>
          <w:rFonts w:ascii="Times New Roman" w:hAnsi="Times New Roman" w:cs="Times New Roman"/>
          <w:sz w:val="28"/>
          <w:szCs w:val="32"/>
        </w:rPr>
        <w:t xml:space="preserve">ы, </w:t>
      </w:r>
      <w:r w:rsidRPr="00A44718">
        <w:rPr>
          <w:rFonts w:ascii="Times New Roman" w:hAnsi="Times New Roman" w:cs="Times New Roman"/>
          <w:sz w:val="28"/>
          <w:szCs w:val="32"/>
        </w:rPr>
        <w:t>и моего отношения к изделию</w:t>
      </w:r>
      <w:r>
        <w:rPr>
          <w:rFonts w:ascii="Times New Roman" w:hAnsi="Times New Roman" w:cs="Times New Roman"/>
          <w:sz w:val="28"/>
          <w:szCs w:val="32"/>
        </w:rPr>
        <w:t>,</w:t>
      </w:r>
      <w:r w:rsidRPr="00A44718">
        <w:rPr>
          <w:rFonts w:ascii="Times New Roman" w:hAnsi="Times New Roman" w:cs="Times New Roman"/>
          <w:sz w:val="28"/>
          <w:szCs w:val="32"/>
        </w:rPr>
        <w:t xml:space="preserve"> я </w:t>
      </w:r>
      <w:r>
        <w:rPr>
          <w:rFonts w:ascii="Times New Roman" w:hAnsi="Times New Roman" w:cs="Times New Roman"/>
          <w:sz w:val="28"/>
          <w:szCs w:val="32"/>
        </w:rPr>
        <w:t>приступаю к изготовлению идеи №4</w:t>
      </w:r>
      <w:r w:rsidRPr="00A44718">
        <w:rPr>
          <w:rFonts w:ascii="Times New Roman" w:hAnsi="Times New Roman" w:cs="Times New Roman"/>
          <w:sz w:val="28"/>
          <w:szCs w:val="32"/>
        </w:rPr>
        <w:t>.</w:t>
      </w:r>
    </w:p>
    <w:p w:rsidR="00273ED2" w:rsidRDefault="00273ED2" w:rsidP="00273ED2">
      <w:pPr>
        <w:tabs>
          <w:tab w:val="left" w:pos="2910"/>
        </w:tabs>
        <w:rPr>
          <w:rFonts w:ascii="Times New Roman" w:hAnsi="Times New Roman" w:cs="Times New Roman"/>
          <w:sz w:val="28"/>
          <w:szCs w:val="32"/>
        </w:rPr>
      </w:pPr>
    </w:p>
    <w:p w:rsidR="00273ED2" w:rsidRPr="00273ED2" w:rsidRDefault="00273ED2" w:rsidP="00273ED2">
      <w:pPr>
        <w:pStyle w:val="a9"/>
        <w:rPr>
          <w:rFonts w:ascii="Times New Roman" w:hAnsi="Times New Roman" w:cs="Times New Roman"/>
          <w:b/>
          <w:i/>
          <w:sz w:val="40"/>
          <w:szCs w:val="36"/>
          <w:u w:val="single"/>
        </w:rPr>
      </w:pPr>
      <w:r w:rsidRPr="00273ED2">
        <w:rPr>
          <w:rFonts w:ascii="Times New Roman" w:hAnsi="Times New Roman" w:cs="Times New Roman"/>
          <w:b/>
          <w:i/>
          <w:sz w:val="40"/>
          <w:szCs w:val="36"/>
          <w:u w:val="single"/>
        </w:rPr>
        <w:t>Используемые инструменты и оборудование</w:t>
      </w:r>
    </w:p>
    <w:p w:rsidR="00273ED2" w:rsidRPr="00034E9A" w:rsidRDefault="00273ED2" w:rsidP="00273ED2">
      <w:pPr>
        <w:shd w:val="clear" w:color="auto" w:fill="FFFFFF"/>
        <w:spacing w:after="173" w:line="34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81760" cy="3813704"/>
            <wp:effectExtent l="19050" t="0" r="4590" b="0"/>
            <wp:docPr id="26" name="Рисунок 21" descr="https://fsd.multiurok.ru/html/2018/09/02/s_5b8c136c302a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8/09/02/s_5b8c136c302a7/im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996" cy="381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BFF" w:rsidRDefault="004D1BFF" w:rsidP="004D1BFF">
      <w:pPr>
        <w:pStyle w:val="a9"/>
        <w:jc w:val="center"/>
        <w:rPr>
          <w:rFonts w:ascii="Times New Roman" w:hAnsi="Times New Roman" w:cs="Times New Roman"/>
          <w:b/>
          <w:i/>
          <w:sz w:val="40"/>
          <w:szCs w:val="36"/>
          <w:u w:val="single"/>
        </w:rPr>
      </w:pPr>
      <w:r w:rsidRPr="004D1BFF">
        <w:rPr>
          <w:rFonts w:ascii="Times New Roman" w:hAnsi="Times New Roman" w:cs="Times New Roman"/>
          <w:b/>
          <w:i/>
          <w:sz w:val="40"/>
          <w:szCs w:val="36"/>
          <w:u w:val="single"/>
        </w:rPr>
        <w:lastRenderedPageBreak/>
        <w:t>Экологическое обоснование</w:t>
      </w:r>
    </w:p>
    <w:p w:rsidR="00AA1BA2" w:rsidRPr="004D1BFF" w:rsidRDefault="00AA1BA2" w:rsidP="004D1BFF">
      <w:pPr>
        <w:pStyle w:val="a9"/>
        <w:jc w:val="center"/>
        <w:rPr>
          <w:rFonts w:ascii="Times New Roman" w:hAnsi="Times New Roman" w:cs="Times New Roman"/>
          <w:b/>
          <w:i/>
          <w:sz w:val="40"/>
          <w:szCs w:val="36"/>
          <w:u w:val="single"/>
        </w:rPr>
      </w:pPr>
    </w:p>
    <w:p w:rsidR="004D1BFF" w:rsidRPr="00273ED2" w:rsidRDefault="004D1BFF" w:rsidP="004D1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    </w:t>
      </w:r>
      <w:r w:rsidRPr="00273ED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Охрана окружающей среды, рациональное использование природных ресурсов относится к числу наиб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олее сложных и актуальных задач </w:t>
      </w:r>
      <w:r w:rsidRPr="00273ED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современности.</w:t>
      </w:r>
    </w:p>
    <w:p w:rsidR="004D1BFF" w:rsidRPr="00273ED2" w:rsidRDefault="004D1BFF" w:rsidP="004D1B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222222"/>
          <w:sz w:val="28"/>
          <w:lang w:eastAsia="ru-RU"/>
        </w:rPr>
        <w:t xml:space="preserve">   </w:t>
      </w:r>
      <w:r w:rsidRPr="00273ED2">
        <w:rPr>
          <w:rFonts w:ascii="inherit" w:eastAsia="Times New Roman" w:hAnsi="inherit" w:cs="Times New Roman"/>
          <w:b/>
          <w:bCs/>
          <w:color w:val="222222"/>
          <w:sz w:val="28"/>
          <w:lang w:eastAsia="ru-RU"/>
        </w:rPr>
        <w:t>Человек должен заботиться о птицах и животных</w:t>
      </w:r>
      <w:r w:rsidRPr="00273E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помогать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273E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 выживать в нашем индустриально-технологическом мире, так как именно Человек уничтожил их привычную среду обитания.</w:t>
      </w:r>
    </w:p>
    <w:p w:rsidR="004D1BFF" w:rsidRPr="00273ED2" w:rsidRDefault="004D1BFF" w:rsidP="004D1BFF">
      <w:pPr>
        <w:shd w:val="clear" w:color="auto" w:fill="FFFFFF"/>
        <w:spacing w:after="173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273E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Исходя из этого, я использовал в своём проекте только экологически чистые материалы, и моё изделие должно помочь птицам пережить зиму.</w:t>
      </w:r>
    </w:p>
    <w:p w:rsidR="004D1BFF" w:rsidRPr="00273ED2" w:rsidRDefault="004D1BFF" w:rsidP="004D1BFF">
      <w:pPr>
        <w:shd w:val="clear" w:color="auto" w:fill="FFFFFF"/>
        <w:spacing w:after="173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273E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Даже при разрушении моего изделия никакого загрязнения окружающей среды не произойдет.</w:t>
      </w:r>
    </w:p>
    <w:p w:rsidR="00AA1BA2" w:rsidRDefault="00AA1BA2" w:rsidP="004D1BFF">
      <w:pPr>
        <w:shd w:val="clear" w:color="auto" w:fill="FFFFFF"/>
        <w:spacing w:before="347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40"/>
          <w:szCs w:val="31"/>
          <w:u w:val="single"/>
          <w:lang w:eastAsia="ru-RU"/>
        </w:rPr>
      </w:pPr>
    </w:p>
    <w:p w:rsidR="004D1BFF" w:rsidRPr="004D1BFF" w:rsidRDefault="004D1BFF" w:rsidP="004D1BFF">
      <w:pPr>
        <w:shd w:val="clear" w:color="auto" w:fill="FFFFFF"/>
        <w:spacing w:before="347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40"/>
          <w:szCs w:val="31"/>
          <w:u w:val="single"/>
          <w:lang w:eastAsia="ru-RU"/>
        </w:rPr>
      </w:pPr>
      <w:r w:rsidRPr="004D1BFF">
        <w:rPr>
          <w:rFonts w:ascii="Times New Roman" w:eastAsia="Times New Roman" w:hAnsi="Times New Roman" w:cs="Times New Roman"/>
          <w:b/>
          <w:i/>
          <w:sz w:val="40"/>
          <w:szCs w:val="31"/>
          <w:u w:val="single"/>
          <w:lang w:eastAsia="ru-RU"/>
        </w:rPr>
        <w:t>Реклама кормушки для птиц</w:t>
      </w:r>
    </w:p>
    <w:p w:rsidR="004D1BFF" w:rsidRPr="00273ED2" w:rsidRDefault="004D1BFF" w:rsidP="004D1B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ED2">
        <w:rPr>
          <w:rFonts w:ascii="inherit" w:eastAsia="Times New Roman" w:hAnsi="inherit" w:cs="Times New Roman"/>
          <w:b/>
          <w:bCs/>
          <w:color w:val="222222"/>
          <w:sz w:val="28"/>
          <w:lang w:eastAsia="ru-RU"/>
        </w:rPr>
        <w:t>Компания «</w:t>
      </w:r>
      <w:proofErr w:type="spellStart"/>
      <w:r>
        <w:rPr>
          <w:rFonts w:ascii="inherit" w:eastAsia="Times New Roman" w:hAnsi="inherit" w:cs="Times New Roman"/>
          <w:b/>
          <w:bCs/>
          <w:i/>
          <w:iCs/>
          <w:color w:val="222222"/>
          <w:sz w:val="28"/>
          <w:lang w:eastAsia="ru-RU"/>
        </w:rPr>
        <w:t>Гремячевская</w:t>
      </w:r>
      <w:proofErr w:type="spellEnd"/>
      <w:r>
        <w:rPr>
          <w:rFonts w:ascii="inherit" w:eastAsia="Times New Roman" w:hAnsi="inherit" w:cs="Times New Roman"/>
          <w:b/>
          <w:bCs/>
          <w:i/>
          <w:iCs/>
          <w:color w:val="222222"/>
          <w:sz w:val="28"/>
          <w:lang w:eastAsia="ru-RU"/>
        </w:rPr>
        <w:t xml:space="preserve"> школа №1</w:t>
      </w:r>
      <w:r w:rsidRPr="00273ED2">
        <w:rPr>
          <w:rFonts w:ascii="inherit" w:eastAsia="Times New Roman" w:hAnsi="inherit" w:cs="Times New Roman"/>
          <w:b/>
          <w:bCs/>
          <w:color w:val="222222"/>
          <w:sz w:val="28"/>
          <w:lang w:eastAsia="ru-RU"/>
        </w:rPr>
        <w:t>» представляет</w:t>
      </w:r>
      <w:r w:rsidRPr="00273E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inherit" w:eastAsia="Times New Roman" w:hAnsi="inherit" w:cs="Times New Roman"/>
          <w:b/>
          <w:bCs/>
          <w:color w:val="222222"/>
          <w:sz w:val="28"/>
          <w:lang w:eastAsia="ru-RU"/>
        </w:rPr>
        <w:t>кормушку</w:t>
      </w:r>
      <w:r w:rsidRPr="00273ED2">
        <w:rPr>
          <w:rFonts w:ascii="inherit" w:eastAsia="Times New Roman" w:hAnsi="inherit" w:cs="Times New Roman"/>
          <w:b/>
          <w:bCs/>
          <w:color w:val="222222"/>
          <w:sz w:val="28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color w:val="222222"/>
          <w:sz w:val="28"/>
          <w:lang w:eastAsia="ru-RU"/>
        </w:rPr>
        <w:t xml:space="preserve">для птиц </w:t>
      </w:r>
      <w:r w:rsidRPr="00273ED2">
        <w:rPr>
          <w:rFonts w:ascii="inherit" w:eastAsia="Times New Roman" w:hAnsi="inherit" w:cs="Times New Roman"/>
          <w:b/>
          <w:bCs/>
          <w:color w:val="222222"/>
          <w:sz w:val="28"/>
          <w:lang w:eastAsia="ru-RU"/>
        </w:rPr>
        <w:t>«</w:t>
      </w:r>
      <w:r w:rsidRPr="00273ED2">
        <w:rPr>
          <w:rFonts w:ascii="inherit" w:eastAsia="Times New Roman" w:hAnsi="inherit" w:cs="Times New Roman"/>
          <w:b/>
          <w:bCs/>
          <w:i/>
          <w:iCs/>
          <w:color w:val="222222"/>
          <w:sz w:val="28"/>
          <w:lang w:eastAsia="ru-RU"/>
        </w:rPr>
        <w:t>Теремок</w:t>
      </w:r>
      <w:r w:rsidRPr="00273ED2">
        <w:rPr>
          <w:rFonts w:ascii="inherit" w:eastAsia="Times New Roman" w:hAnsi="inherit" w:cs="Times New Roman"/>
          <w:b/>
          <w:bCs/>
          <w:color w:val="222222"/>
          <w:sz w:val="28"/>
          <w:lang w:eastAsia="ru-RU"/>
        </w:rPr>
        <w:t>»</w:t>
      </w:r>
    </w:p>
    <w:p w:rsidR="004D1BFF" w:rsidRPr="00273ED2" w:rsidRDefault="004D1BFF" w:rsidP="004D1BFF">
      <w:pPr>
        <w:shd w:val="clear" w:color="auto" w:fill="FFFFFF"/>
        <w:spacing w:after="173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1BFF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736519" cy="2027103"/>
            <wp:effectExtent l="19050" t="0" r="6681" b="0"/>
            <wp:docPr id="28" name="Рисунок 4" descr="https://fsd.kopilkaurokov.ru/up/html/2016/12/21/k_585aaa5ece7a9/372204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6/12/21/k_585aaa5ece7a9/372204_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19" cy="202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BFF" w:rsidRPr="00273ED2" w:rsidRDefault="004D1BFF" w:rsidP="004D1BFF">
      <w:pPr>
        <w:numPr>
          <w:ilvl w:val="0"/>
          <w:numId w:val="30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E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Экологически чистые материалы</w:t>
      </w:r>
    </w:p>
    <w:p w:rsidR="004D1BFF" w:rsidRPr="00273ED2" w:rsidRDefault="004D1BFF" w:rsidP="004D1BFF">
      <w:pPr>
        <w:numPr>
          <w:ilvl w:val="0"/>
          <w:numId w:val="30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E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Надёжность</w:t>
      </w:r>
    </w:p>
    <w:p w:rsidR="004D1BFF" w:rsidRPr="00273ED2" w:rsidRDefault="004D1BFF" w:rsidP="004D1BFF">
      <w:pPr>
        <w:numPr>
          <w:ilvl w:val="0"/>
          <w:numId w:val="30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E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Практичность</w:t>
      </w:r>
    </w:p>
    <w:p w:rsidR="004D1BFF" w:rsidRPr="00273ED2" w:rsidRDefault="004D1BFF" w:rsidP="004D1BFF">
      <w:pPr>
        <w:numPr>
          <w:ilvl w:val="0"/>
          <w:numId w:val="30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E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Экономичность</w:t>
      </w:r>
    </w:p>
    <w:p w:rsidR="004D1BFF" w:rsidRPr="00273ED2" w:rsidRDefault="004D1BFF" w:rsidP="004D1BFF">
      <w:pPr>
        <w:numPr>
          <w:ilvl w:val="0"/>
          <w:numId w:val="30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E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Прекрасный внешний вид</w:t>
      </w:r>
    </w:p>
    <w:p w:rsidR="004D1BFF" w:rsidRPr="00273ED2" w:rsidRDefault="004D1BFF" w:rsidP="004D1BFF">
      <w:pPr>
        <w:numPr>
          <w:ilvl w:val="0"/>
          <w:numId w:val="30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E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Простота эксплуатации</w:t>
      </w:r>
    </w:p>
    <w:p w:rsidR="004D1BFF" w:rsidRDefault="004D1BFF" w:rsidP="004D1BFF">
      <w:pPr>
        <w:shd w:val="clear" w:color="auto" w:fill="FFFFFF"/>
        <w:spacing w:after="173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3E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Установив у себя на балконе, на дереве, на шесте (отдельный заказ) эту кормушку, вы не только поможете птицам, но и украсите свой дом, не создав при этом угрозы для окружающей среды.</w:t>
      </w:r>
    </w:p>
    <w:p w:rsidR="004D1BFF" w:rsidRPr="00273ED2" w:rsidRDefault="004D1BFF" w:rsidP="004D1BFF">
      <w:pPr>
        <w:shd w:val="clear" w:color="auto" w:fill="FFFFFF"/>
        <w:spacing w:after="173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D1BFF" w:rsidRPr="004D1BFF" w:rsidRDefault="004D1BFF" w:rsidP="004D1BFF">
      <w:pPr>
        <w:shd w:val="clear" w:color="auto" w:fill="FFFFFF"/>
        <w:spacing w:before="347" w:after="173" w:line="240" w:lineRule="auto"/>
        <w:jc w:val="center"/>
        <w:textAlignment w:val="baseline"/>
        <w:outlineLvl w:val="2"/>
        <w:rPr>
          <w:rFonts w:ascii="Georgia" w:eastAsia="Times New Roman" w:hAnsi="Georgia" w:cs="Times New Roman"/>
          <w:b/>
          <w:i/>
          <w:color w:val="733712"/>
          <w:sz w:val="40"/>
          <w:szCs w:val="31"/>
          <w:u w:val="single"/>
          <w:lang w:eastAsia="ru-RU"/>
        </w:rPr>
      </w:pPr>
      <w:r w:rsidRPr="004D1BFF">
        <w:rPr>
          <w:rFonts w:ascii="Times New Roman" w:hAnsi="Times New Roman" w:cs="Times New Roman"/>
          <w:b/>
          <w:i/>
          <w:sz w:val="40"/>
          <w:szCs w:val="36"/>
          <w:u w:val="single"/>
        </w:rPr>
        <w:lastRenderedPageBreak/>
        <w:t>Последовательность изготовления</w:t>
      </w:r>
      <w:r w:rsidRPr="004D1BFF">
        <w:rPr>
          <w:rFonts w:ascii="Georgia" w:eastAsia="Times New Roman" w:hAnsi="Georgia" w:cs="Times New Roman"/>
          <w:b/>
          <w:i/>
          <w:color w:val="733712"/>
          <w:sz w:val="40"/>
          <w:szCs w:val="31"/>
          <w:u w:val="single"/>
          <w:lang w:eastAsia="ru-RU"/>
        </w:rPr>
        <w:t xml:space="preserve"> </w:t>
      </w:r>
    </w:p>
    <w:p w:rsidR="004D1BFF" w:rsidRPr="004D1BFF" w:rsidRDefault="004D1BFF" w:rsidP="004D1B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1BFF">
        <w:rPr>
          <w:rStyle w:val="a7"/>
          <w:sz w:val="28"/>
          <w:szCs w:val="28"/>
          <w:bdr w:val="none" w:sz="0" w:space="0" w:color="auto" w:frame="1"/>
        </w:rPr>
        <w:t>1. Технологический этап:</w:t>
      </w:r>
    </w:p>
    <w:p w:rsidR="004D1BFF" w:rsidRPr="004D1BFF" w:rsidRDefault="004D1BFF" w:rsidP="004D1BFF">
      <w:pPr>
        <w:numPr>
          <w:ilvl w:val="0"/>
          <w:numId w:val="27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BFF">
        <w:rPr>
          <w:rFonts w:ascii="Times New Roman" w:hAnsi="Times New Roman" w:cs="Times New Roman"/>
          <w:sz w:val="28"/>
          <w:szCs w:val="28"/>
        </w:rPr>
        <w:t>Составление технологической карты.</w:t>
      </w:r>
    </w:p>
    <w:p w:rsidR="004D1BFF" w:rsidRPr="004D1BFF" w:rsidRDefault="004D1BFF" w:rsidP="004D1BFF">
      <w:pPr>
        <w:numPr>
          <w:ilvl w:val="0"/>
          <w:numId w:val="27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BFF">
        <w:rPr>
          <w:rFonts w:ascii="Times New Roman" w:hAnsi="Times New Roman" w:cs="Times New Roman"/>
          <w:sz w:val="28"/>
          <w:szCs w:val="28"/>
        </w:rPr>
        <w:t>Выбор материалов. Коррекция.</w:t>
      </w:r>
    </w:p>
    <w:p w:rsidR="004D1BFF" w:rsidRPr="004D1BFF" w:rsidRDefault="004D1BFF" w:rsidP="004D1BFF">
      <w:pPr>
        <w:numPr>
          <w:ilvl w:val="0"/>
          <w:numId w:val="27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BFF">
        <w:rPr>
          <w:rFonts w:ascii="Times New Roman" w:hAnsi="Times New Roman" w:cs="Times New Roman"/>
          <w:sz w:val="28"/>
          <w:szCs w:val="28"/>
        </w:rPr>
        <w:t>Выбор инструментов, оборудования.</w:t>
      </w:r>
    </w:p>
    <w:p w:rsidR="004D1BFF" w:rsidRPr="004D1BFF" w:rsidRDefault="004D1BFF" w:rsidP="004D1BFF">
      <w:pPr>
        <w:numPr>
          <w:ilvl w:val="0"/>
          <w:numId w:val="27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BFF">
        <w:rPr>
          <w:rFonts w:ascii="Times New Roman" w:hAnsi="Times New Roman" w:cs="Times New Roman"/>
          <w:sz w:val="28"/>
          <w:szCs w:val="28"/>
        </w:rPr>
        <w:t>Непосредственное изготовление изделия.</w:t>
      </w:r>
    </w:p>
    <w:p w:rsidR="004D1BFF" w:rsidRPr="004D1BFF" w:rsidRDefault="004D1BFF" w:rsidP="004D1BFF">
      <w:pPr>
        <w:numPr>
          <w:ilvl w:val="0"/>
          <w:numId w:val="27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BFF">
        <w:rPr>
          <w:rFonts w:ascii="Times New Roman" w:hAnsi="Times New Roman" w:cs="Times New Roman"/>
          <w:sz w:val="28"/>
          <w:szCs w:val="28"/>
        </w:rPr>
        <w:t>Контроль качества.</w:t>
      </w:r>
    </w:p>
    <w:p w:rsidR="009845F9" w:rsidRDefault="004D1BFF" w:rsidP="009821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sz w:val="28"/>
          <w:szCs w:val="28"/>
          <w:bdr w:val="none" w:sz="0" w:space="0" w:color="auto" w:frame="1"/>
        </w:rPr>
      </w:pPr>
      <w:r w:rsidRPr="004D1BFF">
        <w:rPr>
          <w:rStyle w:val="a7"/>
          <w:sz w:val="28"/>
          <w:szCs w:val="28"/>
          <w:bdr w:val="none" w:sz="0" w:space="0" w:color="auto" w:frame="1"/>
        </w:rPr>
        <w:t>2. Выбор материалов для кормушки:</w:t>
      </w:r>
    </w:p>
    <w:p w:rsidR="00B06D03" w:rsidRDefault="00B06D03" w:rsidP="009821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9"/>
        <w:gridCol w:w="3237"/>
        <w:gridCol w:w="1902"/>
        <w:gridCol w:w="1888"/>
        <w:gridCol w:w="1865"/>
      </w:tblGrid>
      <w:tr w:rsidR="009845F9" w:rsidTr="00B77B45">
        <w:tc>
          <w:tcPr>
            <w:tcW w:w="679" w:type="dxa"/>
          </w:tcPr>
          <w:p w:rsidR="009845F9" w:rsidRDefault="009845F9" w:rsidP="009845F9">
            <w:pPr>
              <w:pStyle w:val="a3"/>
              <w:spacing w:before="0" w:beforeAutospacing="0" w:after="173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845F9">
              <w:rPr>
                <w:b/>
                <w:sz w:val="28"/>
                <w:szCs w:val="28"/>
              </w:rPr>
              <w:t>№</w:t>
            </w:r>
          </w:p>
          <w:p w:rsidR="009775F1" w:rsidRPr="009845F9" w:rsidRDefault="009775F1" w:rsidP="009845F9">
            <w:pPr>
              <w:pStyle w:val="a3"/>
              <w:spacing w:before="0" w:beforeAutospacing="0" w:after="173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3237" w:type="dxa"/>
          </w:tcPr>
          <w:p w:rsidR="009845F9" w:rsidRPr="009845F9" w:rsidRDefault="009845F9" w:rsidP="009845F9">
            <w:pPr>
              <w:pStyle w:val="a3"/>
              <w:spacing w:before="0" w:beforeAutospacing="0" w:after="173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845F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02" w:type="dxa"/>
          </w:tcPr>
          <w:p w:rsidR="009845F9" w:rsidRPr="009845F9" w:rsidRDefault="009845F9" w:rsidP="009845F9">
            <w:pPr>
              <w:pStyle w:val="a3"/>
              <w:spacing w:before="0" w:beforeAutospacing="0" w:after="173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845F9">
              <w:rPr>
                <w:b/>
                <w:sz w:val="28"/>
                <w:szCs w:val="28"/>
              </w:rPr>
              <w:t>Количество деталей</w:t>
            </w:r>
          </w:p>
        </w:tc>
        <w:tc>
          <w:tcPr>
            <w:tcW w:w="1888" w:type="dxa"/>
          </w:tcPr>
          <w:p w:rsidR="009845F9" w:rsidRPr="009845F9" w:rsidRDefault="009845F9" w:rsidP="009845F9">
            <w:pPr>
              <w:pStyle w:val="a3"/>
              <w:spacing w:before="0" w:beforeAutospacing="0" w:after="173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845F9"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1865" w:type="dxa"/>
          </w:tcPr>
          <w:p w:rsidR="009845F9" w:rsidRPr="009845F9" w:rsidRDefault="009845F9" w:rsidP="009845F9">
            <w:pPr>
              <w:pStyle w:val="a3"/>
              <w:spacing w:before="0" w:beforeAutospacing="0" w:after="173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845F9">
              <w:rPr>
                <w:b/>
                <w:sz w:val="28"/>
                <w:szCs w:val="28"/>
              </w:rPr>
              <w:t>Размер</w:t>
            </w:r>
          </w:p>
        </w:tc>
      </w:tr>
      <w:tr w:rsidR="009845F9" w:rsidTr="00B77B45">
        <w:tc>
          <w:tcPr>
            <w:tcW w:w="679" w:type="dxa"/>
          </w:tcPr>
          <w:p w:rsidR="009845F9" w:rsidRDefault="009775F1" w:rsidP="004D1BFF">
            <w:pPr>
              <w:pStyle w:val="a3"/>
              <w:spacing w:before="0" w:beforeAutospacing="0" w:after="173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7" w:type="dxa"/>
          </w:tcPr>
          <w:p w:rsidR="009845F9" w:rsidRDefault="009775F1" w:rsidP="00B77B45">
            <w:pPr>
              <w:pStyle w:val="a3"/>
              <w:spacing w:before="0" w:beforeAutospacing="0" w:after="173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Дно </w:t>
            </w:r>
            <w:r w:rsidRPr="004D1BFF">
              <w:rPr>
                <w:sz w:val="28"/>
                <w:szCs w:val="28"/>
              </w:rPr>
              <w:t>кормушки</w:t>
            </w:r>
          </w:p>
        </w:tc>
        <w:tc>
          <w:tcPr>
            <w:tcW w:w="1902" w:type="dxa"/>
          </w:tcPr>
          <w:p w:rsidR="009845F9" w:rsidRDefault="009775F1" w:rsidP="00B77B45">
            <w:pPr>
              <w:pStyle w:val="a3"/>
              <w:spacing w:before="0" w:beforeAutospacing="0" w:after="173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8" w:type="dxa"/>
          </w:tcPr>
          <w:p w:rsidR="009845F9" w:rsidRDefault="009775F1" w:rsidP="00B77B45">
            <w:pPr>
              <w:pStyle w:val="a3"/>
              <w:spacing w:before="0" w:beforeAutospacing="0" w:after="173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фанера</w:t>
            </w:r>
          </w:p>
        </w:tc>
        <w:tc>
          <w:tcPr>
            <w:tcW w:w="1865" w:type="dxa"/>
          </w:tcPr>
          <w:p w:rsidR="009845F9" w:rsidRDefault="009775F1" w:rsidP="00B77B45">
            <w:pPr>
              <w:pStyle w:val="a3"/>
              <w:spacing w:before="0" w:beforeAutospacing="0" w:after="173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D1BFF">
              <w:rPr>
                <w:sz w:val="28"/>
                <w:szCs w:val="28"/>
              </w:rPr>
              <w:t>320х320</w:t>
            </w:r>
          </w:p>
        </w:tc>
      </w:tr>
      <w:tr w:rsidR="009845F9" w:rsidTr="00B77B45">
        <w:tc>
          <w:tcPr>
            <w:tcW w:w="679" w:type="dxa"/>
          </w:tcPr>
          <w:p w:rsidR="009845F9" w:rsidRDefault="009775F1" w:rsidP="004D1BFF">
            <w:pPr>
              <w:pStyle w:val="a3"/>
              <w:spacing w:before="0" w:beforeAutospacing="0" w:after="173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7" w:type="dxa"/>
          </w:tcPr>
          <w:p w:rsidR="009845F9" w:rsidRDefault="009775F1" w:rsidP="00B77B45">
            <w:pPr>
              <w:pStyle w:val="a3"/>
              <w:spacing w:before="0" w:beforeAutospacing="0" w:after="173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D1BFF">
              <w:rPr>
                <w:sz w:val="28"/>
                <w:szCs w:val="28"/>
              </w:rPr>
              <w:t>Деталь крыши</w:t>
            </w:r>
          </w:p>
        </w:tc>
        <w:tc>
          <w:tcPr>
            <w:tcW w:w="1902" w:type="dxa"/>
          </w:tcPr>
          <w:p w:rsidR="009845F9" w:rsidRDefault="009775F1" w:rsidP="00B77B45">
            <w:pPr>
              <w:pStyle w:val="a3"/>
              <w:spacing w:before="0" w:beforeAutospacing="0" w:after="173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8" w:type="dxa"/>
          </w:tcPr>
          <w:p w:rsidR="009845F9" w:rsidRDefault="009775F1" w:rsidP="00B77B45">
            <w:pPr>
              <w:pStyle w:val="a3"/>
              <w:spacing w:before="0" w:beforeAutospacing="0" w:after="173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сосна</w:t>
            </w:r>
          </w:p>
        </w:tc>
        <w:tc>
          <w:tcPr>
            <w:tcW w:w="1865" w:type="dxa"/>
          </w:tcPr>
          <w:p w:rsidR="009845F9" w:rsidRDefault="009775F1" w:rsidP="00B77B45">
            <w:pPr>
              <w:pStyle w:val="a3"/>
              <w:spacing w:before="0" w:beforeAutospacing="0" w:after="173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D1BFF">
              <w:rPr>
                <w:sz w:val="28"/>
                <w:szCs w:val="28"/>
              </w:rPr>
              <w:t>320х120</w:t>
            </w:r>
          </w:p>
        </w:tc>
      </w:tr>
      <w:tr w:rsidR="009845F9" w:rsidTr="00B77B45">
        <w:tc>
          <w:tcPr>
            <w:tcW w:w="679" w:type="dxa"/>
          </w:tcPr>
          <w:p w:rsidR="009845F9" w:rsidRDefault="009775F1" w:rsidP="004D1BFF">
            <w:pPr>
              <w:pStyle w:val="a3"/>
              <w:spacing w:before="0" w:beforeAutospacing="0" w:after="173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7" w:type="dxa"/>
          </w:tcPr>
          <w:p w:rsidR="009845F9" w:rsidRDefault="009775F1" w:rsidP="00B77B45">
            <w:pPr>
              <w:pStyle w:val="a3"/>
              <w:spacing w:before="0" w:beforeAutospacing="0" w:after="173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D1BFF">
              <w:rPr>
                <w:sz w:val="28"/>
                <w:szCs w:val="28"/>
              </w:rPr>
              <w:t>Брусок</w:t>
            </w:r>
          </w:p>
        </w:tc>
        <w:tc>
          <w:tcPr>
            <w:tcW w:w="1902" w:type="dxa"/>
          </w:tcPr>
          <w:p w:rsidR="009845F9" w:rsidRDefault="009775F1" w:rsidP="00B77B45">
            <w:pPr>
              <w:pStyle w:val="a3"/>
              <w:spacing w:before="0" w:beforeAutospacing="0" w:after="173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8" w:type="dxa"/>
          </w:tcPr>
          <w:p w:rsidR="009845F9" w:rsidRDefault="009775F1" w:rsidP="00B77B45">
            <w:pPr>
              <w:pStyle w:val="a3"/>
              <w:spacing w:before="0" w:beforeAutospacing="0" w:after="173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сосна</w:t>
            </w:r>
          </w:p>
        </w:tc>
        <w:tc>
          <w:tcPr>
            <w:tcW w:w="1865" w:type="dxa"/>
          </w:tcPr>
          <w:p w:rsidR="009845F9" w:rsidRDefault="009775F1" w:rsidP="00B77B45">
            <w:pPr>
              <w:pStyle w:val="a3"/>
              <w:spacing w:before="0" w:beforeAutospacing="0" w:after="173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D1BFF">
              <w:rPr>
                <w:sz w:val="28"/>
                <w:szCs w:val="28"/>
              </w:rPr>
              <w:t>20х20х150</w:t>
            </w:r>
          </w:p>
        </w:tc>
      </w:tr>
      <w:tr w:rsidR="009845F9" w:rsidTr="00B77B45">
        <w:tc>
          <w:tcPr>
            <w:tcW w:w="679" w:type="dxa"/>
          </w:tcPr>
          <w:p w:rsidR="009845F9" w:rsidRDefault="009775F1" w:rsidP="004D1BFF">
            <w:pPr>
              <w:pStyle w:val="a3"/>
              <w:spacing w:before="0" w:beforeAutospacing="0" w:after="173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37" w:type="dxa"/>
          </w:tcPr>
          <w:p w:rsidR="009845F9" w:rsidRDefault="009775F1" w:rsidP="00B77B45">
            <w:pPr>
              <w:pStyle w:val="a3"/>
              <w:spacing w:before="0" w:beforeAutospacing="0" w:after="173" w:afterAutospacing="0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4D1BFF">
              <w:rPr>
                <w:sz w:val="28"/>
                <w:szCs w:val="28"/>
              </w:rPr>
              <w:t>Саморезы</w:t>
            </w:r>
            <w:proofErr w:type="spellEnd"/>
          </w:p>
        </w:tc>
        <w:tc>
          <w:tcPr>
            <w:tcW w:w="1902" w:type="dxa"/>
          </w:tcPr>
          <w:p w:rsidR="009845F9" w:rsidRDefault="009775F1" w:rsidP="00B77B45">
            <w:pPr>
              <w:pStyle w:val="a3"/>
              <w:spacing w:before="0" w:beforeAutospacing="0" w:after="173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88" w:type="dxa"/>
          </w:tcPr>
          <w:p w:rsidR="009845F9" w:rsidRDefault="009775F1" w:rsidP="00B77B45">
            <w:pPr>
              <w:pStyle w:val="a3"/>
              <w:spacing w:before="0" w:beforeAutospacing="0" w:after="173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Углеродистая сталь</w:t>
            </w:r>
          </w:p>
        </w:tc>
        <w:tc>
          <w:tcPr>
            <w:tcW w:w="1865" w:type="dxa"/>
          </w:tcPr>
          <w:p w:rsidR="009845F9" w:rsidRDefault="009775F1" w:rsidP="00B77B45">
            <w:pPr>
              <w:pStyle w:val="a3"/>
              <w:spacing w:before="0" w:beforeAutospacing="0" w:after="173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D1BFF">
              <w:rPr>
                <w:sz w:val="28"/>
                <w:szCs w:val="28"/>
              </w:rPr>
              <w:t>35×4.5</w:t>
            </w:r>
          </w:p>
        </w:tc>
      </w:tr>
    </w:tbl>
    <w:p w:rsidR="009845F9" w:rsidRDefault="009845F9" w:rsidP="004D1BFF">
      <w:pPr>
        <w:pStyle w:val="a3"/>
        <w:shd w:val="clear" w:color="auto" w:fill="FFFFFF"/>
        <w:spacing w:before="0" w:beforeAutospacing="0" w:after="173" w:afterAutospacing="0"/>
        <w:jc w:val="both"/>
        <w:textAlignment w:val="baseline"/>
        <w:rPr>
          <w:sz w:val="28"/>
          <w:szCs w:val="28"/>
        </w:rPr>
      </w:pPr>
    </w:p>
    <w:p w:rsidR="004D1BFF" w:rsidRPr="004D1BFF" w:rsidRDefault="004D1BFF" w:rsidP="004D1B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1BFF">
        <w:rPr>
          <w:rStyle w:val="a7"/>
          <w:sz w:val="28"/>
          <w:szCs w:val="28"/>
          <w:bdr w:val="none" w:sz="0" w:space="0" w:color="auto" w:frame="1"/>
        </w:rPr>
        <w:t>3. Выбор инструментов:</w:t>
      </w:r>
    </w:p>
    <w:p w:rsidR="004D1BFF" w:rsidRPr="004D1BFF" w:rsidRDefault="004D1BFF" w:rsidP="004D1BFF">
      <w:pPr>
        <w:numPr>
          <w:ilvl w:val="0"/>
          <w:numId w:val="28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BFF">
        <w:rPr>
          <w:rFonts w:ascii="Times New Roman" w:hAnsi="Times New Roman" w:cs="Times New Roman"/>
          <w:sz w:val="28"/>
          <w:szCs w:val="28"/>
        </w:rPr>
        <w:t>Лобзик.</w:t>
      </w:r>
    </w:p>
    <w:p w:rsidR="004D1BFF" w:rsidRPr="004D1BFF" w:rsidRDefault="004D1BFF" w:rsidP="004D1BFF">
      <w:pPr>
        <w:numPr>
          <w:ilvl w:val="0"/>
          <w:numId w:val="28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BFF">
        <w:rPr>
          <w:rFonts w:ascii="Times New Roman" w:hAnsi="Times New Roman" w:cs="Times New Roman"/>
          <w:sz w:val="28"/>
          <w:szCs w:val="28"/>
        </w:rPr>
        <w:t>Молоток.</w:t>
      </w:r>
    </w:p>
    <w:p w:rsidR="004D1BFF" w:rsidRPr="004D1BFF" w:rsidRDefault="004D1BFF" w:rsidP="004D1BFF">
      <w:pPr>
        <w:numPr>
          <w:ilvl w:val="0"/>
          <w:numId w:val="28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BFF">
        <w:rPr>
          <w:rFonts w:ascii="Times New Roman" w:hAnsi="Times New Roman" w:cs="Times New Roman"/>
          <w:sz w:val="28"/>
          <w:szCs w:val="28"/>
        </w:rPr>
        <w:t>Наждачная бумага.</w:t>
      </w:r>
    </w:p>
    <w:p w:rsidR="004D1BFF" w:rsidRPr="004D1BFF" w:rsidRDefault="004D1BFF" w:rsidP="004D1BFF">
      <w:pPr>
        <w:numPr>
          <w:ilvl w:val="0"/>
          <w:numId w:val="28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BFF">
        <w:rPr>
          <w:rFonts w:ascii="Times New Roman" w:hAnsi="Times New Roman" w:cs="Times New Roman"/>
          <w:sz w:val="28"/>
          <w:szCs w:val="28"/>
        </w:rPr>
        <w:t>Кисть.</w:t>
      </w:r>
    </w:p>
    <w:p w:rsidR="004D1BFF" w:rsidRDefault="004D1BFF" w:rsidP="004D1BFF">
      <w:pPr>
        <w:numPr>
          <w:ilvl w:val="0"/>
          <w:numId w:val="28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BFF">
        <w:rPr>
          <w:rFonts w:ascii="Times New Roman" w:hAnsi="Times New Roman" w:cs="Times New Roman"/>
          <w:sz w:val="28"/>
          <w:szCs w:val="28"/>
        </w:rPr>
        <w:t>Отвертка.</w:t>
      </w:r>
    </w:p>
    <w:p w:rsidR="00B06D03" w:rsidRPr="004D1BFF" w:rsidRDefault="00B06D03" w:rsidP="00B06D03">
      <w:pPr>
        <w:shd w:val="clear" w:color="auto" w:fill="FFFFFF"/>
        <w:spacing w:after="0" w:line="240" w:lineRule="auto"/>
        <w:ind w:left="52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1BFF" w:rsidRPr="004D1BFF" w:rsidRDefault="004D1BFF" w:rsidP="004D1B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1BFF">
        <w:rPr>
          <w:rStyle w:val="a7"/>
          <w:sz w:val="28"/>
          <w:szCs w:val="28"/>
          <w:bdr w:val="none" w:sz="0" w:space="0" w:color="auto" w:frame="1"/>
        </w:rPr>
        <w:t>4. Заключительный этап:</w:t>
      </w:r>
    </w:p>
    <w:p w:rsidR="004D1BFF" w:rsidRPr="004D1BFF" w:rsidRDefault="004D1BFF" w:rsidP="004D1BFF">
      <w:pPr>
        <w:numPr>
          <w:ilvl w:val="0"/>
          <w:numId w:val="29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BFF">
        <w:rPr>
          <w:rFonts w:ascii="Times New Roman" w:hAnsi="Times New Roman" w:cs="Times New Roman"/>
          <w:sz w:val="28"/>
          <w:szCs w:val="28"/>
        </w:rPr>
        <w:t>Экологическое обоснование.</w:t>
      </w:r>
    </w:p>
    <w:p w:rsidR="004D1BFF" w:rsidRPr="004D1BFF" w:rsidRDefault="004D1BFF" w:rsidP="004D1BFF">
      <w:pPr>
        <w:numPr>
          <w:ilvl w:val="0"/>
          <w:numId w:val="29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BFF">
        <w:rPr>
          <w:rFonts w:ascii="Times New Roman" w:hAnsi="Times New Roman" w:cs="Times New Roman"/>
          <w:sz w:val="28"/>
          <w:szCs w:val="28"/>
        </w:rPr>
        <w:t>Разработка рекламы.</w:t>
      </w:r>
    </w:p>
    <w:p w:rsidR="004D1BFF" w:rsidRPr="004D1BFF" w:rsidRDefault="004D1BFF" w:rsidP="004D1BFF">
      <w:pPr>
        <w:numPr>
          <w:ilvl w:val="0"/>
          <w:numId w:val="29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BFF">
        <w:rPr>
          <w:rFonts w:ascii="Times New Roman" w:hAnsi="Times New Roman" w:cs="Times New Roman"/>
          <w:sz w:val="28"/>
          <w:szCs w:val="28"/>
        </w:rPr>
        <w:t>Оценка перспектив изделия на рынке.</w:t>
      </w:r>
    </w:p>
    <w:p w:rsidR="004D1BFF" w:rsidRDefault="004D1BFF" w:rsidP="004D1BFF">
      <w:pPr>
        <w:numPr>
          <w:ilvl w:val="0"/>
          <w:numId w:val="29"/>
        </w:numPr>
        <w:shd w:val="clear" w:color="auto" w:fill="FFFFFF"/>
        <w:spacing w:after="0" w:line="240" w:lineRule="auto"/>
        <w:ind w:left="520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BFF">
        <w:rPr>
          <w:rFonts w:ascii="Times New Roman" w:hAnsi="Times New Roman" w:cs="Times New Roman"/>
          <w:sz w:val="28"/>
          <w:szCs w:val="28"/>
        </w:rPr>
        <w:t>Защита проекта.</w:t>
      </w:r>
    </w:p>
    <w:p w:rsidR="00B06D03" w:rsidRDefault="00B06D03" w:rsidP="00B06D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6D03" w:rsidRDefault="00B06D03" w:rsidP="00B06D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6D03" w:rsidRDefault="00B06D03" w:rsidP="00B06D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6D03" w:rsidRDefault="00B06D03" w:rsidP="00B06D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6D03" w:rsidRDefault="00B06D03" w:rsidP="00B06D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6D03" w:rsidRDefault="00B06D03" w:rsidP="00B06D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6D03" w:rsidRDefault="00B06D03" w:rsidP="00B06D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6D03" w:rsidRDefault="00B06D03" w:rsidP="00B06D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6D03" w:rsidRDefault="00B06D03" w:rsidP="00B06D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6D03" w:rsidRPr="004D1BFF" w:rsidRDefault="00B06D03" w:rsidP="00B06D0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1BFF" w:rsidRPr="00982124" w:rsidRDefault="004D1BFF" w:rsidP="004D1BFF">
      <w:pPr>
        <w:pStyle w:val="3"/>
        <w:shd w:val="clear" w:color="auto" w:fill="FFFFFF"/>
        <w:spacing w:before="347" w:beforeAutospacing="0" w:after="173" w:afterAutospacing="0"/>
        <w:jc w:val="center"/>
        <w:textAlignment w:val="baseline"/>
        <w:rPr>
          <w:bCs w:val="0"/>
          <w:sz w:val="28"/>
          <w:szCs w:val="28"/>
        </w:rPr>
      </w:pPr>
      <w:r w:rsidRPr="00982124">
        <w:rPr>
          <w:bCs w:val="0"/>
          <w:sz w:val="28"/>
          <w:szCs w:val="28"/>
        </w:rPr>
        <w:lastRenderedPageBreak/>
        <w:t>Технологическая карта: изготовление кормушки для птиц</w:t>
      </w:r>
    </w:p>
    <w:tbl>
      <w:tblPr>
        <w:tblStyle w:val="aa"/>
        <w:tblW w:w="9889" w:type="dxa"/>
        <w:tblLayout w:type="fixed"/>
        <w:tblLook w:val="04A0"/>
      </w:tblPr>
      <w:tblGrid>
        <w:gridCol w:w="534"/>
        <w:gridCol w:w="2268"/>
        <w:gridCol w:w="5244"/>
        <w:gridCol w:w="1843"/>
      </w:tblGrid>
      <w:tr w:rsidR="0022487C" w:rsidRPr="00982124" w:rsidTr="00742839">
        <w:tc>
          <w:tcPr>
            <w:tcW w:w="534" w:type="dxa"/>
          </w:tcPr>
          <w:p w:rsidR="009775F1" w:rsidRPr="00982124" w:rsidRDefault="009775F1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Cs w:val="0"/>
                <w:sz w:val="28"/>
                <w:szCs w:val="28"/>
              </w:rPr>
            </w:pPr>
            <w:r w:rsidRPr="00982124">
              <w:rPr>
                <w:bCs w:val="0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9775F1" w:rsidRPr="00982124" w:rsidRDefault="009775F1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Cs w:val="0"/>
                <w:sz w:val="28"/>
                <w:szCs w:val="28"/>
              </w:rPr>
            </w:pPr>
            <w:r w:rsidRPr="00982124">
              <w:rPr>
                <w:bCs w:val="0"/>
                <w:sz w:val="28"/>
                <w:szCs w:val="28"/>
              </w:rPr>
              <w:t>Описание операции</w:t>
            </w:r>
          </w:p>
        </w:tc>
        <w:tc>
          <w:tcPr>
            <w:tcW w:w="5244" w:type="dxa"/>
          </w:tcPr>
          <w:p w:rsidR="009775F1" w:rsidRPr="00982124" w:rsidRDefault="009775F1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Cs w:val="0"/>
                <w:sz w:val="28"/>
                <w:szCs w:val="28"/>
              </w:rPr>
            </w:pPr>
            <w:r w:rsidRPr="00982124">
              <w:rPr>
                <w:bCs w:val="0"/>
                <w:sz w:val="28"/>
                <w:szCs w:val="28"/>
              </w:rPr>
              <w:t>Графическое изображение операции</w:t>
            </w:r>
          </w:p>
        </w:tc>
        <w:tc>
          <w:tcPr>
            <w:tcW w:w="1843" w:type="dxa"/>
          </w:tcPr>
          <w:p w:rsidR="009775F1" w:rsidRPr="00982124" w:rsidRDefault="009775F1" w:rsidP="0022487C">
            <w:pPr>
              <w:pStyle w:val="3"/>
              <w:spacing w:before="0" w:beforeAutospacing="0" w:after="0" w:afterAutospacing="0"/>
              <w:ind w:left="-108" w:right="-143"/>
              <w:jc w:val="center"/>
              <w:textAlignment w:val="baseline"/>
              <w:outlineLvl w:val="2"/>
              <w:rPr>
                <w:bCs w:val="0"/>
                <w:sz w:val="28"/>
                <w:szCs w:val="28"/>
              </w:rPr>
            </w:pPr>
            <w:r w:rsidRPr="00982124">
              <w:rPr>
                <w:bCs w:val="0"/>
                <w:sz w:val="28"/>
                <w:szCs w:val="28"/>
              </w:rPr>
              <w:t>Оборудование и инструменты</w:t>
            </w:r>
          </w:p>
        </w:tc>
      </w:tr>
      <w:tr w:rsidR="0022487C" w:rsidTr="00742839">
        <w:tc>
          <w:tcPr>
            <w:tcW w:w="534" w:type="dxa"/>
          </w:tcPr>
          <w:p w:rsidR="009775F1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775F1" w:rsidRPr="0022487C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22487C">
              <w:rPr>
                <w:b w:val="0"/>
                <w:sz w:val="28"/>
                <w:szCs w:val="28"/>
              </w:rPr>
              <w:t>Разметка деталей кормушки по шаблонам на заготовке.</w:t>
            </w:r>
          </w:p>
        </w:tc>
        <w:tc>
          <w:tcPr>
            <w:tcW w:w="5244" w:type="dxa"/>
          </w:tcPr>
          <w:p w:rsidR="009775F1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22487C">
              <w:rPr>
                <w:b w:val="0"/>
                <w:bCs w:val="0"/>
                <w:noProof/>
                <w:sz w:val="28"/>
                <w:szCs w:val="28"/>
              </w:rPr>
              <w:drawing>
                <wp:inline distT="0" distB="0" distL="0" distR="0">
                  <wp:extent cx="2167412" cy="1024568"/>
                  <wp:effectExtent l="19050" t="0" r="4288" b="0"/>
                  <wp:docPr id="35" name="Рисунок 1" descr="кормушка для  синиц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мушка для  синиц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008" cy="1024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775F1" w:rsidRPr="0022487C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22487C">
              <w:rPr>
                <w:b w:val="0"/>
                <w:sz w:val="28"/>
                <w:szCs w:val="28"/>
              </w:rPr>
              <w:t>Линейка, карандаш, шаблон</w:t>
            </w:r>
          </w:p>
        </w:tc>
      </w:tr>
      <w:tr w:rsidR="0022487C" w:rsidTr="00742839">
        <w:tc>
          <w:tcPr>
            <w:tcW w:w="534" w:type="dxa"/>
          </w:tcPr>
          <w:p w:rsidR="009775F1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775F1" w:rsidRPr="0022487C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22487C">
              <w:rPr>
                <w:b w:val="0"/>
                <w:sz w:val="28"/>
                <w:szCs w:val="28"/>
              </w:rPr>
              <w:t>Отпиливание деталей по наружному контуру</w:t>
            </w:r>
          </w:p>
        </w:tc>
        <w:tc>
          <w:tcPr>
            <w:tcW w:w="5244" w:type="dxa"/>
          </w:tcPr>
          <w:p w:rsidR="009775F1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22487C">
              <w:rPr>
                <w:b w:val="0"/>
                <w:bCs w:val="0"/>
                <w:noProof/>
                <w:sz w:val="28"/>
                <w:szCs w:val="28"/>
              </w:rPr>
              <w:drawing>
                <wp:inline distT="0" distB="0" distL="0" distR="0">
                  <wp:extent cx="2277583" cy="1145755"/>
                  <wp:effectExtent l="19050" t="0" r="8417" b="0"/>
                  <wp:docPr id="36" name="Рисунок 2" descr="кормушка для синиц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рмушка для синиц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56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775F1" w:rsidRPr="0022487C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22487C">
              <w:rPr>
                <w:b w:val="0"/>
                <w:sz w:val="28"/>
                <w:szCs w:val="28"/>
              </w:rPr>
              <w:t>Лобзик.</w:t>
            </w:r>
          </w:p>
        </w:tc>
      </w:tr>
      <w:tr w:rsidR="0022487C" w:rsidTr="00742839">
        <w:tc>
          <w:tcPr>
            <w:tcW w:w="534" w:type="dxa"/>
          </w:tcPr>
          <w:p w:rsidR="009775F1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775F1" w:rsidRPr="0022487C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Выпиливание </w:t>
            </w:r>
            <w:r w:rsidRPr="0022487C">
              <w:rPr>
                <w:b w:val="0"/>
                <w:sz w:val="28"/>
                <w:szCs w:val="28"/>
              </w:rPr>
              <w:t>элементов - дно кормушки</w:t>
            </w:r>
          </w:p>
        </w:tc>
        <w:tc>
          <w:tcPr>
            <w:tcW w:w="5244" w:type="dxa"/>
          </w:tcPr>
          <w:p w:rsidR="009775F1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22487C">
              <w:rPr>
                <w:b w:val="0"/>
                <w:bCs w:val="0"/>
                <w:noProof/>
                <w:sz w:val="28"/>
                <w:szCs w:val="28"/>
              </w:rPr>
              <w:drawing>
                <wp:inline distT="0" distB="0" distL="0" distR="0">
                  <wp:extent cx="1806546" cy="1057620"/>
                  <wp:effectExtent l="19050" t="0" r="3204" b="0"/>
                  <wp:docPr id="42" name="Рисунок 3" descr="кормушка для синиц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рмушка для синиц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487" cy="105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775F1" w:rsidRPr="0022487C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22487C">
              <w:rPr>
                <w:b w:val="0"/>
                <w:sz w:val="28"/>
                <w:szCs w:val="28"/>
              </w:rPr>
              <w:t>Линейка, карандаш</w:t>
            </w:r>
          </w:p>
        </w:tc>
      </w:tr>
      <w:tr w:rsidR="0022487C" w:rsidTr="00742839">
        <w:tc>
          <w:tcPr>
            <w:tcW w:w="534" w:type="dxa"/>
          </w:tcPr>
          <w:p w:rsidR="009775F1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775F1" w:rsidRPr="0022487C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22487C">
              <w:rPr>
                <w:b w:val="0"/>
                <w:sz w:val="28"/>
                <w:szCs w:val="28"/>
              </w:rPr>
              <w:t>Опиливание кромок под размер</w:t>
            </w:r>
          </w:p>
        </w:tc>
        <w:tc>
          <w:tcPr>
            <w:tcW w:w="5244" w:type="dxa"/>
          </w:tcPr>
          <w:p w:rsidR="009775F1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22487C">
              <w:rPr>
                <w:b w:val="0"/>
                <w:bCs w:val="0"/>
                <w:noProof/>
                <w:sz w:val="28"/>
                <w:szCs w:val="28"/>
              </w:rPr>
              <w:drawing>
                <wp:inline distT="0" distB="0" distL="0" distR="0">
                  <wp:extent cx="2233221" cy="1035586"/>
                  <wp:effectExtent l="19050" t="0" r="0" b="0"/>
                  <wp:docPr id="43" name="Рисунок 4" descr="кормушка для синиц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рмушка для синиц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148" cy="1035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775F1" w:rsidRPr="0022487C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22487C">
              <w:rPr>
                <w:b w:val="0"/>
                <w:sz w:val="28"/>
                <w:szCs w:val="28"/>
              </w:rPr>
              <w:t>Лобзик.</w:t>
            </w:r>
          </w:p>
        </w:tc>
      </w:tr>
      <w:tr w:rsidR="0022487C" w:rsidTr="00742839">
        <w:tc>
          <w:tcPr>
            <w:tcW w:w="534" w:type="dxa"/>
          </w:tcPr>
          <w:p w:rsidR="009775F1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775F1" w:rsidRPr="0022487C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22487C">
              <w:rPr>
                <w:b w:val="0"/>
                <w:sz w:val="28"/>
                <w:szCs w:val="28"/>
              </w:rPr>
              <w:t>Выпиливание элементов - крыша кормушки</w:t>
            </w:r>
          </w:p>
        </w:tc>
        <w:tc>
          <w:tcPr>
            <w:tcW w:w="5244" w:type="dxa"/>
          </w:tcPr>
          <w:p w:rsidR="009775F1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22487C">
              <w:rPr>
                <w:b w:val="0"/>
                <w:bCs w:val="0"/>
                <w:noProof/>
                <w:sz w:val="28"/>
                <w:szCs w:val="28"/>
              </w:rPr>
              <w:drawing>
                <wp:inline distT="0" distB="0" distL="0" distR="0">
                  <wp:extent cx="2178135" cy="947451"/>
                  <wp:effectExtent l="19050" t="0" r="0" b="0"/>
                  <wp:docPr id="44" name="Рисунок 5" descr="кормушка для синиц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рмушка для синиц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64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775F1" w:rsidRPr="0022487C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22487C">
              <w:rPr>
                <w:b w:val="0"/>
                <w:sz w:val="28"/>
                <w:szCs w:val="28"/>
              </w:rPr>
              <w:t>Наждачная бумага</w:t>
            </w:r>
          </w:p>
        </w:tc>
      </w:tr>
      <w:tr w:rsidR="0022487C" w:rsidTr="00742839">
        <w:tc>
          <w:tcPr>
            <w:tcW w:w="534" w:type="dxa"/>
          </w:tcPr>
          <w:p w:rsidR="009775F1" w:rsidRDefault="0022487C" w:rsidP="0022487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775F1" w:rsidRPr="0022487C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22487C">
              <w:rPr>
                <w:b w:val="0"/>
                <w:sz w:val="28"/>
                <w:szCs w:val="28"/>
              </w:rPr>
              <w:t>Опиливание кромок под размер</w:t>
            </w:r>
          </w:p>
        </w:tc>
        <w:tc>
          <w:tcPr>
            <w:tcW w:w="5244" w:type="dxa"/>
          </w:tcPr>
          <w:p w:rsidR="009775F1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22487C">
              <w:rPr>
                <w:b w:val="0"/>
                <w:bCs w:val="0"/>
                <w:noProof/>
                <w:sz w:val="28"/>
                <w:szCs w:val="28"/>
              </w:rPr>
              <w:drawing>
                <wp:inline distT="0" distB="0" distL="0" distR="0">
                  <wp:extent cx="2134068" cy="947451"/>
                  <wp:effectExtent l="19050" t="0" r="0" b="0"/>
                  <wp:docPr id="45" name="Рисунок 6" descr="кормушка для синиц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рмушка для синиц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998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775F1" w:rsidRPr="0022487C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22487C">
              <w:rPr>
                <w:b w:val="0"/>
                <w:sz w:val="28"/>
                <w:szCs w:val="28"/>
              </w:rPr>
              <w:t>Кисть, краска</w:t>
            </w:r>
          </w:p>
        </w:tc>
      </w:tr>
      <w:tr w:rsidR="0022487C" w:rsidTr="00742839">
        <w:tc>
          <w:tcPr>
            <w:tcW w:w="534" w:type="dxa"/>
          </w:tcPr>
          <w:p w:rsidR="009775F1" w:rsidRDefault="0022487C" w:rsidP="0022487C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775F1" w:rsidRPr="0022487C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22487C">
              <w:rPr>
                <w:b w:val="0"/>
                <w:sz w:val="28"/>
                <w:szCs w:val="28"/>
              </w:rPr>
              <w:t>Сборка изделия</w:t>
            </w:r>
          </w:p>
        </w:tc>
        <w:tc>
          <w:tcPr>
            <w:tcW w:w="5244" w:type="dxa"/>
          </w:tcPr>
          <w:p w:rsidR="009775F1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22487C">
              <w:rPr>
                <w:b w:val="0"/>
                <w:bCs w:val="0"/>
                <w:noProof/>
                <w:sz w:val="28"/>
                <w:szCs w:val="28"/>
              </w:rPr>
              <w:drawing>
                <wp:inline distT="0" distB="0" distL="0" distR="0">
                  <wp:extent cx="2126034" cy="947451"/>
                  <wp:effectExtent l="19050" t="0" r="7566" b="0"/>
                  <wp:docPr id="46" name="Рисунок 6" descr="кормушка для синиц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рмушка для синиц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64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775F1" w:rsidRPr="0022487C" w:rsidRDefault="0022487C" w:rsidP="0022487C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22487C">
              <w:rPr>
                <w:b w:val="0"/>
                <w:sz w:val="28"/>
                <w:szCs w:val="28"/>
              </w:rPr>
              <w:t>Молоточек, отвертка, гвозди, шурупы</w:t>
            </w:r>
          </w:p>
        </w:tc>
      </w:tr>
    </w:tbl>
    <w:p w:rsidR="009775F1" w:rsidRPr="004D1BFF" w:rsidRDefault="009775F1" w:rsidP="0022487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8F599F" w:rsidRDefault="008F599F" w:rsidP="00B06D03">
      <w:pPr>
        <w:shd w:val="clear" w:color="auto" w:fill="FFFFFF"/>
        <w:spacing w:before="347" w:after="173" w:line="240" w:lineRule="auto"/>
        <w:textAlignment w:val="baseline"/>
        <w:outlineLvl w:val="2"/>
        <w:rPr>
          <w:rFonts w:ascii="Times New Roman" w:hAnsi="Times New Roman" w:cs="Times New Roman"/>
          <w:b/>
          <w:i/>
          <w:sz w:val="40"/>
          <w:szCs w:val="36"/>
          <w:u w:val="single"/>
        </w:rPr>
      </w:pPr>
    </w:p>
    <w:p w:rsidR="004D1BFF" w:rsidRPr="00742839" w:rsidRDefault="00742839" w:rsidP="004D1BFF">
      <w:pPr>
        <w:shd w:val="clear" w:color="auto" w:fill="FFFFFF"/>
        <w:spacing w:before="347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  <w:r w:rsidRPr="00742839">
        <w:rPr>
          <w:rFonts w:ascii="Times New Roman" w:hAnsi="Times New Roman" w:cs="Times New Roman"/>
          <w:b/>
          <w:i/>
          <w:sz w:val="40"/>
          <w:szCs w:val="36"/>
          <w:u w:val="single"/>
        </w:rPr>
        <w:lastRenderedPageBreak/>
        <w:t>Себестоимость</w:t>
      </w:r>
    </w:p>
    <w:p w:rsidR="00742839" w:rsidRPr="00034E9A" w:rsidRDefault="00742839" w:rsidP="00742839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733712"/>
          <w:sz w:val="31"/>
          <w:szCs w:val="31"/>
          <w:lang w:eastAsia="ru-RU"/>
        </w:rPr>
        <w:t xml:space="preserve">           </w:t>
      </w:r>
      <w:r w:rsidRPr="00034E9A">
        <w:rPr>
          <w:rFonts w:ascii="inherit" w:eastAsia="Times New Roman" w:hAnsi="inherit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Для того чтобы изготовить кормушку, мне потребуется</w:t>
      </w:r>
      <w:ins w:id="0" w:author="Unknown">
        <w:r w:rsidRPr="00034E9A">
          <w:rPr>
            <w:rFonts w:ascii="inherit" w:eastAsia="Times New Roman" w:hAnsi="inherit" w:cs="Times New Roman"/>
            <w:b/>
            <w:bCs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:</w:t>
        </w:r>
      </w:ins>
    </w:p>
    <w:p w:rsidR="00742839" w:rsidRPr="00034E9A" w:rsidRDefault="00742839" w:rsidP="00742839">
      <w:pPr>
        <w:numPr>
          <w:ilvl w:val="0"/>
          <w:numId w:val="18"/>
        </w:numPr>
        <w:shd w:val="clear" w:color="auto" w:fill="FFFFFF"/>
        <w:spacing w:after="0" w:line="347" w:lineRule="atLeast"/>
        <w:ind w:left="52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Наждачная бумага - 1</w:t>
      </w:r>
      <w:r w:rsidRPr="00034E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 рублей</w:t>
      </w:r>
    </w:p>
    <w:p w:rsidR="00742839" w:rsidRDefault="00742839" w:rsidP="00742839">
      <w:pPr>
        <w:numPr>
          <w:ilvl w:val="0"/>
          <w:numId w:val="18"/>
        </w:numPr>
        <w:shd w:val="clear" w:color="auto" w:fill="FFFFFF"/>
        <w:spacing w:after="0" w:line="347" w:lineRule="atLeast"/>
        <w:ind w:left="52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Саморезы</w:t>
      </w:r>
      <w:proofErr w:type="spellEnd"/>
      <w:r w:rsidRPr="00034E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из домашних запасов</w:t>
      </w:r>
    </w:p>
    <w:p w:rsidR="00742839" w:rsidRDefault="00742839" w:rsidP="00742839">
      <w:pPr>
        <w:numPr>
          <w:ilvl w:val="0"/>
          <w:numId w:val="18"/>
        </w:numPr>
        <w:shd w:val="clear" w:color="auto" w:fill="FFFFFF"/>
        <w:spacing w:after="0" w:line="347" w:lineRule="atLeast"/>
        <w:ind w:left="52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Брусок - </w:t>
      </w:r>
      <w:r w:rsidRPr="00034E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домашних запасов</w:t>
      </w:r>
    </w:p>
    <w:p w:rsidR="00742839" w:rsidRPr="00034E9A" w:rsidRDefault="00742839" w:rsidP="00742839">
      <w:pPr>
        <w:numPr>
          <w:ilvl w:val="0"/>
          <w:numId w:val="18"/>
        </w:numPr>
        <w:shd w:val="clear" w:color="auto" w:fill="FFFFFF"/>
        <w:spacing w:after="0" w:line="347" w:lineRule="atLeast"/>
        <w:ind w:left="52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Фанера  - 1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4D1BFF">
        <w:rPr>
          <w:rFonts w:ascii="Times New Roman" w:hAnsi="Times New Roman" w:cs="Times New Roman"/>
          <w:sz w:val="28"/>
          <w:szCs w:val="28"/>
        </w:rPr>
        <w:t>320х320</w:t>
      </w:r>
      <w:r>
        <w:rPr>
          <w:rFonts w:ascii="Times New Roman" w:hAnsi="Times New Roman" w:cs="Times New Roman"/>
          <w:sz w:val="28"/>
          <w:szCs w:val="28"/>
        </w:rPr>
        <w:t xml:space="preserve"> – 75 рублей</w:t>
      </w:r>
    </w:p>
    <w:p w:rsidR="00742839" w:rsidRPr="00034E9A" w:rsidRDefault="00742839" w:rsidP="00742839">
      <w:pPr>
        <w:numPr>
          <w:ilvl w:val="0"/>
          <w:numId w:val="18"/>
        </w:numPr>
        <w:shd w:val="clear" w:color="auto" w:fill="FFFFFF"/>
        <w:spacing w:after="0" w:line="347" w:lineRule="atLeast"/>
        <w:ind w:left="52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4E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Крюк – 2шт</w:t>
      </w:r>
      <w:proofErr w:type="gramStart"/>
      <w:r w:rsidRPr="00034E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.х</w:t>
      </w:r>
      <w:proofErr w:type="gramEnd"/>
      <w:r w:rsidRPr="00034E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37рублей – 7</w:t>
      </w:r>
      <w:r w:rsidRPr="00034E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 рублей</w:t>
      </w:r>
    </w:p>
    <w:p w:rsidR="00742839" w:rsidRPr="00034E9A" w:rsidRDefault="00742839" w:rsidP="00742839">
      <w:pPr>
        <w:shd w:val="clear" w:color="auto" w:fill="FFFFFF"/>
        <w:spacing w:after="0" w:line="347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4E9A">
        <w:rPr>
          <w:rFonts w:ascii="inherit" w:eastAsia="Times New Roman" w:hAnsi="inherit" w:cs="Times New Roman"/>
          <w:b/>
          <w:bCs/>
          <w:color w:val="222222"/>
          <w:sz w:val="28"/>
          <w:lang w:eastAsia="ru-RU"/>
        </w:rPr>
        <w:t>Итого:</w:t>
      </w:r>
      <w:r w:rsidRPr="00034E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149</w:t>
      </w:r>
      <w:r w:rsidRPr="00034E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рубля.</w:t>
      </w:r>
    </w:p>
    <w:p w:rsidR="00742839" w:rsidRDefault="00742839" w:rsidP="004D1BFF">
      <w:pPr>
        <w:spacing w:after="0" w:line="240" w:lineRule="auto"/>
        <w:rPr>
          <w:rFonts w:ascii="Georgia" w:eastAsia="Times New Roman" w:hAnsi="Georgia" w:cs="Times New Roman"/>
          <w:color w:val="733712"/>
          <w:sz w:val="31"/>
          <w:szCs w:val="31"/>
          <w:lang w:eastAsia="ru-RU"/>
        </w:rPr>
      </w:pPr>
    </w:p>
    <w:p w:rsidR="008F599F" w:rsidRPr="009C5829" w:rsidRDefault="008F599F" w:rsidP="008F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Затраты на </w:t>
      </w:r>
      <w:r w:rsidR="009821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электроэнергию</w:t>
      </w:r>
    </w:p>
    <w:p w:rsidR="008F599F" w:rsidRPr="009C5829" w:rsidRDefault="008F599F" w:rsidP="008F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C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Допустим, что в мастерской</w:t>
      </w:r>
      <w:r w:rsidR="0098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горит 10 ламп накаливания по 4</w:t>
      </w:r>
      <w:r w:rsidRPr="009C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ватт. Их общая мощность – 0,1 </w:t>
      </w:r>
      <w:proofErr w:type="spellStart"/>
      <w:r w:rsidRPr="009C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</w:t>
      </w:r>
      <w:proofErr w:type="spellEnd"/>
      <w:r w:rsidRPr="009C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C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9C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= 1 </w:t>
      </w:r>
      <w:proofErr w:type="spellStart"/>
      <w:r w:rsidRPr="009C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</w:t>
      </w:r>
      <w:proofErr w:type="spellEnd"/>
      <w:r w:rsidRPr="009C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C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 10часов при цене 1квт.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электроэнергии равном 3,71</w:t>
      </w:r>
      <w:r w:rsidRPr="009C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стоимость расходов на общее освещение в течение указанного времени составит:</w:t>
      </w:r>
      <w:proofErr w:type="gramEnd"/>
    </w:p>
    <w:p w:rsidR="008F599F" w:rsidRPr="009C5829" w:rsidRDefault="00F047CA" w:rsidP="008F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= 3,71</w:t>
      </w:r>
      <w:r w:rsidR="00A5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proofErr w:type="spellStart"/>
      <w:r w:rsidR="00A5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A5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="00A5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</w:t>
      </w:r>
      <w:proofErr w:type="spellEnd"/>
      <w:r w:rsidR="00A5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/ч </w:t>
      </w:r>
      <w:proofErr w:type="spellStart"/>
      <w:r w:rsidR="00A5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A5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10= 22</w:t>
      </w:r>
      <w:r w:rsidR="0001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8F599F" w:rsidRPr="009C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8F599F" w:rsidRPr="009C5829" w:rsidRDefault="008F599F" w:rsidP="008F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</w:t>
      </w:r>
      <w:r w:rsidR="00F04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ислено на другие расходы </w:t>
      </w:r>
      <w:proofErr w:type="gramStart"/>
      <w:r w:rsidR="00F04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="00F04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149</w:t>
      </w:r>
      <w:r w:rsidRPr="009C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8F599F" w:rsidRPr="009C5829" w:rsidRDefault="008F599F" w:rsidP="008F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величина затрат на изготовление </w:t>
      </w:r>
      <w:r w:rsidR="00F04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кормушки</w:t>
      </w:r>
      <w:r w:rsidRPr="009C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F04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</w:t>
      </w:r>
      <w:r w:rsidRPr="009C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составляет:</w:t>
      </w:r>
    </w:p>
    <w:p w:rsidR="008F599F" w:rsidRPr="009C5829" w:rsidRDefault="00F047CA" w:rsidP="008F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С + </w:t>
      </w:r>
      <w:r w:rsidR="008F599F" w:rsidRPr="009C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Ц.</w:t>
      </w:r>
    </w:p>
    <w:p w:rsidR="008F599F" w:rsidRPr="009C5829" w:rsidRDefault="00F047CA" w:rsidP="008F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A5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01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8F599F" w:rsidRPr="009C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</w:t>
      </w:r>
      <w:r w:rsidR="008F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149</w:t>
      </w:r>
      <w:r w:rsidR="0001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= 1</w:t>
      </w:r>
      <w:r w:rsidR="00A50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8F599F" w:rsidRPr="009C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599F" w:rsidRPr="00F020C0" w:rsidRDefault="008F599F" w:rsidP="008F5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06D03" w:rsidRDefault="008F599F" w:rsidP="008F5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77B45" w:rsidRPr="00B77B45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B77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B45">
        <w:rPr>
          <w:rFonts w:ascii="Times New Roman" w:hAnsi="Times New Roman" w:cs="Times New Roman"/>
          <w:sz w:val="28"/>
          <w:szCs w:val="28"/>
        </w:rPr>
        <w:t xml:space="preserve">Цена моего проекта составляет - </w:t>
      </w:r>
      <w:r w:rsidR="0001283D">
        <w:rPr>
          <w:rFonts w:ascii="Times New Roman" w:hAnsi="Times New Roman" w:cs="Times New Roman"/>
          <w:b/>
          <w:sz w:val="28"/>
          <w:szCs w:val="28"/>
        </w:rPr>
        <w:t>1</w:t>
      </w:r>
      <w:r w:rsidR="00B77B45" w:rsidRPr="00B77B45">
        <w:rPr>
          <w:rFonts w:ascii="Times New Roman" w:hAnsi="Times New Roman" w:cs="Times New Roman"/>
          <w:b/>
          <w:sz w:val="28"/>
          <w:szCs w:val="28"/>
        </w:rPr>
        <w:t>71,6 рублей</w:t>
      </w:r>
      <w:r w:rsidR="00B06D03">
        <w:rPr>
          <w:rFonts w:ascii="Times New Roman" w:hAnsi="Times New Roman" w:cs="Times New Roman"/>
          <w:b/>
          <w:sz w:val="28"/>
          <w:szCs w:val="28"/>
        </w:rPr>
        <w:t>.</w:t>
      </w:r>
    </w:p>
    <w:p w:rsidR="00742839" w:rsidRPr="00B77B45" w:rsidRDefault="008F599F" w:rsidP="008F599F">
      <w:pPr>
        <w:spacing w:after="0" w:line="240" w:lineRule="auto"/>
        <w:rPr>
          <w:rFonts w:ascii="Times New Roman" w:eastAsia="Times New Roman" w:hAnsi="Times New Roman" w:cs="Times New Roman"/>
          <w:b/>
          <w:color w:val="733712"/>
          <w:sz w:val="31"/>
          <w:szCs w:val="31"/>
          <w:lang w:eastAsia="ru-RU"/>
        </w:rPr>
      </w:pPr>
      <w:r w:rsidRPr="00B77B45">
        <w:rPr>
          <w:rFonts w:ascii="Times New Roman" w:hAnsi="Times New Roman" w:cs="Times New Roman"/>
          <w:b/>
          <w:sz w:val="36"/>
          <w:szCs w:val="28"/>
        </w:rPr>
        <w:br/>
      </w:r>
    </w:p>
    <w:p w:rsidR="00742839" w:rsidRPr="00742839" w:rsidRDefault="00742839" w:rsidP="00742839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733712"/>
          <w:sz w:val="40"/>
          <w:szCs w:val="31"/>
          <w:u w:val="single"/>
          <w:lang w:eastAsia="ru-RU"/>
        </w:rPr>
      </w:pPr>
      <w:r w:rsidRPr="00742839">
        <w:rPr>
          <w:rFonts w:ascii="Times New Roman" w:hAnsi="Times New Roman" w:cs="Times New Roman"/>
          <w:b/>
          <w:i/>
          <w:sz w:val="40"/>
          <w:szCs w:val="36"/>
          <w:u w:val="single"/>
        </w:rPr>
        <w:t>Испытание и самооценка</w:t>
      </w:r>
    </w:p>
    <w:p w:rsidR="004D1BFF" w:rsidRPr="00273ED2" w:rsidRDefault="004D1BFF" w:rsidP="00AA1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8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7428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  </w:t>
      </w:r>
      <w:r w:rsidRPr="00273ED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Когда температура опускается ниже нуля, когда выпадает снег, большинство источников пищи становятся недоступными для птиц. Насекомые спрятались, земля, покрылась снегом. Лишь некоторые деревья сохранили плоды на ветках, и некоторые сорняки с семенами торчат из-под снега. Но и эта еда быстро закончится.</w:t>
      </w:r>
    </w:p>
    <w:p w:rsidR="004D1BFF" w:rsidRPr="00273ED2" w:rsidRDefault="00742839" w:rsidP="00AA1BA2">
      <w:pPr>
        <w:shd w:val="clear" w:color="auto" w:fill="FFFFFF"/>
        <w:spacing w:after="173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4D1BFF" w:rsidRPr="00273E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Зимой птицам приходится тратить больше сил и энергии на поиски пищи. Нужно ли говорить, что им также требуется гораздо больше энергии для согрева в зимнее время. Еды зимой меньше, энергии требуется больше. Представьте себе, что за одну только морозную ночь птицы могут тратить до 10% массы тела для согрева! И ситуация может быть трагической, если птица не сможет пополнить свои запасы в течение короткого зимнего дня. А теперь вспомните, что сильные морозы могут держаться неделями…</w:t>
      </w:r>
    </w:p>
    <w:p w:rsidR="004D1BFF" w:rsidRPr="00273ED2" w:rsidRDefault="00742839" w:rsidP="00AA1BA2">
      <w:pPr>
        <w:shd w:val="clear" w:color="auto" w:fill="FFFFFF"/>
        <w:spacing w:after="173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4D1BFF" w:rsidRPr="00273E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Особенно трудно приходится маленьким птичкам, у них метаболизм происходит быстрее, чем у крупных птиц, и им требуется относительно больше пищи. К тому же маленькие птицы питаются мелким кормом, который в первую очередь покрывается слоем снега или льда.</w:t>
      </w:r>
    </w:p>
    <w:p w:rsidR="004D1BFF" w:rsidRPr="00273ED2" w:rsidRDefault="00AA1BA2" w:rsidP="00AA1BA2">
      <w:pPr>
        <w:shd w:val="clear" w:color="auto" w:fill="FFFFFF"/>
        <w:spacing w:after="173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</w:t>
      </w:r>
      <w:r w:rsidR="004D1BFF" w:rsidRPr="00273E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примера можно привести такую печальную статистку: за среднестатистическую зиму от холода и голода погибает около 90% больших синиц. Вот почему они самые </w:t>
      </w:r>
      <w:r w:rsidR="00742839" w:rsidRPr="00273E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распространенные</w:t>
      </w:r>
      <w:r w:rsidR="004D1BFF" w:rsidRPr="00273E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посетители наших кормушек.</w:t>
      </w:r>
    </w:p>
    <w:p w:rsidR="004D1BFF" w:rsidRPr="00273ED2" w:rsidRDefault="00742839" w:rsidP="00AA1BA2">
      <w:pPr>
        <w:shd w:val="clear" w:color="auto" w:fill="FFFFFF"/>
        <w:spacing w:after="173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4D1BFF" w:rsidRPr="00273E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Кормушки облегчают птицам поиски еды, а это значит, что они будут тратить меньше сил, что поможет сохранить им драгоценную энергию.</w:t>
      </w:r>
    </w:p>
    <w:p w:rsidR="00742839" w:rsidRPr="00742839" w:rsidRDefault="00742839" w:rsidP="00742839">
      <w:pPr>
        <w:shd w:val="clear" w:color="auto" w:fill="FFFFFF"/>
        <w:spacing w:before="347" w:after="173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1"/>
          <w:szCs w:val="31"/>
          <w:u w:val="single"/>
          <w:lang w:eastAsia="ru-RU"/>
        </w:rPr>
      </w:pPr>
      <w:r w:rsidRPr="00273E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42839">
        <w:rPr>
          <w:rFonts w:ascii="Times New Roman" w:eastAsia="Times New Roman" w:hAnsi="Times New Roman" w:cs="Times New Roman"/>
          <w:b/>
          <w:i/>
          <w:sz w:val="40"/>
          <w:szCs w:val="31"/>
          <w:u w:val="single"/>
          <w:lang w:eastAsia="ru-RU"/>
        </w:rPr>
        <w:t>Литература</w:t>
      </w:r>
    </w:p>
    <w:p w:rsidR="00034E9A" w:rsidRPr="00AA1BA2" w:rsidRDefault="00034E9A" w:rsidP="00AA1BA2">
      <w:pPr>
        <w:pStyle w:val="a9"/>
        <w:numPr>
          <w:ilvl w:val="0"/>
          <w:numId w:val="33"/>
        </w:num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A1B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Воронкевич</w:t>
      </w:r>
      <w:proofErr w:type="spellEnd"/>
      <w:r w:rsidRPr="00AA1B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О. А. "Экология" М, «</w:t>
      </w:r>
      <w:r w:rsidRPr="00AA1BA2">
        <w:rPr>
          <w:rFonts w:ascii="inherit" w:eastAsia="Times New Roman" w:hAnsi="inherit" w:cs="Times New Roman"/>
          <w:i/>
          <w:iCs/>
          <w:color w:val="222222"/>
          <w:sz w:val="28"/>
          <w:lang w:eastAsia="ru-RU"/>
        </w:rPr>
        <w:t>Просвещение</w:t>
      </w:r>
      <w:r w:rsidR="00AA1B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2018</w:t>
      </w:r>
      <w:r w:rsidRPr="00AA1B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</w:t>
      </w:r>
    </w:p>
    <w:p w:rsidR="00034E9A" w:rsidRPr="00AA1BA2" w:rsidRDefault="00034E9A" w:rsidP="00AA1BA2">
      <w:pPr>
        <w:pStyle w:val="a9"/>
        <w:numPr>
          <w:ilvl w:val="0"/>
          <w:numId w:val="33"/>
        </w:num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1B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Учебник «</w:t>
      </w:r>
      <w:r w:rsidRPr="00AA1BA2">
        <w:rPr>
          <w:rFonts w:ascii="inherit" w:eastAsia="Times New Roman" w:hAnsi="inherit" w:cs="Times New Roman"/>
          <w:i/>
          <w:iCs/>
          <w:color w:val="222222"/>
          <w:sz w:val="28"/>
          <w:lang w:eastAsia="ru-RU"/>
        </w:rPr>
        <w:t>Окружающий мир</w:t>
      </w:r>
      <w:r w:rsidRPr="00AA1B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Вахрушев А.А., м «</w:t>
      </w:r>
      <w:proofErr w:type="spellStart"/>
      <w:r w:rsidRPr="00AA1BA2">
        <w:rPr>
          <w:rFonts w:ascii="inherit" w:eastAsia="Times New Roman" w:hAnsi="inherit" w:cs="Times New Roman"/>
          <w:i/>
          <w:iCs/>
          <w:color w:val="222222"/>
          <w:sz w:val="28"/>
          <w:lang w:eastAsia="ru-RU"/>
        </w:rPr>
        <w:t>Баласс</w:t>
      </w:r>
      <w:proofErr w:type="spellEnd"/>
      <w:r w:rsidR="00AA1B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2019</w:t>
      </w:r>
      <w:r w:rsidRPr="00AA1B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</w:t>
      </w:r>
    </w:p>
    <w:p w:rsidR="00034E9A" w:rsidRDefault="00034E9A" w:rsidP="00AA1BA2">
      <w:pPr>
        <w:pStyle w:val="a9"/>
        <w:numPr>
          <w:ilvl w:val="0"/>
          <w:numId w:val="33"/>
        </w:numPr>
        <w:shd w:val="clear" w:color="auto" w:fill="FFFFFF"/>
        <w:spacing w:after="0" w:line="347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A1B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Яшин А. «</w:t>
      </w:r>
      <w:r w:rsidRPr="00AA1BA2">
        <w:rPr>
          <w:rFonts w:ascii="inherit" w:eastAsia="Times New Roman" w:hAnsi="inherit" w:cs="Times New Roman"/>
          <w:i/>
          <w:iCs/>
          <w:color w:val="222222"/>
          <w:sz w:val="28"/>
          <w:lang w:eastAsia="ru-RU"/>
        </w:rPr>
        <w:t>Покормите птиц зимой</w:t>
      </w:r>
      <w:r w:rsidRPr="00AA1B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М, «</w:t>
      </w:r>
      <w:r w:rsidRPr="00AA1BA2">
        <w:rPr>
          <w:rFonts w:ascii="inherit" w:eastAsia="Times New Roman" w:hAnsi="inherit" w:cs="Times New Roman"/>
          <w:i/>
          <w:iCs/>
          <w:color w:val="222222"/>
          <w:sz w:val="28"/>
          <w:lang w:eastAsia="ru-RU"/>
        </w:rPr>
        <w:t>Детская литература</w:t>
      </w:r>
      <w:r w:rsidRPr="00AA1B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1986г.</w:t>
      </w:r>
    </w:p>
    <w:p w:rsidR="00AA1BA2" w:rsidRPr="00AA1BA2" w:rsidRDefault="00AA1BA2" w:rsidP="00AA1BA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A1BA2">
        <w:rPr>
          <w:rFonts w:ascii="Times New Roman" w:hAnsi="Times New Roman" w:cs="Times New Roman"/>
          <w:sz w:val="28"/>
        </w:rPr>
        <w:t>В.Д. Симоненко - Информационные технологии, творческие проекты;2017г.</w:t>
      </w:r>
    </w:p>
    <w:p w:rsidR="00AA1BA2" w:rsidRPr="00AA1BA2" w:rsidRDefault="00AA1BA2" w:rsidP="00AA1BA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A1BA2">
        <w:rPr>
          <w:rFonts w:ascii="Times New Roman" w:hAnsi="Times New Roman" w:cs="Times New Roman"/>
          <w:sz w:val="28"/>
        </w:rPr>
        <w:t>А.Т.Тищенко - Технология обработки материалов, культура дома; 2016г.</w:t>
      </w:r>
    </w:p>
    <w:p w:rsidR="00AA1BA2" w:rsidRPr="00AA1BA2" w:rsidRDefault="00AA1BA2" w:rsidP="00AA1BA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AA1BA2">
        <w:rPr>
          <w:rFonts w:ascii="Times New Roman" w:hAnsi="Times New Roman" w:cs="Times New Roman"/>
          <w:sz w:val="28"/>
        </w:rPr>
        <w:t>П.С.Самородский</w:t>
      </w:r>
      <w:proofErr w:type="spellEnd"/>
      <w:r w:rsidRPr="00AA1BA2">
        <w:rPr>
          <w:rFonts w:ascii="Times New Roman" w:hAnsi="Times New Roman" w:cs="Times New Roman"/>
          <w:sz w:val="28"/>
        </w:rPr>
        <w:t xml:space="preserve">  - Технология обработки древесины; 2017г.</w:t>
      </w:r>
    </w:p>
    <w:p w:rsidR="00AA1BA2" w:rsidRPr="00AA1BA2" w:rsidRDefault="00AA1BA2" w:rsidP="00AA1BA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A1BA2">
        <w:rPr>
          <w:rFonts w:ascii="Times New Roman" w:hAnsi="Times New Roman" w:cs="Times New Roman"/>
          <w:sz w:val="28"/>
        </w:rPr>
        <w:t xml:space="preserve">Книга: </w:t>
      </w:r>
      <w:proofErr w:type="spellStart"/>
      <w:r w:rsidRPr="00AA1BA2">
        <w:rPr>
          <w:rFonts w:ascii="Times New Roman" w:hAnsi="Times New Roman" w:cs="Times New Roman"/>
          <w:sz w:val="28"/>
        </w:rPr>
        <w:t>Самоделкин</w:t>
      </w:r>
      <w:proofErr w:type="spellEnd"/>
      <w:r w:rsidRPr="00AA1BA2">
        <w:rPr>
          <w:rFonts w:ascii="Times New Roman" w:hAnsi="Times New Roman" w:cs="Times New Roman"/>
          <w:sz w:val="28"/>
        </w:rPr>
        <w:t xml:space="preserve"> для мальчиков</w:t>
      </w:r>
    </w:p>
    <w:p w:rsidR="00AA1BA2" w:rsidRPr="00AA1BA2" w:rsidRDefault="004C0453" w:rsidP="00AA1BA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16" w:history="1">
        <w:r w:rsidR="00AA1BA2" w:rsidRPr="00AA1BA2">
          <w:rPr>
            <w:rStyle w:val="a6"/>
            <w:rFonts w:ascii="Times New Roman" w:hAnsi="Times New Roman" w:cs="Times New Roman"/>
            <w:sz w:val="28"/>
          </w:rPr>
          <w:t>http://dedoibaba.ru/masterilka/vypilivanie/masterilka_vypilivanie.html</w:t>
        </w:r>
      </w:hyperlink>
    </w:p>
    <w:p w:rsidR="00AA1BA2" w:rsidRPr="00AA1BA2" w:rsidRDefault="004C0453" w:rsidP="00AA1BA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17" w:history="1">
        <w:r w:rsidR="00AA1BA2" w:rsidRPr="00AA1BA2">
          <w:rPr>
            <w:rStyle w:val="a6"/>
            <w:rFonts w:ascii="Times New Roman" w:hAnsi="Times New Roman" w:cs="Times New Roman"/>
            <w:sz w:val="28"/>
          </w:rPr>
          <w:t>http://www.e-reading.club/bookreader.php/147889/Bebneva_-_Samodelkin_dlya_mal'chikov.html</w:t>
        </w:r>
      </w:hyperlink>
    </w:p>
    <w:p w:rsidR="00AA1BA2" w:rsidRPr="00AA1BA2" w:rsidRDefault="004C0453" w:rsidP="00AA1BA2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</w:rPr>
      </w:pPr>
      <w:hyperlink r:id="rId18" w:history="1">
        <w:r w:rsidR="00AA1BA2" w:rsidRPr="00AA1BA2">
          <w:rPr>
            <w:rStyle w:val="a6"/>
            <w:rFonts w:ascii="Times New Roman" w:hAnsi="Times New Roman" w:cs="Times New Roman"/>
            <w:sz w:val="28"/>
          </w:rPr>
          <w:t>http://www.uchportal.ru/load/108-1-2-0-0-5-0</w:t>
        </w:r>
      </w:hyperlink>
    </w:p>
    <w:sectPr w:rsidR="00AA1BA2" w:rsidRPr="00AA1BA2" w:rsidSect="0091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C5"/>
    <w:multiLevelType w:val="hybridMultilevel"/>
    <w:tmpl w:val="CFCA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D13B5"/>
    <w:multiLevelType w:val="multilevel"/>
    <w:tmpl w:val="97CC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C6CA3"/>
    <w:multiLevelType w:val="hybridMultilevel"/>
    <w:tmpl w:val="CDE8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B54C9"/>
    <w:multiLevelType w:val="multilevel"/>
    <w:tmpl w:val="D794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30004"/>
    <w:multiLevelType w:val="multilevel"/>
    <w:tmpl w:val="83F0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60018D"/>
    <w:multiLevelType w:val="multilevel"/>
    <w:tmpl w:val="7BAA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E32F64"/>
    <w:multiLevelType w:val="multilevel"/>
    <w:tmpl w:val="9C7C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F1446F"/>
    <w:multiLevelType w:val="multilevel"/>
    <w:tmpl w:val="442E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402AC1"/>
    <w:multiLevelType w:val="multilevel"/>
    <w:tmpl w:val="ED60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6E5FDD"/>
    <w:multiLevelType w:val="hybridMultilevel"/>
    <w:tmpl w:val="CBCC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12780"/>
    <w:multiLevelType w:val="multilevel"/>
    <w:tmpl w:val="3A7A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84030D"/>
    <w:multiLevelType w:val="multilevel"/>
    <w:tmpl w:val="308C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1F76B8"/>
    <w:multiLevelType w:val="hybridMultilevel"/>
    <w:tmpl w:val="A11C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D16D1"/>
    <w:multiLevelType w:val="hybridMultilevel"/>
    <w:tmpl w:val="A11C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D1E4E"/>
    <w:multiLevelType w:val="multilevel"/>
    <w:tmpl w:val="A874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301F18"/>
    <w:multiLevelType w:val="multilevel"/>
    <w:tmpl w:val="1212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8832AB"/>
    <w:multiLevelType w:val="multilevel"/>
    <w:tmpl w:val="080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807146"/>
    <w:multiLevelType w:val="multilevel"/>
    <w:tmpl w:val="A570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8142F5"/>
    <w:multiLevelType w:val="multilevel"/>
    <w:tmpl w:val="FDE8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F6BEF"/>
    <w:multiLevelType w:val="multilevel"/>
    <w:tmpl w:val="0808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A70AE9"/>
    <w:multiLevelType w:val="multilevel"/>
    <w:tmpl w:val="6CD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517D6A"/>
    <w:multiLevelType w:val="multilevel"/>
    <w:tmpl w:val="5FAC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7B6AD6"/>
    <w:multiLevelType w:val="hybridMultilevel"/>
    <w:tmpl w:val="E216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A7F18"/>
    <w:multiLevelType w:val="hybridMultilevel"/>
    <w:tmpl w:val="6F7C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70107"/>
    <w:multiLevelType w:val="multilevel"/>
    <w:tmpl w:val="0FAC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C27DA5"/>
    <w:multiLevelType w:val="multilevel"/>
    <w:tmpl w:val="E1BA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0D77"/>
    <w:multiLevelType w:val="hybridMultilevel"/>
    <w:tmpl w:val="A11C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E61C9"/>
    <w:multiLevelType w:val="multilevel"/>
    <w:tmpl w:val="6C54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473F89"/>
    <w:multiLevelType w:val="multilevel"/>
    <w:tmpl w:val="7DB4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250201"/>
    <w:multiLevelType w:val="multilevel"/>
    <w:tmpl w:val="FC0A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D2604C"/>
    <w:multiLevelType w:val="multilevel"/>
    <w:tmpl w:val="2D62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C772FC"/>
    <w:multiLevelType w:val="multilevel"/>
    <w:tmpl w:val="1DC4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7486712"/>
    <w:multiLevelType w:val="hybridMultilevel"/>
    <w:tmpl w:val="A11C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F6434"/>
    <w:multiLevelType w:val="multilevel"/>
    <w:tmpl w:val="D884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9"/>
  </w:num>
  <w:num w:numId="3">
    <w:abstractNumId w:val="8"/>
  </w:num>
  <w:num w:numId="4">
    <w:abstractNumId w:val="5"/>
  </w:num>
  <w:num w:numId="5">
    <w:abstractNumId w:val="16"/>
  </w:num>
  <w:num w:numId="6">
    <w:abstractNumId w:val="10"/>
  </w:num>
  <w:num w:numId="7">
    <w:abstractNumId w:val="6"/>
  </w:num>
  <w:num w:numId="8">
    <w:abstractNumId w:val="17"/>
  </w:num>
  <w:num w:numId="9">
    <w:abstractNumId w:val="33"/>
  </w:num>
  <w:num w:numId="10">
    <w:abstractNumId w:val="7"/>
  </w:num>
  <w:num w:numId="11">
    <w:abstractNumId w:val="24"/>
  </w:num>
  <w:num w:numId="12">
    <w:abstractNumId w:val="28"/>
  </w:num>
  <w:num w:numId="13">
    <w:abstractNumId w:val="30"/>
  </w:num>
  <w:num w:numId="14">
    <w:abstractNumId w:val="1"/>
  </w:num>
  <w:num w:numId="15">
    <w:abstractNumId w:val="27"/>
  </w:num>
  <w:num w:numId="16">
    <w:abstractNumId w:val="31"/>
  </w:num>
  <w:num w:numId="17">
    <w:abstractNumId w:val="4"/>
  </w:num>
  <w:num w:numId="18">
    <w:abstractNumId w:val="19"/>
  </w:num>
  <w:num w:numId="19">
    <w:abstractNumId w:val="21"/>
  </w:num>
  <w:num w:numId="20">
    <w:abstractNumId w:val="3"/>
  </w:num>
  <w:num w:numId="21">
    <w:abstractNumId w:val="26"/>
  </w:num>
  <w:num w:numId="22">
    <w:abstractNumId w:val="12"/>
  </w:num>
  <w:num w:numId="23">
    <w:abstractNumId w:val="22"/>
  </w:num>
  <w:num w:numId="24">
    <w:abstractNumId w:val="2"/>
  </w:num>
  <w:num w:numId="25">
    <w:abstractNumId w:val="0"/>
  </w:num>
  <w:num w:numId="26">
    <w:abstractNumId w:val="13"/>
  </w:num>
  <w:num w:numId="27">
    <w:abstractNumId w:val="15"/>
  </w:num>
  <w:num w:numId="28">
    <w:abstractNumId w:val="25"/>
  </w:num>
  <w:num w:numId="29">
    <w:abstractNumId w:val="14"/>
  </w:num>
  <w:num w:numId="30">
    <w:abstractNumId w:val="20"/>
  </w:num>
  <w:num w:numId="31">
    <w:abstractNumId w:val="18"/>
  </w:num>
  <w:num w:numId="32">
    <w:abstractNumId w:val="32"/>
  </w:num>
  <w:num w:numId="33">
    <w:abstractNumId w:val="23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C343D"/>
    <w:rsid w:val="0001283D"/>
    <w:rsid w:val="00034E9A"/>
    <w:rsid w:val="000F4BA2"/>
    <w:rsid w:val="001C343D"/>
    <w:rsid w:val="001C6CCA"/>
    <w:rsid w:val="0022487C"/>
    <w:rsid w:val="00254345"/>
    <w:rsid w:val="00273ED2"/>
    <w:rsid w:val="002F40C7"/>
    <w:rsid w:val="00335B86"/>
    <w:rsid w:val="00413CE5"/>
    <w:rsid w:val="004C0453"/>
    <w:rsid w:val="004D1BFF"/>
    <w:rsid w:val="00541325"/>
    <w:rsid w:val="00742839"/>
    <w:rsid w:val="007F58E0"/>
    <w:rsid w:val="008F599F"/>
    <w:rsid w:val="00914E89"/>
    <w:rsid w:val="009775F1"/>
    <w:rsid w:val="00982124"/>
    <w:rsid w:val="009845F9"/>
    <w:rsid w:val="00A50679"/>
    <w:rsid w:val="00AA1BA2"/>
    <w:rsid w:val="00B06D03"/>
    <w:rsid w:val="00B77B45"/>
    <w:rsid w:val="00BD7C25"/>
    <w:rsid w:val="00E94621"/>
    <w:rsid w:val="00F0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89"/>
  </w:style>
  <w:style w:type="paragraph" w:styleId="1">
    <w:name w:val="heading 1"/>
    <w:basedOn w:val="a"/>
    <w:link w:val="10"/>
    <w:uiPriority w:val="9"/>
    <w:qFormat/>
    <w:rsid w:val="00034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4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4E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4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4E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034E9A"/>
    <w:rPr>
      <w:color w:val="0000FF"/>
      <w:u w:val="single"/>
    </w:rPr>
  </w:style>
  <w:style w:type="character" w:styleId="a7">
    <w:name w:val="Strong"/>
    <w:basedOn w:val="a0"/>
    <w:uiPriority w:val="22"/>
    <w:qFormat/>
    <w:rsid w:val="00034E9A"/>
    <w:rPr>
      <w:b/>
      <w:bCs/>
    </w:rPr>
  </w:style>
  <w:style w:type="character" w:styleId="a8">
    <w:name w:val="Emphasis"/>
    <w:basedOn w:val="a0"/>
    <w:uiPriority w:val="20"/>
    <w:qFormat/>
    <w:rsid w:val="00034E9A"/>
    <w:rPr>
      <w:i/>
      <w:iCs/>
    </w:rPr>
  </w:style>
  <w:style w:type="paragraph" w:styleId="a9">
    <w:name w:val="List Paragraph"/>
    <w:basedOn w:val="a"/>
    <w:uiPriority w:val="34"/>
    <w:qFormat/>
    <w:rsid w:val="007F58E0"/>
    <w:pPr>
      <w:ind w:left="720"/>
      <w:contextualSpacing/>
    </w:pPr>
  </w:style>
  <w:style w:type="table" w:styleId="aa">
    <w:name w:val="Table Grid"/>
    <w:basedOn w:val="a1"/>
    <w:uiPriority w:val="59"/>
    <w:rsid w:val="0027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427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8273">
              <w:marLeft w:val="0"/>
              <w:marRight w:val="0"/>
              <w:marTop w:val="347"/>
              <w:marBottom w:val="347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110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385">
          <w:blockQuote w:val="1"/>
          <w:marLeft w:val="0"/>
          <w:marRight w:val="0"/>
          <w:marTop w:val="87"/>
          <w:marBottom w:val="87"/>
          <w:divBdr>
            <w:top w:val="single" w:sz="6" w:space="9" w:color="E2DCDC"/>
            <w:left w:val="single" w:sz="6" w:space="31" w:color="E2DCDC"/>
            <w:bottom w:val="single" w:sz="6" w:space="4" w:color="E2DCDC"/>
            <w:right w:val="single" w:sz="6" w:space="4" w:color="E2DCDC"/>
          </w:divBdr>
        </w:div>
      </w:divsChild>
    </w:div>
    <w:div w:id="1728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5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81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7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4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3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9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04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3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3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9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0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6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4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1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5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09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6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3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06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85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60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uchportal.ru/load/108-1-2-0-0-5-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e-reading.club/bookreader.php/147889/Bebneva_-_Samodelkin_dlya_mal'chik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edoibaba.ru/masterilka/vypilivanie/masterilka_vypilivanie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2020-11-30T07:36:00Z</dcterms:created>
  <dcterms:modified xsi:type="dcterms:W3CDTF">2020-12-07T06:43:00Z</dcterms:modified>
</cp:coreProperties>
</file>