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4E" w:rsidRPr="00EA574E" w:rsidRDefault="00EA574E" w:rsidP="008F6136">
      <w:pPr>
        <w:pStyle w:val="1"/>
        <w:rPr>
          <w:ins w:id="0" w:author="Unknown"/>
          <w:sz w:val="24"/>
          <w:szCs w:val="24"/>
        </w:rPr>
      </w:pPr>
      <w:ins w:id="1" w:author="Unknown">
        <w:r w:rsidRPr="00EA574E">
          <w:rPr>
            <w:bdr w:val="none" w:sz="0" w:space="0" w:color="auto" w:frame="1"/>
          </w:rPr>
          <w:br/>
        </w:r>
      </w:ins>
    </w:p>
    <w:p w:rsidR="008F6136" w:rsidRDefault="008F6136" w:rsidP="008F6136">
      <w:pPr>
        <w:pStyle w:val="1"/>
        <w:rPr>
          <w:sz w:val="24"/>
          <w:szCs w:val="24"/>
        </w:rPr>
      </w:pPr>
      <w:r>
        <w:rPr>
          <w:sz w:val="24"/>
          <w:szCs w:val="24"/>
        </w:rPr>
        <w:t>Государственное образовательное учреждение дополнительного профессионального</w:t>
      </w:r>
    </w:p>
    <w:p w:rsidR="008F6136" w:rsidRPr="008F6136" w:rsidRDefault="008F6136" w:rsidP="008F613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>Образования (повышения квалификации) специалистов</w:t>
      </w:r>
    </w:p>
    <w:p w:rsidR="008F6136" w:rsidRDefault="008F6136" w:rsidP="008F613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>« Кузбасский региональный институт повышения квалификации</w:t>
      </w:r>
    </w:p>
    <w:p w:rsidR="008F6136" w:rsidRDefault="008F6136" w:rsidP="008F613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>и переподготовки  работников образования»</w:t>
      </w:r>
    </w:p>
    <w:p w:rsidR="008F6136" w:rsidRDefault="008F6136" w:rsidP="008F613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="00990A9D">
        <w:rPr>
          <w:sz w:val="24"/>
          <w:szCs w:val="24"/>
        </w:rPr>
        <w:t xml:space="preserve">       </w:t>
      </w:r>
      <w:r>
        <w:rPr>
          <w:sz w:val="24"/>
          <w:szCs w:val="24"/>
        </w:rPr>
        <w:t>Факультет повышения квалификации</w:t>
      </w:r>
    </w:p>
    <w:p w:rsidR="008F6136" w:rsidRDefault="008F6136" w:rsidP="008F613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 xml:space="preserve">          Кафедра дошкольного образования</w:t>
      </w:r>
    </w:p>
    <w:p w:rsidR="008F6136" w:rsidRPr="008F6136" w:rsidRDefault="008F6136" w:rsidP="008F6136">
      <w:pPr>
        <w:rPr>
          <w:sz w:val="24"/>
          <w:szCs w:val="24"/>
        </w:rPr>
      </w:pPr>
    </w:p>
    <w:p w:rsidR="008F6136" w:rsidRPr="008F6136" w:rsidRDefault="008F6136" w:rsidP="008F6136">
      <w:pPr>
        <w:rPr>
          <w:sz w:val="24"/>
          <w:szCs w:val="24"/>
        </w:rPr>
      </w:pPr>
    </w:p>
    <w:p w:rsidR="008F6136" w:rsidRPr="008F6136" w:rsidRDefault="008F6136" w:rsidP="008F6136">
      <w:pPr>
        <w:rPr>
          <w:sz w:val="24"/>
          <w:szCs w:val="24"/>
        </w:rPr>
      </w:pPr>
    </w:p>
    <w:p w:rsidR="008F6136" w:rsidRPr="008F6136" w:rsidRDefault="008F6136" w:rsidP="008F6136">
      <w:pPr>
        <w:rPr>
          <w:sz w:val="24"/>
          <w:szCs w:val="24"/>
        </w:rPr>
      </w:pPr>
    </w:p>
    <w:p w:rsidR="008F6136" w:rsidRPr="008F6136" w:rsidRDefault="008F6136" w:rsidP="008F6136">
      <w:pPr>
        <w:rPr>
          <w:sz w:val="24"/>
          <w:szCs w:val="24"/>
        </w:rPr>
      </w:pPr>
    </w:p>
    <w:p w:rsidR="008F6136" w:rsidRPr="008F6136" w:rsidRDefault="008F6136" w:rsidP="008F6136">
      <w:pPr>
        <w:rPr>
          <w:sz w:val="24"/>
          <w:szCs w:val="24"/>
        </w:rPr>
      </w:pPr>
    </w:p>
    <w:p w:rsidR="008F6136" w:rsidRPr="008F6136" w:rsidRDefault="008F6136" w:rsidP="008F6136">
      <w:pPr>
        <w:rPr>
          <w:sz w:val="24"/>
          <w:szCs w:val="24"/>
        </w:rPr>
      </w:pPr>
    </w:p>
    <w:p w:rsidR="008F6136" w:rsidRPr="008F6136" w:rsidRDefault="008F6136" w:rsidP="008F6136">
      <w:pPr>
        <w:rPr>
          <w:sz w:val="24"/>
          <w:szCs w:val="24"/>
        </w:rPr>
      </w:pPr>
    </w:p>
    <w:p w:rsidR="008F6136" w:rsidRDefault="008F6136" w:rsidP="00990A9D">
      <w:pPr>
        <w:pStyle w:val="1"/>
      </w:pPr>
    </w:p>
    <w:p w:rsidR="00990A9D" w:rsidRDefault="00990A9D" w:rsidP="00990A9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Развитие творческих способностей детей старшего дошкольного </w:t>
      </w:r>
      <w:r w:rsidRPr="00990A9D">
        <w:rPr>
          <w:b w:val="0"/>
          <w:sz w:val="32"/>
          <w:szCs w:val="32"/>
        </w:rPr>
        <w:t>возраста</w:t>
      </w:r>
      <w:r>
        <w:rPr>
          <w:sz w:val="32"/>
          <w:szCs w:val="32"/>
        </w:rPr>
        <w:t xml:space="preserve"> через нетрадиционные формы       изобразительной деятельности</w:t>
      </w:r>
    </w:p>
    <w:p w:rsidR="00990A9D" w:rsidRDefault="00990A9D" w:rsidP="00990A9D">
      <w:pPr>
        <w:pStyle w:val="5"/>
        <w:rPr>
          <w:sz w:val="28"/>
          <w:szCs w:val="28"/>
        </w:rPr>
      </w:pPr>
      <w:r w:rsidRPr="00990A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990A9D">
        <w:rPr>
          <w:sz w:val="28"/>
          <w:szCs w:val="28"/>
        </w:rPr>
        <w:t>( реферат)</w:t>
      </w:r>
    </w:p>
    <w:p w:rsidR="00990A9D" w:rsidRPr="00990A9D" w:rsidRDefault="00990A9D" w:rsidP="00990A9D">
      <w:pPr>
        <w:rPr>
          <w:lang w:eastAsia="ru-RU"/>
        </w:rPr>
      </w:pPr>
    </w:p>
    <w:p w:rsidR="00990A9D" w:rsidRPr="00990A9D" w:rsidRDefault="00990A9D" w:rsidP="00990A9D">
      <w:pPr>
        <w:rPr>
          <w:lang w:eastAsia="ru-RU"/>
        </w:rPr>
      </w:pPr>
    </w:p>
    <w:p w:rsidR="00990A9D" w:rsidRPr="00990A9D" w:rsidRDefault="00990A9D" w:rsidP="00990A9D">
      <w:pPr>
        <w:rPr>
          <w:lang w:eastAsia="ru-RU"/>
        </w:rPr>
      </w:pPr>
    </w:p>
    <w:p w:rsidR="00990A9D" w:rsidRPr="00990A9D" w:rsidRDefault="00990A9D" w:rsidP="00990A9D">
      <w:pPr>
        <w:rPr>
          <w:lang w:eastAsia="ru-RU"/>
        </w:rPr>
      </w:pPr>
    </w:p>
    <w:p w:rsidR="00990A9D" w:rsidRDefault="00990A9D" w:rsidP="00990A9D">
      <w:pPr>
        <w:rPr>
          <w:lang w:eastAsia="ru-RU"/>
        </w:rPr>
      </w:pPr>
    </w:p>
    <w:p w:rsidR="00990A9D" w:rsidRDefault="00990A9D" w:rsidP="00990A9D">
      <w:pPr>
        <w:jc w:val="center"/>
        <w:rPr>
          <w:sz w:val="24"/>
          <w:szCs w:val="24"/>
          <w:lang w:eastAsia="ru-RU"/>
        </w:rPr>
      </w:pPr>
      <w:r>
        <w:rPr>
          <w:rStyle w:val="50"/>
          <w:rFonts w:eastAsiaTheme="minorHAnsi"/>
        </w:rPr>
        <w:t xml:space="preserve">                            </w:t>
      </w:r>
      <w:r w:rsidRPr="00990A9D">
        <w:rPr>
          <w:rStyle w:val="50"/>
          <w:rFonts w:eastAsiaTheme="minorHAnsi"/>
        </w:rPr>
        <w:t>Исполнитель</w:t>
      </w:r>
      <w:r>
        <w:rPr>
          <w:sz w:val="24"/>
          <w:szCs w:val="24"/>
          <w:lang w:eastAsia="ru-RU"/>
        </w:rPr>
        <w:t xml:space="preserve">: </w:t>
      </w:r>
    </w:p>
    <w:p w:rsidR="00990A9D" w:rsidRDefault="00990A9D" w:rsidP="00990A9D">
      <w:pPr>
        <w:jc w:val="center"/>
        <w:rPr>
          <w:sz w:val="24"/>
          <w:szCs w:val="24"/>
          <w:lang w:eastAsia="ru-RU"/>
        </w:rPr>
      </w:pPr>
      <w:r>
        <w:rPr>
          <w:rStyle w:val="50"/>
          <w:rFonts w:eastAsiaTheme="minorHAnsi"/>
        </w:rPr>
        <w:t xml:space="preserve">                                                                </w:t>
      </w:r>
      <w:r w:rsidRPr="00990A9D">
        <w:rPr>
          <w:rStyle w:val="50"/>
          <w:rFonts w:eastAsiaTheme="minorHAnsi"/>
        </w:rPr>
        <w:t>Трифанова Наталья Викторовна</w:t>
      </w:r>
      <w:r>
        <w:rPr>
          <w:sz w:val="24"/>
          <w:szCs w:val="24"/>
          <w:lang w:eastAsia="ru-RU"/>
        </w:rPr>
        <w:t>,</w:t>
      </w:r>
    </w:p>
    <w:p w:rsidR="007A63D6" w:rsidRDefault="007A63D6" w:rsidP="00990A9D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Воспитатель МБДОУ №35                                                            </w:t>
      </w:r>
      <w:r w:rsidR="00990A9D">
        <w:rPr>
          <w:sz w:val="24"/>
          <w:szCs w:val="24"/>
          <w:lang w:eastAsia="ru-RU"/>
        </w:rPr>
        <w:t xml:space="preserve">  </w:t>
      </w:r>
    </w:p>
    <w:p w:rsidR="007A63D6" w:rsidRDefault="00990A9D" w:rsidP="007A63D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A63D6">
        <w:rPr>
          <w:sz w:val="24"/>
          <w:szCs w:val="24"/>
          <w:lang w:eastAsia="ru-RU"/>
        </w:rPr>
        <w:t>Анжеро-Судженского городского округа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7A63D6" w:rsidRPr="007A63D6" w:rsidRDefault="007A63D6" w:rsidP="007A63D6">
      <w:pPr>
        <w:rPr>
          <w:sz w:val="24"/>
          <w:szCs w:val="24"/>
          <w:lang w:eastAsia="ru-RU"/>
        </w:rPr>
      </w:pPr>
    </w:p>
    <w:p w:rsidR="007A63D6" w:rsidRPr="007A63D6" w:rsidRDefault="007A63D6" w:rsidP="007A63D6">
      <w:pPr>
        <w:rPr>
          <w:sz w:val="24"/>
          <w:szCs w:val="24"/>
          <w:lang w:eastAsia="ru-RU"/>
        </w:rPr>
      </w:pPr>
    </w:p>
    <w:p w:rsidR="007A63D6" w:rsidRPr="007A63D6" w:rsidRDefault="007A63D6" w:rsidP="007A63D6">
      <w:pPr>
        <w:rPr>
          <w:sz w:val="24"/>
          <w:szCs w:val="24"/>
          <w:lang w:eastAsia="ru-RU"/>
        </w:rPr>
      </w:pPr>
    </w:p>
    <w:p w:rsidR="007A63D6" w:rsidRPr="007A63D6" w:rsidRDefault="007A63D6" w:rsidP="007A63D6">
      <w:pPr>
        <w:rPr>
          <w:sz w:val="24"/>
          <w:szCs w:val="24"/>
          <w:lang w:eastAsia="ru-RU"/>
        </w:rPr>
      </w:pPr>
    </w:p>
    <w:p w:rsidR="007A63D6" w:rsidRPr="007A63D6" w:rsidRDefault="007A63D6" w:rsidP="007A63D6">
      <w:pPr>
        <w:rPr>
          <w:sz w:val="24"/>
          <w:szCs w:val="24"/>
          <w:lang w:eastAsia="ru-RU"/>
        </w:rPr>
      </w:pPr>
    </w:p>
    <w:p w:rsidR="007A63D6" w:rsidRPr="007A63D6" w:rsidRDefault="007A63D6" w:rsidP="007A63D6">
      <w:pPr>
        <w:rPr>
          <w:sz w:val="24"/>
          <w:szCs w:val="24"/>
          <w:lang w:eastAsia="ru-RU"/>
        </w:rPr>
      </w:pPr>
    </w:p>
    <w:p w:rsidR="007A63D6" w:rsidRDefault="007A63D6" w:rsidP="007A63D6">
      <w:pPr>
        <w:rPr>
          <w:lang w:eastAsia="ru-RU"/>
        </w:rPr>
      </w:pPr>
      <w:r>
        <w:rPr>
          <w:lang w:eastAsia="ru-RU"/>
        </w:rPr>
        <w:lastRenderedPageBreak/>
        <w:tab/>
        <w:t xml:space="preserve">                                                       Кемерово 2017</w:t>
      </w:r>
    </w:p>
    <w:p w:rsidR="002E5D32" w:rsidRPr="00DE50FE" w:rsidRDefault="007A63D6" w:rsidP="00B21724">
      <w:pPr>
        <w:pStyle w:val="5"/>
        <w:rPr>
          <w:sz w:val="32"/>
          <w:szCs w:val="32"/>
        </w:rPr>
      </w:pPr>
      <w:r w:rsidRPr="007A63D6">
        <w:rPr>
          <w:sz w:val="32"/>
          <w:szCs w:val="32"/>
        </w:rPr>
        <w:t xml:space="preserve">                                                     </w:t>
      </w:r>
      <w:r w:rsidR="00EA1B9F">
        <w:rPr>
          <w:sz w:val="32"/>
          <w:szCs w:val="32"/>
        </w:rPr>
        <w:t xml:space="preserve">                                                                                        </w:t>
      </w:r>
      <w:r w:rsidRPr="007A63D6">
        <w:rPr>
          <w:sz w:val="32"/>
          <w:szCs w:val="32"/>
        </w:rPr>
        <w:t xml:space="preserve"> </w:t>
      </w:r>
      <w:r w:rsidR="00EA1B9F">
        <w:rPr>
          <w:sz w:val="32"/>
          <w:szCs w:val="32"/>
        </w:rPr>
        <w:t xml:space="preserve">                                                                      </w:t>
      </w:r>
      <w:r w:rsidRPr="00DE50FE">
        <w:rPr>
          <w:sz w:val="32"/>
          <w:szCs w:val="32"/>
        </w:rPr>
        <w:t xml:space="preserve">Содержание </w:t>
      </w:r>
    </w:p>
    <w:p w:rsidR="00DE50FE" w:rsidRDefault="00DE50FE" w:rsidP="00DE50FE">
      <w:pPr>
        <w:pStyle w:val="5"/>
        <w:rPr>
          <w:sz w:val="32"/>
          <w:szCs w:val="32"/>
        </w:rPr>
      </w:pPr>
      <w:r>
        <w:rPr>
          <w:sz w:val="32"/>
          <w:szCs w:val="32"/>
        </w:rPr>
        <w:t>Введение……………………………………………………………</w:t>
      </w:r>
      <w:r w:rsidR="00CE67DD">
        <w:rPr>
          <w:sz w:val="32"/>
          <w:szCs w:val="32"/>
        </w:rPr>
        <w:t>…..</w:t>
      </w:r>
      <w:r>
        <w:rPr>
          <w:sz w:val="32"/>
          <w:szCs w:val="32"/>
        </w:rPr>
        <w:t>3</w:t>
      </w:r>
    </w:p>
    <w:p w:rsidR="00DE50FE" w:rsidRDefault="00DE50FE" w:rsidP="00DE50FE">
      <w:pPr>
        <w:pStyle w:val="1"/>
        <w:rPr>
          <w:sz w:val="32"/>
          <w:szCs w:val="32"/>
        </w:rPr>
      </w:pPr>
      <w:r>
        <w:rPr>
          <w:sz w:val="32"/>
          <w:szCs w:val="32"/>
        </w:rPr>
        <w:t>1. Роль изобразительной деятельности в развитии детей……</w:t>
      </w:r>
      <w:r w:rsidR="00CE67DD">
        <w:rPr>
          <w:sz w:val="32"/>
          <w:szCs w:val="32"/>
        </w:rPr>
        <w:t>… 4</w:t>
      </w:r>
    </w:p>
    <w:p w:rsidR="00DE50FE" w:rsidRDefault="00DE50FE" w:rsidP="00DE50FE">
      <w:pPr>
        <w:pStyle w:val="1"/>
        <w:rPr>
          <w:sz w:val="32"/>
          <w:szCs w:val="32"/>
        </w:rPr>
      </w:pPr>
      <w:r>
        <w:rPr>
          <w:sz w:val="32"/>
          <w:szCs w:val="32"/>
        </w:rPr>
        <w:t>2.Развитие творческих способностей детей старшего дошкольного возраста через нетрадиционные формы рисования…………………………………………………………….</w:t>
      </w:r>
      <w:r w:rsidR="00CE67DD">
        <w:rPr>
          <w:sz w:val="32"/>
          <w:szCs w:val="32"/>
        </w:rPr>
        <w:t>..5</w:t>
      </w:r>
    </w:p>
    <w:p w:rsidR="00DE50FE" w:rsidRDefault="00DE50FE" w:rsidP="00DE50FE">
      <w:pPr>
        <w:pStyle w:val="1"/>
        <w:rPr>
          <w:sz w:val="32"/>
          <w:szCs w:val="32"/>
        </w:rPr>
      </w:pPr>
      <w:r>
        <w:rPr>
          <w:sz w:val="32"/>
          <w:szCs w:val="32"/>
        </w:rPr>
        <w:t>Заключение…………………………………………………………</w:t>
      </w:r>
      <w:r w:rsidR="00CE67DD">
        <w:rPr>
          <w:sz w:val="32"/>
          <w:szCs w:val="32"/>
        </w:rPr>
        <w:t>…8</w:t>
      </w:r>
    </w:p>
    <w:p w:rsidR="00CE67DD" w:rsidRPr="00DE50FE" w:rsidRDefault="00CE67DD" w:rsidP="00DE50FE">
      <w:pPr>
        <w:pStyle w:val="1"/>
        <w:rPr>
          <w:sz w:val="32"/>
          <w:szCs w:val="32"/>
        </w:rPr>
      </w:pPr>
      <w:r>
        <w:rPr>
          <w:sz w:val="32"/>
          <w:szCs w:val="32"/>
        </w:rPr>
        <w:t>Список литературы…………………………………………………..9</w:t>
      </w:r>
    </w:p>
    <w:p w:rsidR="00DE50FE" w:rsidRDefault="00DE50FE" w:rsidP="00DE50FE">
      <w:pPr>
        <w:pStyle w:val="1"/>
        <w:rPr>
          <w:sz w:val="32"/>
          <w:szCs w:val="32"/>
        </w:rPr>
      </w:pPr>
      <w:r>
        <w:rPr>
          <w:sz w:val="32"/>
          <w:szCs w:val="32"/>
        </w:rPr>
        <w:t>Приложение………………………………………………………..</w:t>
      </w:r>
      <w:r w:rsidR="00CE67DD">
        <w:rPr>
          <w:sz w:val="32"/>
          <w:szCs w:val="32"/>
        </w:rPr>
        <w:t>...10</w:t>
      </w: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Pr="00DE50FE" w:rsidRDefault="00DE50FE" w:rsidP="00DE50FE">
      <w:pPr>
        <w:rPr>
          <w:lang w:eastAsia="ru-RU"/>
        </w:rPr>
      </w:pPr>
    </w:p>
    <w:p w:rsidR="00DE50FE" w:rsidRDefault="00DE50FE" w:rsidP="00DE50FE">
      <w:pPr>
        <w:rPr>
          <w:lang w:eastAsia="ru-RU"/>
        </w:rPr>
      </w:pPr>
    </w:p>
    <w:p w:rsidR="00DE50FE" w:rsidRDefault="00DE50FE" w:rsidP="00DE50FE">
      <w:pPr>
        <w:tabs>
          <w:tab w:val="left" w:pos="3550"/>
        </w:tabs>
        <w:rPr>
          <w:sz w:val="32"/>
          <w:szCs w:val="32"/>
          <w:lang w:eastAsia="ru-RU"/>
        </w:rPr>
      </w:pPr>
      <w:r>
        <w:rPr>
          <w:lang w:eastAsia="ru-RU"/>
        </w:rPr>
        <w:tab/>
      </w:r>
    </w:p>
    <w:p w:rsidR="00DE50FE" w:rsidRPr="00DE50FE" w:rsidRDefault="00DE50FE" w:rsidP="00DE50FE">
      <w:pPr>
        <w:rPr>
          <w:sz w:val="32"/>
          <w:szCs w:val="32"/>
          <w:lang w:eastAsia="ru-RU"/>
        </w:rPr>
      </w:pPr>
    </w:p>
    <w:p w:rsidR="00DE50FE" w:rsidRPr="00DE50FE" w:rsidRDefault="00DE50FE" w:rsidP="00DE50FE">
      <w:pPr>
        <w:rPr>
          <w:sz w:val="32"/>
          <w:szCs w:val="32"/>
          <w:lang w:eastAsia="ru-RU"/>
        </w:rPr>
      </w:pPr>
    </w:p>
    <w:p w:rsidR="00DE50FE" w:rsidRPr="00DE50FE" w:rsidRDefault="00DE50FE" w:rsidP="00DE50FE">
      <w:pPr>
        <w:rPr>
          <w:sz w:val="32"/>
          <w:szCs w:val="32"/>
          <w:lang w:eastAsia="ru-RU"/>
        </w:rPr>
      </w:pPr>
    </w:p>
    <w:p w:rsidR="00DE50FE" w:rsidRPr="00DE50FE" w:rsidRDefault="00DE50FE" w:rsidP="00DE50FE">
      <w:pPr>
        <w:rPr>
          <w:sz w:val="32"/>
          <w:szCs w:val="32"/>
          <w:lang w:eastAsia="ru-RU"/>
        </w:rPr>
      </w:pPr>
    </w:p>
    <w:p w:rsidR="00DE50FE" w:rsidRDefault="00DE50FE" w:rsidP="00DE50FE">
      <w:pPr>
        <w:rPr>
          <w:sz w:val="32"/>
          <w:szCs w:val="32"/>
          <w:lang w:eastAsia="ru-RU"/>
        </w:rPr>
      </w:pPr>
    </w:p>
    <w:p w:rsidR="00E5493A" w:rsidRDefault="00DE50FE" w:rsidP="00DE50FE">
      <w:pPr>
        <w:pStyle w:val="1"/>
      </w:pPr>
      <w:r>
        <w:lastRenderedPageBreak/>
        <w:tab/>
        <w:t xml:space="preserve">                      </w:t>
      </w:r>
      <w:r w:rsidR="00A9150D">
        <w:t xml:space="preserve">                                                                            </w:t>
      </w:r>
      <w:r>
        <w:t xml:space="preserve"> </w:t>
      </w:r>
      <w:r w:rsidR="00A9150D">
        <w:t xml:space="preserve">                                                                       </w:t>
      </w:r>
    </w:p>
    <w:p w:rsidR="00297DB0" w:rsidRDefault="00E5493A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DE50FE">
        <w:rPr>
          <w:sz w:val="32"/>
          <w:szCs w:val="32"/>
        </w:rPr>
        <w:t>Введение</w:t>
      </w:r>
      <w:r w:rsidR="00A9150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="00916DD0">
        <w:rPr>
          <w:sz w:val="32"/>
          <w:szCs w:val="32"/>
        </w:rPr>
        <w:t xml:space="preserve">                                             </w:t>
      </w:r>
      <w:r w:rsidR="00A9150D">
        <w:rPr>
          <w:sz w:val="32"/>
          <w:szCs w:val="32"/>
        </w:rPr>
        <w:t xml:space="preserve">Формирование творческой личности- одна из важных задач педагогической теории и практики на современном этапе. Её решение должно начаться уже в дошкольном возрасте. Большой потенциал для раскрытия детского  творчества заключен в изобразительной деятельности дошкольника.                    Все дети  любят рисовать , когда это у них хорошо получается. Очень часто отсутствие навыков и знаний быстро отвращает ребенка от рисования, </w:t>
      </w:r>
      <w:r w:rsidR="00297DB0">
        <w:rPr>
          <w:sz w:val="32"/>
          <w:szCs w:val="32"/>
        </w:rPr>
        <w:t xml:space="preserve"> поскольку в результате его усилий рисунок получается неправильным , он не соответствует </w:t>
      </w:r>
      <w:r w:rsidR="00431962">
        <w:rPr>
          <w:sz w:val="32"/>
          <w:szCs w:val="32"/>
        </w:rPr>
        <w:t xml:space="preserve"> </w:t>
      </w:r>
      <w:r w:rsidR="00297DB0">
        <w:rPr>
          <w:sz w:val="32"/>
          <w:szCs w:val="32"/>
        </w:rPr>
        <w:t xml:space="preserve"> желанию ребенка получить изображение, близкое к его замыслу или реальному объекту, который он пытался изобразить.</w:t>
      </w:r>
    </w:p>
    <w:p w:rsidR="00935678" w:rsidRDefault="00297DB0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А</w:t>
      </w:r>
      <w:r w:rsidR="00FF7A24">
        <w:rPr>
          <w:sz w:val="32"/>
          <w:szCs w:val="32"/>
        </w:rPr>
        <w:t>ктуальность исследования в том,</w:t>
      </w:r>
      <w:r>
        <w:rPr>
          <w:sz w:val="32"/>
          <w:szCs w:val="32"/>
        </w:rPr>
        <w:t xml:space="preserve">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</w:t>
      </w:r>
      <w:r w:rsidR="00935678">
        <w:rPr>
          <w:sz w:val="32"/>
          <w:szCs w:val="32"/>
        </w:rPr>
        <w:t>, т. к. в ней особенно проявляются разные стороны развития ребенка. Нетрадиционные техники -  это толчок к  развитию воображения, творчества. Проявлению самостоятельности, инициативы, выражения индивидуальности. Рисование с использованием нетрадиционных техник изобра</w:t>
      </w:r>
      <w:r w:rsidR="00FF7A24">
        <w:rPr>
          <w:sz w:val="32"/>
          <w:szCs w:val="32"/>
        </w:rPr>
        <w:t>жения не утомляет дошкольников,</w:t>
      </w:r>
      <w:r w:rsidR="00935678">
        <w:rPr>
          <w:sz w:val="32"/>
          <w:szCs w:val="32"/>
        </w:rPr>
        <w:t xml:space="preserve"> у них сохраняется высокая активность , работоспособность на протяжении всего времени, отведенного на выполнение задания.</w:t>
      </w:r>
    </w:p>
    <w:p w:rsidR="00916DD0" w:rsidRDefault="00935678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Можно сказать , что нетрадиционные техники позволяют, отойдя от предметного изображения, выразить в рисунке чувства и эмоции дают ребенку свободу и вселяют </w:t>
      </w:r>
      <w:r w:rsidR="00916DD0">
        <w:rPr>
          <w:sz w:val="32"/>
          <w:szCs w:val="32"/>
        </w:rPr>
        <w:t xml:space="preserve">уверенность в своих силах. </w:t>
      </w:r>
    </w:p>
    <w:p w:rsidR="00916DD0" w:rsidRDefault="00916DD0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Предмет исследования: развитие творческих способностей старших дошкольников средствами нетрадиционных техник рисования. </w:t>
      </w:r>
    </w:p>
    <w:p w:rsidR="00916DD0" w:rsidRDefault="00916DD0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Цель исследования: выявить влияние нетрадиционных техник рисования на развитие творческих способностей детей.</w:t>
      </w:r>
    </w:p>
    <w:p w:rsidR="00916DD0" w:rsidRDefault="00916DD0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Гипотеза: Развитие творческих способностей детей. Если использовать нетрадиционные техники рисования. </w:t>
      </w:r>
    </w:p>
    <w:p w:rsidR="00894676" w:rsidRDefault="00916DD0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достижения поставленной цели нами </w:t>
      </w:r>
      <w:r w:rsidR="00894676">
        <w:rPr>
          <w:sz w:val="32"/>
          <w:szCs w:val="32"/>
        </w:rPr>
        <w:t xml:space="preserve">были поставлены следующие задачи: </w:t>
      </w:r>
    </w:p>
    <w:p w:rsidR="00894676" w:rsidRDefault="00894676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Изучить состояние проблемы развития творческих способностей детей в психолого- педагогической и специальной литературе; </w:t>
      </w:r>
    </w:p>
    <w:p w:rsidR="00894676" w:rsidRDefault="00894676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2. Разработать содержание и методы работы по развитию изобразительного творчества у детей старшего возраста посредствам нетрадиционных техник;</w:t>
      </w:r>
    </w:p>
    <w:p w:rsidR="00894676" w:rsidRPr="00692D6A" w:rsidRDefault="00894676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3. Создать в группе благоприятные психолого – педагогические условия для творческой самореализации каждого ребенка.</w:t>
      </w:r>
    </w:p>
    <w:p w:rsidR="00692D6A" w:rsidRDefault="00894676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Роль изобразительной деятельности </w:t>
      </w:r>
      <w:r w:rsidR="00692D6A">
        <w:rPr>
          <w:sz w:val="32"/>
          <w:szCs w:val="32"/>
        </w:rPr>
        <w:t xml:space="preserve">в развитии детей.  Анализ научной литературы выявил , что на развитие творчества влияют следующие составляющие: задатки, способности, художественно- творческие способности,  а также  необходимость в формировании изобразительной деятельности у детей дошкольного возраста. </w:t>
      </w:r>
    </w:p>
    <w:p w:rsidR="00FB04F3" w:rsidRDefault="00692D6A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точки зрения </w:t>
      </w:r>
      <w:r w:rsidR="00FB04F3">
        <w:rPr>
          <w:sz w:val="32"/>
          <w:szCs w:val="32"/>
        </w:rPr>
        <w:t xml:space="preserve">ученого Н. А. Бердяева, творчество есть нравственный дол, назначение человека на Земле, его задача и миссия. « Творчество по самому существу своему есть творчество из ничего…..» ( 2, стр. 117- 218). </w:t>
      </w:r>
    </w:p>
    <w:p w:rsidR="00036EE3" w:rsidRDefault="00FB04F3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Советские педагоги и психологи, например, Л. М. Венгер, В. С. Мухина, рассматривают творчество как создание человеком объективно и субъективно нового. Именно субъективная новизна составляет результат творческой </w:t>
      </w:r>
      <w:r w:rsidR="00036EE3">
        <w:rPr>
          <w:sz w:val="32"/>
          <w:szCs w:val="32"/>
        </w:rPr>
        <w:t xml:space="preserve">деятельности детей дошкольного возраста. Рисуя, ребенок создает субъективно новое, новое для себя. </w:t>
      </w:r>
    </w:p>
    <w:p w:rsidR="00036EE3" w:rsidRDefault="00036EE3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Анализ исследования литературы показал, что творческие способности есть самовыражение мира художника, который не </w:t>
      </w:r>
      <w:r>
        <w:rPr>
          <w:sz w:val="32"/>
          <w:szCs w:val="32"/>
        </w:rPr>
        <w:lastRenderedPageBreak/>
        <w:t>только познает, но и выражает свое видение , свое понимание окружающего. При восприятии художественного образа роль принадлежит воображению и образному мышлению.</w:t>
      </w:r>
    </w:p>
    <w:p w:rsidR="00E05B93" w:rsidRDefault="00036EE3" w:rsidP="00FF7A24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утверждению психолога Н. Н. Поддъякова, творчество детей носит глубоко личностный характер – оно определятся неповторимостью личности ребенка, неповторимостью накопленного опыта деятельности. </w:t>
      </w:r>
      <w:r w:rsidR="00E05B93">
        <w:rPr>
          <w:sz w:val="32"/>
          <w:szCs w:val="32"/>
        </w:rPr>
        <w:t xml:space="preserve">Поэтому процесс творчества чрезвычайно  индивидуален, и его развитие требует тщательного учета индивидуальных особенностей ребенка. Еще одна важная особенность творчества детей – оно всегда насыщенно яркими положительными эмоциями и благодаря этому привлекает внимание детей, которые признают радость первых своих открытий « открытий» удовольствие от своих новых рисунков. </w:t>
      </w:r>
    </w:p>
    <w:p w:rsidR="00700320" w:rsidRDefault="00E05B93" w:rsidP="00FF7A24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Яркие положительные эмоции становятся основой </w:t>
      </w:r>
      <w:r w:rsidR="00700320">
        <w:rPr>
          <w:sz w:val="32"/>
          <w:szCs w:val="32"/>
        </w:rPr>
        <w:t xml:space="preserve">формирования острой потребности детей в том или ином виде творчества. </w:t>
      </w:r>
    </w:p>
    <w:p w:rsidR="00700320" w:rsidRDefault="00700320" w:rsidP="00FF7A24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 , можно сделать вывод, что творчество является неотъемлемой частью жизни общества. Ведь жизнь – это сам процесс творчества. </w:t>
      </w:r>
    </w:p>
    <w:p w:rsidR="00700320" w:rsidRDefault="00700320" w:rsidP="00FF7A24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 творчеством мы будем понимать – процесс человеческой деятельности, создающий качественно новые  материальные и духовные ценности. Творчество предполагает наличие задатков и способностей. </w:t>
      </w:r>
    </w:p>
    <w:p w:rsidR="00700320" w:rsidRDefault="00700320" w:rsidP="00FF7A24">
      <w:pPr>
        <w:rPr>
          <w:lang w:eastAsia="ru-RU"/>
        </w:rPr>
      </w:pPr>
    </w:p>
    <w:p w:rsidR="00CD5E80" w:rsidRDefault="00700320" w:rsidP="00FF7A24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D5E80">
        <w:rPr>
          <w:sz w:val="32"/>
          <w:szCs w:val="32"/>
        </w:rPr>
        <w:t>Развитие творческих способностей детей старшего дошкольного возраста через нетрадиционные формы рисования.</w:t>
      </w:r>
    </w:p>
    <w:p w:rsidR="00463F57" w:rsidRDefault="00CD5E80" w:rsidP="00FF7A24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Стандарт дошкольного образования направлен на создания благоприятных 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>
        <w:rPr>
          <w:sz w:val="32"/>
          <w:szCs w:val="32"/>
        </w:rPr>
        <w:lastRenderedPageBreak/>
        <w:t>потенциала каждого ребенка как субъекта отношений с самим собой , другими детьми, взрослыми и миром.</w:t>
      </w:r>
    </w:p>
    <w:p w:rsidR="00463F57" w:rsidRDefault="00463F57" w:rsidP="00CE67DD">
      <w:pPr>
        <w:pStyle w:val="1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Опыт показывает , что одно из наиболее важных условий успешного  развития  детского  художественного творчества- разнообразие и вариативность работы с детьми на занятиях. </w:t>
      </w:r>
      <w:r w:rsidR="00CE67DD">
        <w:rPr>
          <w:sz w:val="32"/>
          <w:szCs w:val="32"/>
        </w:rPr>
        <w:br w:type="column"/>
      </w:r>
      <w:r w:rsidR="008D7D53">
        <w:rPr>
          <w:sz w:val="32"/>
          <w:szCs w:val="32"/>
        </w:rPr>
        <w:lastRenderedPageBreak/>
        <w:t xml:space="preserve">Именно это вызывает у ребенка положительные эмоции, радостное удивление , желание созидательно трудиться. Также нужно разнообразить цвет и фактуру бумаги , поскольку это также влияет на выразительность рисунков и ставит детей перед необходимостью подбирать материалы для рисования, продумывать колорит будущего  творения, а не ждать готового решения. Также  большое разнообразие следует вносить и в организацию занятий: детям предлагается </w:t>
      </w:r>
      <w:r w:rsidR="00C04399">
        <w:rPr>
          <w:sz w:val="32"/>
          <w:szCs w:val="32"/>
        </w:rPr>
        <w:t>рисовать за сдвинутыми вместе столами по два и более; так</w:t>
      </w:r>
      <w:r w:rsidR="00FF7A24">
        <w:rPr>
          <w:sz w:val="32"/>
          <w:szCs w:val="32"/>
        </w:rPr>
        <w:t>же стоя у столов расположенных в</w:t>
      </w:r>
      <w:r w:rsidR="00C04399">
        <w:rPr>
          <w:sz w:val="32"/>
          <w:szCs w:val="32"/>
        </w:rPr>
        <w:t xml:space="preserve"> один ряд.                                                                         В своих рисунках дети стали проявлять самостоятельность , стали с удовольствием рисовать и находить новые свои способы изображения образов, также в работах дети передают свои чувства.  У ребят развивается   вкус к познанию нового исследования. Дети задают вопросы педагогу . друг другу, обогащается и активизируется их словарный запас. Нетрадиционные методы рисования можно</w:t>
      </w:r>
      <w:r w:rsidR="00505423">
        <w:rPr>
          <w:sz w:val="32"/>
          <w:szCs w:val="32"/>
        </w:rPr>
        <w:t xml:space="preserve"> использовать не только на занятиях по изодеятельности. Но и в свободное от занятий время. Для этого следует создать психологические условия, чтобы сформировать у ребенка чувства собственной безопасности , раскованности и свободы за счет поддержки взрослыми их творческих начинаний.                                   Организуя совместные творческие выставки – конкурсы. Это повышает авторитет в глазах ребенка; позволяет сплотить детей и их родных на основе совместной деятельности. Помогает родителям лучше узнать и понять своего ребенка.</w:t>
      </w:r>
    </w:p>
    <w:p w:rsidR="00C91A76" w:rsidRDefault="00C91A76" w:rsidP="00A042CC">
      <w:pPr>
        <w:pStyle w:val="1"/>
        <w:jc w:val="both"/>
      </w:pPr>
    </w:p>
    <w:p w:rsidR="00C91A76" w:rsidRPr="00C91A76" w:rsidRDefault="00C91A76" w:rsidP="00A042CC">
      <w:pPr>
        <w:rPr>
          <w:lang w:eastAsia="ru-RU"/>
        </w:rPr>
      </w:pPr>
    </w:p>
    <w:p w:rsidR="00C91A76" w:rsidRPr="00C91A76" w:rsidRDefault="00C91A76" w:rsidP="00A042CC">
      <w:pPr>
        <w:rPr>
          <w:lang w:eastAsia="ru-RU"/>
        </w:rPr>
      </w:pPr>
    </w:p>
    <w:p w:rsidR="00C91A76" w:rsidRPr="00C91A76" w:rsidRDefault="00C91A76" w:rsidP="00A042CC">
      <w:pPr>
        <w:rPr>
          <w:lang w:eastAsia="ru-RU"/>
        </w:rPr>
      </w:pPr>
    </w:p>
    <w:p w:rsidR="00C91A76" w:rsidRPr="00C91A76" w:rsidRDefault="00C91A76" w:rsidP="00A042CC">
      <w:pPr>
        <w:rPr>
          <w:lang w:eastAsia="ru-RU"/>
        </w:rPr>
      </w:pPr>
    </w:p>
    <w:p w:rsidR="00C91A76" w:rsidRPr="00C91A76" w:rsidRDefault="00C91A76" w:rsidP="00A042CC">
      <w:pPr>
        <w:rPr>
          <w:lang w:eastAsia="ru-RU"/>
        </w:rPr>
      </w:pPr>
    </w:p>
    <w:p w:rsidR="00C91A76" w:rsidRPr="00C91A76" w:rsidRDefault="00C91A76" w:rsidP="00A042CC">
      <w:pPr>
        <w:rPr>
          <w:lang w:eastAsia="ru-RU"/>
        </w:rPr>
      </w:pPr>
    </w:p>
    <w:p w:rsidR="00C91A76" w:rsidRPr="00C91A76" w:rsidRDefault="00C91A76" w:rsidP="00A042CC">
      <w:pPr>
        <w:rPr>
          <w:lang w:eastAsia="ru-RU"/>
        </w:rPr>
      </w:pPr>
    </w:p>
    <w:p w:rsidR="00C91A76" w:rsidRPr="00C91A76" w:rsidRDefault="00C91A76" w:rsidP="00A042CC">
      <w:pPr>
        <w:rPr>
          <w:lang w:eastAsia="ru-RU"/>
        </w:rPr>
      </w:pPr>
    </w:p>
    <w:p w:rsidR="00C91A76" w:rsidRDefault="00C91A76" w:rsidP="00A042CC">
      <w:pPr>
        <w:rPr>
          <w:lang w:eastAsia="ru-RU"/>
        </w:rPr>
      </w:pPr>
    </w:p>
    <w:p w:rsidR="00FF7A24" w:rsidRDefault="00CE67DD" w:rsidP="00CE67DD">
      <w:pPr>
        <w:pStyle w:val="1"/>
        <w:jc w:val="both"/>
      </w:pPr>
      <w:r>
        <w:tab/>
        <w:t xml:space="preserve">     </w:t>
      </w:r>
      <w:r w:rsidR="00C91A76">
        <w:t xml:space="preserve">          </w:t>
      </w:r>
      <w:r w:rsidR="00FF7A24">
        <w:t xml:space="preserve">                                                                                  </w:t>
      </w:r>
      <w:r w:rsidR="00C91A76">
        <w:t xml:space="preserve">  </w:t>
      </w:r>
      <w:r w:rsidR="00FF7A24">
        <w:t xml:space="preserve">                           </w:t>
      </w:r>
    </w:p>
    <w:p w:rsidR="00FF7A24" w:rsidRDefault="00FF7A24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C91A76">
        <w:rPr>
          <w:sz w:val="32"/>
          <w:szCs w:val="32"/>
        </w:rPr>
        <w:t>Заключение                                                                                               Рисование в детстве оказывает огромное влияни</w:t>
      </w:r>
      <w:r>
        <w:rPr>
          <w:sz w:val="32"/>
          <w:szCs w:val="32"/>
        </w:rPr>
        <w:t>е</w:t>
      </w:r>
    </w:p>
    <w:p w:rsidR="0055647E" w:rsidRDefault="00FF7A24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C91A76">
        <w:rPr>
          <w:sz w:val="32"/>
          <w:szCs w:val="32"/>
        </w:rPr>
        <w:t>всестороннее развитие личности ребенка и , прежде всего на его эстетическое развитие. Ежедневно ребенок открывает для себя новое в окружающем его мире. Этим открытием он стремится поделиться с близкими. Все что увидел, что взволновало его , малыш отражает в игре,  речи, рисовании.</w:t>
      </w:r>
      <w:r w:rsidR="00D7450D">
        <w:rPr>
          <w:sz w:val="32"/>
          <w:szCs w:val="32"/>
        </w:rPr>
        <w:t xml:space="preserve">                               Опыт работы  показывает . что овладение нетрадиционной технологией изображения доставляет дошкольникам истинную радость. Если оно строиться с учетом специфики деятельности и возраста детей. Они с удовольствием рисуют разные узоры не испытывают при этом трудностей.                                             Каждый педагог – творец технологии  . даже если имеет дело с заимствованиями. Создание технологии невозможно без творчества. Для педагога , научившегося работать на технологическом уровне. Всегда будет главным ориентиром познавательный процесс в его </w:t>
      </w:r>
      <w:r w:rsidR="0055647E">
        <w:rPr>
          <w:sz w:val="32"/>
          <w:szCs w:val="32"/>
        </w:rPr>
        <w:t>развивающемся состоянии.</w:t>
      </w: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4D47BE" w:rsidP="00A042CC">
      <w:pPr>
        <w:rPr>
          <w:lang w:eastAsia="ru-RU"/>
        </w:rPr>
      </w:pPr>
      <w:r>
        <w:rPr>
          <w:lang w:eastAsia="ru-RU"/>
        </w:rPr>
        <w:t xml:space="preserve">  </w:t>
      </w: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55647E" w:rsidRPr="0055647E" w:rsidRDefault="0055647E" w:rsidP="00A042CC">
      <w:pPr>
        <w:rPr>
          <w:lang w:eastAsia="ru-RU"/>
        </w:rPr>
      </w:pPr>
    </w:p>
    <w:p w:rsidR="00E5493A" w:rsidRDefault="00CE67DD" w:rsidP="00A042CC">
      <w:pPr>
        <w:pStyle w:val="1"/>
        <w:jc w:val="both"/>
      </w:pPr>
      <w:r>
        <w:tab/>
        <w:t xml:space="preserve">         </w:t>
      </w:r>
      <w:r w:rsidR="004F148E">
        <w:t xml:space="preserve"> </w:t>
      </w:r>
    </w:p>
    <w:p w:rsidR="00E5493A" w:rsidRDefault="00E5493A" w:rsidP="00A042CC">
      <w:pPr>
        <w:pStyle w:val="1"/>
        <w:jc w:val="both"/>
      </w:pPr>
    </w:p>
    <w:p w:rsidR="0055647E" w:rsidRPr="004F148E" w:rsidRDefault="004F148E" w:rsidP="00A042CC">
      <w:pPr>
        <w:pStyle w:val="1"/>
        <w:jc w:val="both"/>
        <w:rPr>
          <w:sz w:val="32"/>
          <w:szCs w:val="32"/>
        </w:rPr>
      </w:pPr>
      <w:r>
        <w:t xml:space="preserve"> </w:t>
      </w:r>
      <w:r w:rsidR="00FF7A24">
        <w:t xml:space="preserve">                </w:t>
      </w:r>
      <w:r>
        <w:t xml:space="preserve"> </w:t>
      </w:r>
      <w:r>
        <w:rPr>
          <w:sz w:val="32"/>
          <w:szCs w:val="32"/>
        </w:rPr>
        <w:t>Список литературы</w:t>
      </w:r>
    </w:p>
    <w:p w:rsidR="0055647E" w:rsidRPr="00FC3652" w:rsidRDefault="00ED5624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C3652">
        <w:rPr>
          <w:sz w:val="32"/>
          <w:szCs w:val="32"/>
        </w:rPr>
        <w:t xml:space="preserve">Григорьева Г. Г. Развитие дошкольника в изобразительной деятельности- М. 2000.                                                                           </w:t>
      </w:r>
      <w:r>
        <w:rPr>
          <w:sz w:val="32"/>
          <w:szCs w:val="32"/>
        </w:rPr>
        <w:t>2.</w:t>
      </w:r>
      <w:r w:rsidR="00FC3652">
        <w:rPr>
          <w:sz w:val="32"/>
          <w:szCs w:val="32"/>
        </w:rPr>
        <w:t>Казакова Р. Г. и др. Рисование с детьми дошкольного возраста: нетрадиционные техники, планирование, конспекты занятий/ Под ред. Р.Г. Казаковой М. 2004.</w:t>
      </w:r>
      <w:r>
        <w:rPr>
          <w:sz w:val="32"/>
          <w:szCs w:val="32"/>
        </w:rPr>
        <w:t xml:space="preserve">                                                                     3.  Теория  и методика изодеятельности в детском саду. – М: Просвещение . 1977.</w:t>
      </w:r>
    </w:p>
    <w:p w:rsidR="00EA1B9F" w:rsidRPr="0055647E" w:rsidRDefault="00ED5624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4F148E">
        <w:rPr>
          <w:sz w:val="32"/>
          <w:szCs w:val="32"/>
        </w:rPr>
        <w:t>. Акуненок Т. С.Использование в ДОУ приемов нетрадиционного рисования // Дошкольное воспитание- 2010- № 18.</w:t>
      </w:r>
      <w:r w:rsidR="0055647E">
        <w:tab/>
        <w:t xml:space="preserve">                     </w:t>
      </w:r>
    </w:p>
    <w:p w:rsidR="00ED5624" w:rsidRDefault="00ED5624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4F148E">
        <w:rPr>
          <w:sz w:val="32"/>
          <w:szCs w:val="32"/>
        </w:rPr>
        <w:t>. Венгер Н. Ю. Путь к развитию творчества. Дошкольное воспитание- 198</w:t>
      </w:r>
      <w:r>
        <w:rPr>
          <w:sz w:val="32"/>
          <w:szCs w:val="32"/>
        </w:rPr>
        <w:t xml:space="preserve">2 №11 с. 32-38.               </w:t>
      </w: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D5624" w:rsidRPr="00ED5624" w:rsidRDefault="00ED5624" w:rsidP="00A042CC">
      <w:pPr>
        <w:rPr>
          <w:lang w:eastAsia="ru-RU"/>
        </w:rPr>
      </w:pPr>
    </w:p>
    <w:p w:rsidR="00E5493A" w:rsidRDefault="00ED5624" w:rsidP="00A042CC">
      <w:pPr>
        <w:pStyle w:val="1"/>
        <w:jc w:val="both"/>
      </w:pPr>
      <w:r>
        <w:lastRenderedPageBreak/>
        <w:tab/>
        <w:t xml:space="preserve">                   </w:t>
      </w:r>
    </w:p>
    <w:p w:rsidR="00552776" w:rsidRDefault="00E5493A" w:rsidP="00A042CC">
      <w:pPr>
        <w:pStyle w:val="1"/>
        <w:jc w:val="both"/>
        <w:rPr>
          <w:sz w:val="32"/>
          <w:szCs w:val="32"/>
        </w:rPr>
      </w:pPr>
      <w:r>
        <w:t xml:space="preserve">                      </w:t>
      </w:r>
      <w:r w:rsidR="00ED5624">
        <w:rPr>
          <w:sz w:val="32"/>
          <w:szCs w:val="32"/>
        </w:rPr>
        <w:t>Приложение</w:t>
      </w:r>
    </w:p>
    <w:p w:rsidR="00552776" w:rsidRDefault="00552776" w:rsidP="00A042CC">
      <w:pPr>
        <w:rPr>
          <w:lang w:eastAsia="ru-RU"/>
        </w:rPr>
      </w:pPr>
    </w:p>
    <w:p w:rsidR="00552776" w:rsidRDefault="00552776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Перспективный план</w:t>
      </w:r>
    </w:p>
    <w:p w:rsidR="00552776" w:rsidRPr="00552776" w:rsidRDefault="00552776" w:rsidP="00A042CC">
      <w:pPr>
        <w:rPr>
          <w:lang w:eastAsia="ru-RU"/>
        </w:rPr>
      </w:pPr>
    </w:p>
    <w:p w:rsidR="00552776" w:rsidRDefault="00552776" w:rsidP="00A042CC">
      <w:pPr>
        <w:rPr>
          <w:lang w:eastAsia="ru-RU"/>
        </w:rPr>
      </w:pPr>
    </w:p>
    <w:p w:rsidR="00552776" w:rsidRDefault="00552776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Сентябрь </w:t>
      </w:r>
    </w:p>
    <w:p w:rsidR="004D47BE" w:rsidRPr="00552776" w:rsidRDefault="00552776" w:rsidP="00A042CC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1. « Поляна с цветами»  - Рисование мятой бумагой.                                 2. « Золотая волшебница осень» - Тычок жёсткий полусухой  кистью.                                                                                                                     Октябрь                                                                                                                                 1. « Осенняя пора( пейзаж, отражение в озере</w:t>
      </w:r>
      <w:r w:rsidR="009A2BCC">
        <w:rPr>
          <w:sz w:val="32"/>
          <w:szCs w:val="32"/>
        </w:rPr>
        <w:t>)» - Монотопия.                     2. « Гроздь рябины» -  Рисование ватными палочками.</w:t>
      </w:r>
    </w:p>
    <w:p w:rsidR="009A2BCC" w:rsidRDefault="009A2BCC" w:rsidP="00A042CC">
      <w:pPr>
        <w:pStyle w:val="1"/>
        <w:tabs>
          <w:tab w:val="left" w:pos="3081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Ноябрь                                                                      1. « Волшебные кляксы» - Кляксография.                                                        2. « Однажды в осенним лесу» - Печать по трафарету поролоном.</w:t>
      </w:r>
    </w:p>
    <w:p w:rsidR="009A2BCC" w:rsidRDefault="009A2BCC" w:rsidP="00A042CC">
      <w:pPr>
        <w:pStyle w:val="1"/>
        <w:jc w:val="both"/>
        <w:rPr>
          <w:sz w:val="32"/>
          <w:szCs w:val="32"/>
        </w:rPr>
      </w:pPr>
      <w:r>
        <w:tab/>
        <w:t xml:space="preserve">                   </w:t>
      </w:r>
      <w:r>
        <w:rPr>
          <w:sz w:val="32"/>
          <w:szCs w:val="32"/>
        </w:rPr>
        <w:t>Декабрь                                                                                    1. « Зимняя сказка» - Граттаж .                                                                             2. « Новогодняя ночь» - Набрызг.</w:t>
      </w:r>
    </w:p>
    <w:p w:rsidR="009A2BCC" w:rsidRDefault="009A2BCC" w:rsidP="00A042CC">
      <w:pPr>
        <w:rPr>
          <w:lang w:eastAsia="ru-RU"/>
        </w:rPr>
      </w:pPr>
    </w:p>
    <w:p w:rsidR="00920221" w:rsidRDefault="009A2BCC" w:rsidP="00A042CC">
      <w:pPr>
        <w:pStyle w:val="1"/>
        <w:jc w:val="both"/>
        <w:rPr>
          <w:sz w:val="32"/>
          <w:szCs w:val="32"/>
        </w:rPr>
      </w:pPr>
      <w:r>
        <w:tab/>
      </w:r>
      <w:r w:rsidR="00920221">
        <w:t xml:space="preserve">                     </w:t>
      </w:r>
      <w:r w:rsidR="00920221">
        <w:rPr>
          <w:sz w:val="32"/>
          <w:szCs w:val="32"/>
        </w:rPr>
        <w:t>Январь                                                                                    1. « Новогодняя ёлочка» - Пластинография.                                                       2. « Новогоднее волшебство» - Рисование цветными мыльными пузырями.</w:t>
      </w:r>
    </w:p>
    <w:p w:rsidR="00920221" w:rsidRDefault="00920221" w:rsidP="00A042CC">
      <w:pPr>
        <w:rPr>
          <w:lang w:eastAsia="ru-RU"/>
        </w:rPr>
      </w:pPr>
    </w:p>
    <w:p w:rsidR="00920221" w:rsidRDefault="00920221" w:rsidP="00A042CC">
      <w:pPr>
        <w:pStyle w:val="1"/>
        <w:jc w:val="both"/>
        <w:rPr>
          <w:sz w:val="32"/>
          <w:szCs w:val="32"/>
        </w:rPr>
      </w:pPr>
      <w:r>
        <w:tab/>
        <w:t xml:space="preserve">                   </w:t>
      </w:r>
      <w:r>
        <w:rPr>
          <w:sz w:val="32"/>
          <w:szCs w:val="32"/>
        </w:rPr>
        <w:t>Февраль                                                                                1. « Змний пейзаж» -Кляксография.                                                                        2. « С Днем Защитника Отечества». – Цветной граттаж.</w:t>
      </w:r>
    </w:p>
    <w:p w:rsidR="00920221" w:rsidRDefault="00920221" w:rsidP="00A042CC">
      <w:pPr>
        <w:rPr>
          <w:lang w:eastAsia="ru-RU"/>
        </w:rPr>
      </w:pPr>
    </w:p>
    <w:p w:rsidR="00920221" w:rsidRDefault="00920221" w:rsidP="00A042CC">
      <w:pPr>
        <w:pStyle w:val="1"/>
        <w:jc w:val="both"/>
        <w:rPr>
          <w:sz w:val="32"/>
          <w:szCs w:val="32"/>
        </w:rPr>
      </w:pPr>
      <w:r>
        <w:lastRenderedPageBreak/>
        <w:tab/>
        <w:t xml:space="preserve">                        </w:t>
      </w:r>
      <w:r>
        <w:rPr>
          <w:sz w:val="32"/>
          <w:szCs w:val="32"/>
        </w:rPr>
        <w:t>Март                                                                                1. « Подарок для мамы» - Тычок жёсткой полусухой кистью.                     2.  « Весна».-Монотопия.</w:t>
      </w:r>
    </w:p>
    <w:p w:rsidR="00920221" w:rsidRPr="00920221" w:rsidRDefault="00920221" w:rsidP="00A042CC">
      <w:pPr>
        <w:rPr>
          <w:lang w:eastAsia="ru-RU"/>
        </w:rPr>
      </w:pPr>
    </w:p>
    <w:p w:rsidR="00920221" w:rsidRDefault="00920221" w:rsidP="00A042CC">
      <w:pPr>
        <w:rPr>
          <w:lang w:eastAsia="ru-RU"/>
        </w:rPr>
      </w:pPr>
    </w:p>
    <w:p w:rsidR="00875F02" w:rsidRDefault="00920221" w:rsidP="00A042CC">
      <w:pPr>
        <w:pStyle w:val="1"/>
        <w:jc w:val="both"/>
        <w:rPr>
          <w:sz w:val="32"/>
          <w:szCs w:val="32"/>
        </w:rPr>
      </w:pPr>
      <w:r>
        <w:tab/>
        <w:t xml:space="preserve">                     </w:t>
      </w:r>
      <w:r w:rsidRPr="00920221">
        <w:rPr>
          <w:sz w:val="32"/>
          <w:szCs w:val="32"/>
        </w:rPr>
        <w:t>А</w:t>
      </w:r>
      <w:r>
        <w:rPr>
          <w:sz w:val="32"/>
          <w:szCs w:val="32"/>
        </w:rPr>
        <w:t xml:space="preserve">прель </w:t>
      </w:r>
      <w:r w:rsidR="00875F02"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32"/>
          <w:szCs w:val="32"/>
        </w:rPr>
        <w:t xml:space="preserve"> 1. </w:t>
      </w:r>
      <w:r w:rsidR="007C419A">
        <w:rPr>
          <w:sz w:val="32"/>
          <w:szCs w:val="32"/>
        </w:rPr>
        <w:t xml:space="preserve">« Космос» - </w:t>
      </w:r>
      <w:r w:rsidR="00875F02">
        <w:rPr>
          <w:sz w:val="32"/>
          <w:szCs w:val="32"/>
        </w:rPr>
        <w:t>Печать поролоном по трафарету; набрызг.                2. « Подводный мир» - Рисование цветными мыльными пузырями.</w:t>
      </w:r>
    </w:p>
    <w:p w:rsidR="00875F02" w:rsidRPr="00875F02" w:rsidRDefault="00875F02" w:rsidP="00A042CC">
      <w:pPr>
        <w:rPr>
          <w:lang w:eastAsia="ru-RU"/>
        </w:rPr>
      </w:pPr>
    </w:p>
    <w:p w:rsidR="00875F02" w:rsidRDefault="00875F02" w:rsidP="00A042CC">
      <w:pPr>
        <w:rPr>
          <w:lang w:eastAsia="ru-RU"/>
        </w:rPr>
      </w:pPr>
    </w:p>
    <w:p w:rsidR="00552776" w:rsidRPr="00875F02" w:rsidRDefault="00875F02" w:rsidP="00A042CC">
      <w:pPr>
        <w:pStyle w:val="1"/>
        <w:jc w:val="both"/>
        <w:rPr>
          <w:sz w:val="32"/>
          <w:szCs w:val="32"/>
        </w:rPr>
      </w:pPr>
      <w:r>
        <w:tab/>
        <w:t xml:space="preserve">                      </w:t>
      </w:r>
      <w:r>
        <w:rPr>
          <w:sz w:val="32"/>
          <w:szCs w:val="32"/>
        </w:rPr>
        <w:t>Май                                                                                        1. « Праздничный  салют» - Граттаж.                                                                        2. « Одуванчики в траве» - Рисование мятой бумагой.</w:t>
      </w:r>
    </w:p>
    <w:sectPr w:rsidR="00552776" w:rsidRPr="00875F02" w:rsidSect="00CE67DD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98" w:rsidRDefault="008C7598" w:rsidP="00463F57">
      <w:r>
        <w:separator/>
      </w:r>
    </w:p>
  </w:endnote>
  <w:endnote w:type="continuationSeparator" w:id="1">
    <w:p w:rsidR="008C7598" w:rsidRDefault="008C7598" w:rsidP="0046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8142"/>
      <w:docPartObj>
        <w:docPartGallery w:val="Page Numbers (Bottom of Page)"/>
        <w:docPartUnique/>
      </w:docPartObj>
    </w:sdtPr>
    <w:sdtContent>
      <w:p w:rsidR="00CE67DD" w:rsidRDefault="00CE67DD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493A" w:rsidRPr="00E5493A" w:rsidRDefault="00E5493A">
    <w:pPr>
      <w:pStyle w:val="aa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98" w:rsidRDefault="008C7598" w:rsidP="00463F57">
      <w:r>
        <w:separator/>
      </w:r>
    </w:p>
  </w:footnote>
  <w:footnote w:type="continuationSeparator" w:id="1">
    <w:p w:rsidR="008C7598" w:rsidRDefault="008C7598" w:rsidP="0046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900"/>
    <w:multiLevelType w:val="hybridMultilevel"/>
    <w:tmpl w:val="19F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10DB"/>
    <w:multiLevelType w:val="hybridMultilevel"/>
    <w:tmpl w:val="BE60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1A23"/>
    <w:multiLevelType w:val="multilevel"/>
    <w:tmpl w:val="2D2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A574E"/>
    <w:rsid w:val="00036EE3"/>
    <w:rsid w:val="00085666"/>
    <w:rsid w:val="00163CAA"/>
    <w:rsid w:val="00297DB0"/>
    <w:rsid w:val="002E5D32"/>
    <w:rsid w:val="00307A5F"/>
    <w:rsid w:val="00431962"/>
    <w:rsid w:val="0045696B"/>
    <w:rsid w:val="00463F57"/>
    <w:rsid w:val="004D47BE"/>
    <w:rsid w:val="004F148E"/>
    <w:rsid w:val="00505423"/>
    <w:rsid w:val="00521B8D"/>
    <w:rsid w:val="00552776"/>
    <w:rsid w:val="0055647E"/>
    <w:rsid w:val="00692D6A"/>
    <w:rsid w:val="00700320"/>
    <w:rsid w:val="00706FF0"/>
    <w:rsid w:val="00762853"/>
    <w:rsid w:val="007A63D6"/>
    <w:rsid w:val="007B7434"/>
    <w:rsid w:val="007C05BF"/>
    <w:rsid w:val="007C419A"/>
    <w:rsid w:val="00826552"/>
    <w:rsid w:val="00875F02"/>
    <w:rsid w:val="00894676"/>
    <w:rsid w:val="008C7598"/>
    <w:rsid w:val="008D7D53"/>
    <w:rsid w:val="008F6136"/>
    <w:rsid w:val="009041A5"/>
    <w:rsid w:val="00916DD0"/>
    <w:rsid w:val="00920221"/>
    <w:rsid w:val="00935678"/>
    <w:rsid w:val="00990A9D"/>
    <w:rsid w:val="009A2BCC"/>
    <w:rsid w:val="00A042CC"/>
    <w:rsid w:val="00A3127E"/>
    <w:rsid w:val="00A9150D"/>
    <w:rsid w:val="00B21724"/>
    <w:rsid w:val="00C04399"/>
    <w:rsid w:val="00C436D5"/>
    <w:rsid w:val="00C91A76"/>
    <w:rsid w:val="00CD5E80"/>
    <w:rsid w:val="00CE67DD"/>
    <w:rsid w:val="00D7450D"/>
    <w:rsid w:val="00DE50FE"/>
    <w:rsid w:val="00E05B93"/>
    <w:rsid w:val="00E54204"/>
    <w:rsid w:val="00E5493A"/>
    <w:rsid w:val="00E60F5D"/>
    <w:rsid w:val="00EA1B9F"/>
    <w:rsid w:val="00EA574E"/>
    <w:rsid w:val="00ED5624"/>
    <w:rsid w:val="00EE613F"/>
    <w:rsid w:val="00EF6A77"/>
    <w:rsid w:val="00F86208"/>
    <w:rsid w:val="00FB04F3"/>
    <w:rsid w:val="00FC3652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32"/>
  </w:style>
  <w:style w:type="paragraph" w:styleId="1">
    <w:name w:val="heading 1"/>
    <w:basedOn w:val="a"/>
    <w:link w:val="10"/>
    <w:uiPriority w:val="9"/>
    <w:qFormat/>
    <w:rsid w:val="00EA574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6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A574E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57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57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7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63D6"/>
  </w:style>
  <w:style w:type="character" w:customStyle="1" w:styleId="20">
    <w:name w:val="Заголовок 2 Знак"/>
    <w:basedOn w:val="a0"/>
    <w:link w:val="2"/>
    <w:uiPriority w:val="9"/>
    <w:rsid w:val="007A6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46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F57"/>
  </w:style>
  <w:style w:type="paragraph" w:styleId="aa">
    <w:name w:val="footer"/>
    <w:basedOn w:val="a"/>
    <w:link w:val="ab"/>
    <w:uiPriority w:val="99"/>
    <w:unhideWhenUsed/>
    <w:rsid w:val="00463F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4056">
          <w:marLeft w:val="804"/>
          <w:marRight w:val="804"/>
          <w:marTop w:val="335"/>
          <w:marBottom w:val="804"/>
          <w:divBdr>
            <w:top w:val="single" w:sz="12" w:space="25" w:color="CDDC3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DF66-11A2-4B19-B743-948956E2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2017-11-12T10:02:00Z</cp:lastPrinted>
  <dcterms:created xsi:type="dcterms:W3CDTF">2017-11-06T11:35:00Z</dcterms:created>
  <dcterms:modified xsi:type="dcterms:W3CDTF">2017-11-26T18:52:00Z</dcterms:modified>
</cp:coreProperties>
</file>