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Pr="0079484C" w:rsidRDefault="00F10954" w:rsidP="00F1095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9484C">
        <w:rPr>
          <w:rFonts w:ascii="Times New Roman" w:hAnsi="Times New Roman" w:cs="Times New Roman"/>
          <w:i/>
          <w:sz w:val="40"/>
          <w:szCs w:val="40"/>
        </w:rPr>
        <w:t>Проект</w:t>
      </w:r>
    </w:p>
    <w:p w:rsidR="00F10954" w:rsidRDefault="00F10954" w:rsidP="00F10954">
      <w:pPr>
        <w:jc w:val="center"/>
        <w:rPr>
          <w:rFonts w:ascii="Times New Roman" w:hAnsi="Times New Roman" w:cs="Times New Roman"/>
          <w:b/>
          <w:i/>
          <w:sz w:val="70"/>
          <w:szCs w:val="70"/>
        </w:rPr>
      </w:pPr>
      <w:r w:rsidRPr="0079484C">
        <w:rPr>
          <w:rFonts w:ascii="Times New Roman" w:hAnsi="Times New Roman" w:cs="Times New Roman"/>
          <w:b/>
          <w:i/>
          <w:sz w:val="70"/>
          <w:szCs w:val="70"/>
        </w:rPr>
        <w:t>«Занимательная математика от 0 до 10»</w:t>
      </w:r>
    </w:p>
    <w:p w:rsidR="00143956" w:rsidRPr="0079484C" w:rsidRDefault="00143956" w:rsidP="00F10954">
      <w:pPr>
        <w:jc w:val="center"/>
        <w:rPr>
          <w:rFonts w:ascii="Times New Roman" w:hAnsi="Times New Roman" w:cs="Times New Roman"/>
          <w:b/>
          <w:i/>
          <w:sz w:val="70"/>
          <w:szCs w:val="70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256540</wp:posOffset>
            </wp:positionV>
            <wp:extent cx="2982595" cy="2687955"/>
            <wp:effectExtent l="19050" t="0" r="8255" b="0"/>
            <wp:wrapThrough wrapText="bothSides">
              <wp:wrapPolygon edited="0">
                <wp:start x="-138" y="0"/>
                <wp:lineTo x="-138" y="21432"/>
                <wp:lineTo x="21660" y="21432"/>
                <wp:lineTo x="21660" y="0"/>
                <wp:lineTo x="-138" y="0"/>
              </wp:wrapPolygon>
            </wp:wrapThrough>
            <wp:docPr id="61" name="Рисунок 4" descr="http://adalin.mospsy.ru/img3/ms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alin.mospsy.ru/img3/msd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4C5074">
        <w:rPr>
          <w:rFonts w:ascii="Times New Roman" w:hAnsi="Times New Roman" w:cs="Times New Roman"/>
          <w:sz w:val="28"/>
          <w:szCs w:val="28"/>
        </w:rPr>
        <w:t>Комарова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954" w:rsidRDefault="00143956" w:rsidP="00143956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954">
        <w:rPr>
          <w:rFonts w:ascii="Times New Roman" w:hAnsi="Times New Roman" w:cs="Times New Roman"/>
          <w:sz w:val="28"/>
          <w:szCs w:val="28"/>
        </w:rPr>
        <w:t xml:space="preserve"> Воспитатель М</w:t>
      </w:r>
      <w:r w:rsidR="004C5074">
        <w:rPr>
          <w:rFonts w:ascii="Times New Roman" w:hAnsi="Times New Roman" w:cs="Times New Roman"/>
          <w:sz w:val="28"/>
          <w:szCs w:val="28"/>
        </w:rPr>
        <w:t>К</w:t>
      </w:r>
      <w:r w:rsidR="00F10954">
        <w:rPr>
          <w:rFonts w:ascii="Times New Roman" w:hAnsi="Times New Roman" w:cs="Times New Roman"/>
          <w:sz w:val="28"/>
          <w:szCs w:val="28"/>
        </w:rPr>
        <w:t>ДОУ</w:t>
      </w:r>
    </w:p>
    <w:p w:rsidR="00F10954" w:rsidRDefault="004C5074" w:rsidP="00F1095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д/с </w:t>
      </w:r>
      <w:r w:rsidR="00F10954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9 «Сказка» г.Омутнинск</w:t>
      </w:r>
    </w:p>
    <w:p w:rsidR="00F10954" w:rsidRDefault="00F10954" w:rsidP="00F1095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Default="00F10954" w:rsidP="00F1095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5074" w:rsidRDefault="004C5074" w:rsidP="00794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074" w:rsidRDefault="004C5074" w:rsidP="00794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074" w:rsidRDefault="004C5074" w:rsidP="00794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074" w:rsidRDefault="004C5074" w:rsidP="00794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954" w:rsidRPr="0079484C" w:rsidRDefault="00F10954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84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Содержание: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Актуальност</w:t>
      </w:r>
      <w:r w:rsidR="00143956">
        <w:rPr>
          <w:rFonts w:ascii="Times New Roman" w:hAnsi="Times New Roman" w:cs="Times New Roman"/>
          <w:sz w:val="28"/>
          <w:szCs w:val="28"/>
        </w:rPr>
        <w:t>ь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Программа реализации проекта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Паутинка проекта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Положительный опыт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Критерии оценки ожидаемых результатов</w:t>
      </w:r>
    </w:p>
    <w:p w:rsidR="0079484C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10954" w:rsidRPr="00143956" w:rsidRDefault="0079484C" w:rsidP="0014395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956">
        <w:rPr>
          <w:rFonts w:ascii="Times New Roman" w:hAnsi="Times New Roman" w:cs="Times New Roman"/>
          <w:sz w:val="28"/>
          <w:szCs w:val="28"/>
        </w:rPr>
        <w:t>Приложение</w:t>
      </w:r>
      <w:r w:rsidR="00F10954" w:rsidRPr="00143956">
        <w:rPr>
          <w:rFonts w:ascii="Times New Roman" w:hAnsi="Times New Roman" w:cs="Times New Roman"/>
          <w:sz w:val="28"/>
          <w:szCs w:val="28"/>
        </w:rPr>
        <w:br w:type="page"/>
      </w:r>
    </w:p>
    <w:p w:rsidR="00F10954" w:rsidRPr="00143956" w:rsidRDefault="00F10954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956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 задачи проекта.</w:t>
      </w:r>
    </w:p>
    <w:p w:rsidR="00F10954" w:rsidRPr="0079484C" w:rsidRDefault="00F10954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Цель:</w:t>
      </w:r>
    </w:p>
    <w:p w:rsidR="00F10954" w:rsidRPr="0079484C" w:rsidRDefault="00F10954" w:rsidP="0079484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84C">
        <w:rPr>
          <w:rFonts w:ascii="Times New Roman" w:hAnsi="Times New Roman" w:cs="Times New Roman"/>
          <w:sz w:val="28"/>
          <w:szCs w:val="28"/>
        </w:rPr>
        <w:t xml:space="preserve">Повышение у детей старшего дошкольного возраста интереса к математике посредством создания условий для исследовательской деятельности по изучению цифр и линий во взаимосвязи с окружающей жизнью, с предметами ближайшего окружения. </w:t>
      </w:r>
      <w:r w:rsidRPr="007948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интереса к математически занимательным задачам.</w:t>
      </w:r>
    </w:p>
    <w:p w:rsidR="00F10954" w:rsidRPr="0079484C" w:rsidRDefault="00F10954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Задачи:</w:t>
      </w:r>
    </w:p>
    <w:p w:rsidR="00F10954" w:rsidRPr="0079484C" w:rsidRDefault="00F10954" w:rsidP="0079484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8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Формировать у дошкольников элементарные представления о цифрах от 0-10; разнообразных линиях. </w:t>
      </w:r>
    </w:p>
    <w:p w:rsidR="00F10954" w:rsidRPr="0079484C" w:rsidRDefault="00F10954" w:rsidP="0079484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8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Развивать умения детей самостоятельно использовать полученные знания в разных видах деятельности, вовлекать сверстников в развёрнутые игры. </w:t>
      </w:r>
    </w:p>
    <w:p w:rsidR="00F10954" w:rsidRPr="0079484C" w:rsidRDefault="00F10954" w:rsidP="0079484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8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Поддерживать интерес к познанию, созданию нового, необычного. </w:t>
      </w:r>
    </w:p>
    <w:p w:rsidR="00F10954" w:rsidRPr="0079484C" w:rsidRDefault="00F10954" w:rsidP="0079484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8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заинтересованность родителей в достижениях своих детей в совместной с ними деятельности</w:t>
      </w:r>
    </w:p>
    <w:p w:rsidR="00F10954" w:rsidRPr="0079484C" w:rsidRDefault="00F10954" w:rsidP="0079484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9484C">
        <w:rPr>
          <w:color w:val="333333"/>
          <w:sz w:val="28"/>
          <w:szCs w:val="28"/>
        </w:rPr>
        <w:t>Активизирование мыслительной и познавательной деятельности детей;</w:t>
      </w:r>
    </w:p>
    <w:p w:rsidR="00F10954" w:rsidRPr="0079484C" w:rsidRDefault="00F10954" w:rsidP="0079484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9484C">
        <w:rPr>
          <w:color w:val="333333"/>
          <w:sz w:val="28"/>
          <w:szCs w:val="28"/>
        </w:rPr>
        <w:t>Формирование умения понимать задачи и выполнять ее самостоятельно</w:t>
      </w:r>
    </w:p>
    <w:p w:rsidR="00F10954" w:rsidRPr="0079484C" w:rsidRDefault="00F10954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Продолжительность проекта: среднесрочный (1 месяц).</w:t>
      </w:r>
    </w:p>
    <w:p w:rsidR="00F57315" w:rsidRPr="0079484C" w:rsidRDefault="00F10954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Участники проекта: воспитанники подготовительной группы, родители и педагоги группы.</w:t>
      </w:r>
    </w:p>
    <w:p w:rsidR="00F57315" w:rsidRPr="0079484C" w:rsidRDefault="00F57315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br w:type="page"/>
      </w:r>
    </w:p>
    <w:p w:rsidR="00F10954" w:rsidRPr="00143956" w:rsidRDefault="00F57315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956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 проекта</w:t>
      </w:r>
    </w:p>
    <w:p w:rsidR="00F57315" w:rsidRPr="0079484C" w:rsidRDefault="00F57315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Современному обществу нужны люди интеллектуально смелые, самостоятельные, оригинально мыслящие, творческие, умеющие принимать нестандартные решения. Все эти качества личности у старших дошкольников можно сформировать при помощи разнообразных математических игр.</w:t>
      </w:r>
    </w:p>
    <w:p w:rsidR="00F57315" w:rsidRPr="0079484C" w:rsidRDefault="00F57315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 xml:space="preserve">Можно не только дать детям знания, но и научить добывать их самостоятельно, опираясь на основную естественную деятельность ребёнка – игру, сформировать у него коммуникативные навыки и умения работать в разнообразных группах, исполняя разные социальные роли (лидера, исполнителя, посредника и прочее.) </w:t>
      </w:r>
    </w:p>
    <w:p w:rsidR="00F57315" w:rsidRPr="0079484C" w:rsidRDefault="00F57315" w:rsidP="0079484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8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Обучению дошкольников началам математики должно отводиться важное место. Это вызвано целым рядом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</w:t>
      </w:r>
    </w:p>
    <w:p w:rsidR="00F57315" w:rsidRPr="0079484C" w:rsidRDefault="00F57315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К концу шестого и на седьмом году жизни интенсивно формируются все стороны личности ребенка: нравственная, интеллектуальная, эмоционально-волевая, действенно-практическая. Роль взрослого –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 и организовать ее, определить перспективы развития опыта.</w:t>
      </w:r>
    </w:p>
    <w:p w:rsidR="00F57315" w:rsidRPr="0079484C" w:rsidRDefault="00F57315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Занимательная математика непосредственно способствует развитию необходимых для дальнейшей жизни ребенка качеств.</w:t>
      </w:r>
    </w:p>
    <w:p w:rsidR="00F57315" w:rsidRPr="0079484C" w:rsidRDefault="00F57315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br w:type="page"/>
      </w:r>
    </w:p>
    <w:p w:rsidR="00F57315" w:rsidRPr="00143956" w:rsidRDefault="00F57315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95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реализации проекта</w:t>
      </w:r>
    </w:p>
    <w:tbl>
      <w:tblPr>
        <w:tblStyle w:val="a5"/>
        <w:tblW w:w="0" w:type="auto"/>
        <w:tblLook w:val="04A0"/>
      </w:tblPr>
      <w:tblGrid>
        <w:gridCol w:w="2660"/>
        <w:gridCol w:w="4394"/>
        <w:gridCol w:w="2517"/>
      </w:tblGrid>
      <w:tr w:rsidR="00F57315" w:rsidRPr="0079484C" w:rsidTr="00F57315">
        <w:tc>
          <w:tcPr>
            <w:tcW w:w="2660" w:type="dxa"/>
          </w:tcPr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Этап реализации проекта</w:t>
            </w:r>
          </w:p>
        </w:tc>
        <w:tc>
          <w:tcPr>
            <w:tcW w:w="4394" w:type="dxa"/>
          </w:tcPr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7" w:type="dxa"/>
          </w:tcPr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57315" w:rsidRPr="0079484C" w:rsidTr="00F57315">
        <w:tc>
          <w:tcPr>
            <w:tcW w:w="2660" w:type="dxa"/>
          </w:tcPr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4394" w:type="dxa"/>
          </w:tcPr>
          <w:p w:rsidR="00F57315" w:rsidRPr="0079484C" w:rsidRDefault="00F57315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>Определение темы, цели проекта.</w:t>
            </w:r>
          </w:p>
          <w:p w:rsidR="00F57315" w:rsidRPr="0079484C" w:rsidRDefault="00F57315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>Изучение литературы по теме.</w:t>
            </w:r>
          </w:p>
          <w:p w:rsidR="00F57315" w:rsidRPr="0079484C" w:rsidRDefault="00F57315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>Подготовка дидактического материала.</w:t>
            </w:r>
          </w:p>
          <w:p w:rsidR="00F57315" w:rsidRPr="0079484C" w:rsidRDefault="00F57315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>Консультация для родителей.</w:t>
            </w:r>
          </w:p>
          <w:p w:rsidR="00CF2DA1" w:rsidRPr="0079484C" w:rsidRDefault="00CF2DA1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>Составление плана.</w:t>
            </w:r>
          </w:p>
          <w:p w:rsidR="00F57315" w:rsidRPr="0079484C" w:rsidRDefault="00F57315" w:rsidP="0079484C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57315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F57315" w:rsidRPr="0079484C">
              <w:rPr>
                <w:rFonts w:ascii="Times New Roman" w:hAnsi="Times New Roman" w:cs="Times New Roman"/>
                <w:sz w:val="28"/>
                <w:szCs w:val="28"/>
              </w:rPr>
              <w:t>, педагоги.</w:t>
            </w:r>
          </w:p>
        </w:tc>
      </w:tr>
      <w:tr w:rsidR="00F57315" w:rsidRPr="0079484C" w:rsidTr="00F57315">
        <w:tc>
          <w:tcPr>
            <w:tcW w:w="2660" w:type="dxa"/>
          </w:tcPr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394" w:type="dxa"/>
          </w:tcPr>
          <w:p w:rsidR="00CF2DA1" w:rsidRPr="0079484C" w:rsidRDefault="00CF2DA1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>Беседа о цифрах и линиях.</w:t>
            </w:r>
          </w:p>
          <w:p w:rsidR="00CF2DA1" w:rsidRPr="0079484C" w:rsidRDefault="00CF2DA1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 xml:space="preserve">Выяснение представления о них. </w:t>
            </w:r>
          </w:p>
          <w:p w:rsidR="00CF2DA1" w:rsidRPr="0079484C" w:rsidRDefault="00CF2DA1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 xml:space="preserve">Схема знакомства: </w:t>
            </w:r>
          </w:p>
          <w:p w:rsidR="00CF2DA1" w:rsidRPr="0079484C" w:rsidRDefault="00CF2DA1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 xml:space="preserve">Как называется цифра, линия? </w:t>
            </w:r>
          </w:p>
          <w:p w:rsidR="00CF2DA1" w:rsidRPr="0079484C" w:rsidRDefault="00CF2DA1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 xml:space="preserve">Описание цифры, линии. </w:t>
            </w:r>
          </w:p>
          <w:p w:rsidR="00CF2DA1" w:rsidRPr="0079484C" w:rsidRDefault="00CF2DA1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 xml:space="preserve">На что они похожи? </w:t>
            </w:r>
          </w:p>
          <w:p w:rsidR="00CF2DA1" w:rsidRPr="0079484C" w:rsidRDefault="00CF2DA1" w:rsidP="0079484C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79484C">
              <w:rPr>
                <w:color w:val="333333"/>
                <w:sz w:val="28"/>
                <w:szCs w:val="28"/>
              </w:rPr>
              <w:t>Где встречается в окружающей действительности?</w:t>
            </w:r>
          </w:p>
          <w:p w:rsidR="00F57315" w:rsidRPr="0079484C" w:rsidRDefault="00F57315" w:rsidP="0079484C">
            <w:pPr>
              <w:pStyle w:val="a3"/>
              <w:shd w:val="clear" w:color="auto" w:fill="FFFFFF"/>
              <w:spacing w:before="225" w:after="225"/>
              <w:rPr>
                <w:color w:val="333333"/>
                <w:sz w:val="28"/>
                <w:szCs w:val="28"/>
              </w:rPr>
            </w:pPr>
          </w:p>
        </w:tc>
        <w:tc>
          <w:tcPr>
            <w:tcW w:w="2517" w:type="dxa"/>
          </w:tcPr>
          <w:p w:rsidR="00F57315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</w:t>
            </w:r>
          </w:p>
        </w:tc>
      </w:tr>
      <w:tr w:rsidR="00F57315" w:rsidRPr="0079484C" w:rsidTr="00F57315">
        <w:tc>
          <w:tcPr>
            <w:tcW w:w="2660" w:type="dxa"/>
          </w:tcPr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4394" w:type="dxa"/>
          </w:tcPr>
          <w:p w:rsidR="00F57315" w:rsidRPr="0079484C" w:rsidRDefault="00F57315" w:rsidP="0079484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48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Выбрать цифру или линию. Исследовать ее, дать описание, найти в окружающей действительности и в предметах ближайшего окружения. </w:t>
            </w:r>
          </w:p>
          <w:p w:rsidR="00F57315" w:rsidRPr="0079484C" w:rsidRDefault="00F57315" w:rsidP="0079484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48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Совместно с родителями  сочиняют сказки, рисуют рисунки, делают поделки. </w:t>
            </w:r>
          </w:p>
          <w:p w:rsidR="00F57315" w:rsidRPr="0079484C" w:rsidRDefault="00F57315" w:rsidP="0079484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48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ходе проводимой работы по воспитанию у дошкольников представления о, цифрах, разнообразных линия, мы широко использовали игру: в </w:t>
            </w:r>
            <w:r w:rsidRPr="007948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самостоятельной деятельности дети играют индивидуально или объединяются со сверстниками  в разнообразных играх с данными математическими понятиями.</w:t>
            </w:r>
          </w:p>
          <w:p w:rsidR="00F57315" w:rsidRPr="0079484C" w:rsidRDefault="00F57315" w:rsidP="0079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Наблюдения. </w:t>
            </w:r>
          </w:p>
          <w:p w:rsidR="00F57315" w:rsidRPr="0079484C" w:rsidRDefault="00F57315" w:rsidP="0079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загадок. </w:t>
            </w:r>
          </w:p>
          <w:p w:rsidR="00F57315" w:rsidRPr="0079484C" w:rsidRDefault="00F57315" w:rsidP="0079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Придумывание загадок</w:t>
            </w:r>
          </w:p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57315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Воспитанники, педагоги</w:t>
            </w:r>
          </w:p>
        </w:tc>
      </w:tr>
      <w:tr w:rsidR="00F57315" w:rsidRPr="0079484C" w:rsidTr="00F57315">
        <w:tc>
          <w:tcPr>
            <w:tcW w:w="2660" w:type="dxa"/>
          </w:tcPr>
          <w:p w:rsidR="00F57315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4394" w:type="dxa"/>
          </w:tcPr>
          <w:p w:rsidR="00CF2DA1" w:rsidRPr="0079484C" w:rsidRDefault="00CF2DA1" w:rsidP="0079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работы.</w:t>
            </w:r>
          </w:p>
          <w:p w:rsidR="00F57315" w:rsidRPr="0079484C" w:rsidRDefault="00F57315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57315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</w:t>
            </w:r>
          </w:p>
        </w:tc>
      </w:tr>
    </w:tbl>
    <w:p w:rsidR="00F57315" w:rsidRPr="0079484C" w:rsidRDefault="00F57315" w:rsidP="00794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br w:type="page"/>
      </w:r>
    </w:p>
    <w:p w:rsidR="00F57315" w:rsidRPr="00A8525B" w:rsidRDefault="00CF2DA1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43956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Паутинка проекта</w:t>
      </w:r>
    </w:p>
    <w:tbl>
      <w:tblPr>
        <w:tblStyle w:val="a5"/>
        <w:tblW w:w="0" w:type="auto"/>
        <w:tblLook w:val="04A0"/>
      </w:tblPr>
      <w:tblGrid>
        <w:gridCol w:w="2093"/>
        <w:gridCol w:w="4961"/>
        <w:gridCol w:w="2517"/>
      </w:tblGrid>
      <w:tr w:rsidR="00CF2DA1" w:rsidRPr="0079484C" w:rsidTr="00CF2DA1">
        <w:tc>
          <w:tcPr>
            <w:tcW w:w="2093" w:type="dxa"/>
          </w:tcPr>
          <w:p w:rsidR="00CF2DA1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CF2DA1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517" w:type="dxa"/>
          </w:tcPr>
          <w:p w:rsidR="00CF2DA1" w:rsidRPr="0079484C" w:rsidRDefault="00CF2DA1" w:rsidP="0079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  <w:tr w:rsidR="00CF2DA1" w:rsidRPr="0079484C" w:rsidTr="00367C41">
        <w:tc>
          <w:tcPr>
            <w:tcW w:w="2093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961" w:type="dxa"/>
            <w:vAlign w:val="center"/>
          </w:tcPr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Цифра и число 1 и 2. </w:t>
            </w:r>
          </w:p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и обратный счет. </w:t>
            </w:r>
          </w:p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01 и 02.</w:t>
            </w:r>
          </w:p>
          <w:p w:rsidR="00CF2DA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Крылатые выражения, связанные с этими числами.</w:t>
            </w:r>
          </w:p>
          <w:p w:rsidR="00A02830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«исправь ошибку»</w:t>
            </w:r>
          </w:p>
          <w:p w:rsidR="00A02830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«Дождик»</w:t>
            </w:r>
          </w:p>
          <w:p w:rsidR="00A02830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«Большой – маленький»</w:t>
            </w:r>
          </w:p>
          <w:p w:rsidR="00A02830" w:rsidRPr="0079484C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листе бумаги: графический диктант.</w:t>
            </w:r>
          </w:p>
        </w:tc>
        <w:tc>
          <w:tcPr>
            <w:tcW w:w="2517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CF2DA1" w:rsidRPr="0079484C" w:rsidTr="00367C41">
        <w:tc>
          <w:tcPr>
            <w:tcW w:w="2093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961" w:type="dxa"/>
            <w:vAlign w:val="center"/>
          </w:tcPr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3 и 4. Демонстрационный материал: цифры 3 и 4. </w:t>
            </w:r>
          </w:p>
          <w:p w:rsidR="00CF2DA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крылатые выражения, сказки, в которых есть цифры 3 и 4.</w:t>
            </w:r>
          </w:p>
          <w:p w:rsidR="00A02830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правильно»</w:t>
            </w:r>
          </w:p>
          <w:p w:rsidR="00A02830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«наоборот»</w:t>
            </w:r>
          </w:p>
          <w:p w:rsidR="00A02830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«Зарядка»</w:t>
            </w:r>
          </w:p>
          <w:p w:rsidR="00A02830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«Длинный – короткий»</w:t>
            </w:r>
          </w:p>
          <w:p w:rsidR="00A02830" w:rsidRPr="0079484C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  <w:tc>
          <w:tcPr>
            <w:tcW w:w="2517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CF2DA1" w:rsidRPr="0079484C" w:rsidTr="00367C41">
        <w:tc>
          <w:tcPr>
            <w:tcW w:w="2093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961" w:type="dxa"/>
            <w:vAlign w:val="center"/>
          </w:tcPr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5 и 6. </w:t>
            </w:r>
          </w:p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разминка «Бусы из геометрических фигур». </w:t>
            </w:r>
          </w:p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«Смотри и считай». </w:t>
            </w:r>
          </w:p>
          <w:p w:rsidR="00CF2DA1" w:rsidRPr="0079484C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«Живая неделя».</w:t>
            </w:r>
          </w:p>
        </w:tc>
        <w:tc>
          <w:tcPr>
            <w:tcW w:w="2517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CF2DA1" w:rsidRPr="0079484C" w:rsidTr="00367C41">
        <w:tc>
          <w:tcPr>
            <w:tcW w:w="2093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961" w:type="dxa"/>
            <w:vAlign w:val="center"/>
          </w:tcPr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7 и 8. </w:t>
            </w:r>
          </w:p>
          <w:p w:rsidR="00CF2DA1" w:rsidRPr="0079484C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«Напиши правильно». Упражнение «Посчитай и раскрась». Упражнение «Слушай и рисуй». Логическая задача «За каким пеньком спрятался зайка»</w:t>
            </w:r>
          </w:p>
        </w:tc>
        <w:tc>
          <w:tcPr>
            <w:tcW w:w="2517" w:type="dxa"/>
            <w:vAlign w:val="center"/>
          </w:tcPr>
          <w:p w:rsidR="00CF2DA1" w:rsidRPr="0079484C" w:rsidRDefault="00CF2DA1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A02830" w:rsidRPr="0079484C" w:rsidTr="00367C41">
        <w:tc>
          <w:tcPr>
            <w:tcW w:w="2093" w:type="dxa"/>
            <w:vAlign w:val="center"/>
          </w:tcPr>
          <w:p w:rsidR="00A02830" w:rsidRPr="0079484C" w:rsidRDefault="00A02830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4961" w:type="dxa"/>
            <w:vAlign w:val="center"/>
          </w:tcPr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9, число 10. </w:t>
            </w:r>
          </w:p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«Числовые домики». Д/и «Не ошибись». </w:t>
            </w:r>
          </w:p>
          <w:p w:rsidR="00367C41" w:rsidRDefault="00A02830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образовывать числа 9 и 10</w:t>
            </w:r>
            <w:r w:rsidR="00367C41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«Рисуем зайку». </w:t>
            </w:r>
          </w:p>
          <w:p w:rsidR="00A02830" w:rsidRDefault="00367C41" w:rsidP="00367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2517" w:type="dxa"/>
            <w:vAlign w:val="center"/>
          </w:tcPr>
          <w:p w:rsidR="00A02830" w:rsidRPr="0079484C" w:rsidRDefault="00A02830" w:rsidP="0036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</w:tbl>
    <w:p w:rsidR="00CF2DA1" w:rsidRPr="0079484C" w:rsidRDefault="00CF2DA1" w:rsidP="00794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br w:type="page"/>
      </w:r>
    </w:p>
    <w:p w:rsidR="00CF2DA1" w:rsidRPr="00143956" w:rsidRDefault="00CF2DA1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95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Положительный опыт</w:t>
      </w: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В проектной</w:t>
      </w:r>
      <w:r w:rsidRPr="0079484C">
        <w:rPr>
          <w:rFonts w:ascii="Times New Roman" w:hAnsi="Times New Roman" w:cs="Times New Roman"/>
          <w:sz w:val="28"/>
          <w:szCs w:val="28"/>
        </w:rPr>
        <w:tab/>
        <w:t xml:space="preserve"> деятельности Реализуется инициатива ребёнка – это значимо для развития умения детьми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 </w:t>
      </w: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Проект – это система постепенно усложняющихся практических заданий. Таким образом, у ребёнка происходит накопление собственного опыта, углубление его знаний и совершенствование  умений. У дошкольника развиваются такие качества личности, как самостоятельность, инициативность, любознательность, опыт взаимодействия и др., что прописано в требованиях  к выпускнику детского сада.</w:t>
      </w: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 xml:space="preserve">В центре внимания – ребенок. </w:t>
      </w: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 xml:space="preserve">Образовательный процесс строится в логике деятельности, имеющей личностный смысл для ребенка, что повышает его мотивацию к познанию. </w:t>
      </w: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 xml:space="preserve">Индивидуальный темп работы над проектом обеспечивает выход каждого ребенка на свой уровень развития. </w:t>
      </w: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t>Глубоко осознанное усвоение базовых знаний обеспечивается за счет универсального использования этих знаний в разных ситуациях, в самостоятельной деятельности.</w:t>
      </w:r>
    </w:p>
    <w:p w:rsidR="00CF2DA1" w:rsidRPr="0079484C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br w:type="page"/>
      </w:r>
    </w:p>
    <w:p w:rsidR="00151F97" w:rsidRPr="00143956" w:rsidRDefault="00151F97" w:rsidP="007948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39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151F97" w:rsidRPr="00143956" w:rsidRDefault="00151F97" w:rsidP="007948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51F97" w:rsidRPr="004E0E0E" w:rsidRDefault="00151F97" w:rsidP="007948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мониторинга формирования математических представлений у детей старшего дошкольного возраста.</w:t>
      </w:r>
    </w:p>
    <w:p w:rsidR="00151F97" w:rsidRPr="004E0E0E" w:rsidRDefault="00151F97" w:rsidP="007948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операций логического мышления (анализ, синтез, классификация, сравнение, обобщение, абстрагирование)</w:t>
      </w:r>
    </w:p>
    <w:p w:rsidR="00151F97" w:rsidRPr="0079484C" w:rsidRDefault="00151F97" w:rsidP="007948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представления о математических </w:t>
      </w:r>
    </w:p>
    <w:p w:rsidR="00151F97" w:rsidRPr="004E0E0E" w:rsidRDefault="00151F97" w:rsidP="007948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математических знаний о цифре и числе;</w:t>
      </w:r>
    </w:p>
    <w:p w:rsidR="00151F97" w:rsidRPr="0079484C" w:rsidRDefault="00151F97" w:rsidP="007948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умением мысленно разбить число на составные части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97" w:rsidRPr="0079484C" w:rsidRDefault="00151F97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br w:type="page"/>
      </w:r>
    </w:p>
    <w:p w:rsidR="00151F97" w:rsidRPr="00143956" w:rsidRDefault="00151F97" w:rsidP="0079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39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Критерии оценки ожидаемых результатов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результаты был составлен комплекс вопросов, задаваемых во время беседы с детьми: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цифра, линия? 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цифры, линии. 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что они похожи? 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встречается в окружающей действительности?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число?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низкому уровню относятся дети, на один и менее вопросов.</w:t>
      </w:r>
    </w:p>
    <w:p w:rsidR="00151F97" w:rsidRPr="0079484C" w:rsidRDefault="00A8525B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среднему -</w:t>
      </w:r>
      <w:r w:rsidR="00151F97"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2-3 вопроса.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высокому уровню – ответившие на все вопросы и проявляющие инициативу в процессе деятельности.</w:t>
      </w:r>
    </w:p>
    <w:p w:rsidR="00151F97" w:rsidRPr="0079484C" w:rsidRDefault="00151F97" w:rsidP="00794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51F97" w:rsidRPr="00A8525B" w:rsidRDefault="00151F97" w:rsidP="0079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39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8475AD" w:rsidRPr="00A8525B" w:rsidRDefault="008475AD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А.К.  «Дидактические игры в детском саду». М., «Просвещение», 1991г. 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Н.Н., Новоторцева Н.В. «Развитие игры для дошкольника». Ярославль, «Академия развития», 1996г.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Соловьёва Е.П. «Математика и логика для дошкольников», М., «Просвещение», 1999г. 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Тикалкина Т.К. «Игровые занимательные задания по математике». М., «Просвещение», 1989г. </w:t>
      </w:r>
    </w:p>
    <w:p w:rsidR="00151F97" w:rsidRPr="0079484C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Л.Ф., Пасов Л.В. «Развитие логического мышления у дошкольников». Ярославль, 1995г.</w:t>
      </w:r>
    </w:p>
    <w:p w:rsidR="00151F97" w:rsidRPr="00A8525B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Nsportal</w:t>
      </w:r>
      <w:r w:rsidRPr="00A8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151F97" w:rsidRPr="00A8525B" w:rsidRDefault="00151F97" w:rsidP="00794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Maam</w:t>
      </w:r>
      <w:r w:rsidRPr="00A8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8475AD" w:rsidRPr="0079484C" w:rsidRDefault="008475AD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84C">
        <w:rPr>
          <w:rFonts w:ascii="Times New Roman" w:hAnsi="Times New Roman" w:cs="Times New Roman"/>
          <w:sz w:val="28"/>
          <w:szCs w:val="28"/>
        </w:rPr>
        <w:br w:type="page"/>
      </w:r>
    </w:p>
    <w:p w:rsidR="00CF2DA1" w:rsidRPr="00A8525B" w:rsidRDefault="00CF2DA1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5AD" w:rsidRPr="00A8525B" w:rsidRDefault="008475AD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5AD" w:rsidRPr="00A8525B" w:rsidRDefault="008475AD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5AD" w:rsidRPr="00A8525B" w:rsidRDefault="008475AD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5AD" w:rsidRPr="00A8525B" w:rsidRDefault="008475AD" w:rsidP="0079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956" w:rsidRDefault="00143956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3956" w:rsidRDefault="00143956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3956" w:rsidRDefault="00143956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475AD" w:rsidRPr="00143956" w:rsidRDefault="008475AD" w:rsidP="0079484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3956">
        <w:rPr>
          <w:rFonts w:ascii="Times New Roman" w:hAnsi="Times New Roman" w:cs="Times New Roman"/>
          <w:b/>
          <w:i/>
          <w:sz w:val="36"/>
          <w:szCs w:val="36"/>
        </w:rPr>
        <w:t>Консультация</w:t>
      </w:r>
    </w:p>
    <w:p w:rsidR="008475AD" w:rsidRPr="00143956" w:rsidRDefault="008475AD" w:rsidP="0079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  <w:lang w:eastAsia="ru-RU"/>
        </w:rPr>
      </w:pPr>
      <w:r w:rsidRPr="00143956">
        <w:rPr>
          <w:rFonts w:ascii="Times New Roman" w:hAnsi="Times New Roman" w:cs="Times New Roman"/>
          <w:b/>
          <w:i/>
          <w:sz w:val="60"/>
          <w:szCs w:val="60"/>
        </w:rPr>
        <w:t>«</w:t>
      </w:r>
      <w:r w:rsidRPr="00143956"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  <w:lang w:eastAsia="ru-RU"/>
        </w:rPr>
        <w:t>ЗНАЧЕНИЕ ИГРЫ В РАЗВИТИИ ДОШКОЛЬНИКА»</w:t>
      </w:r>
    </w:p>
    <w:p w:rsidR="008475AD" w:rsidRDefault="008475AD" w:rsidP="0079484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Лет двадцать назад большинство детей шли в школу, не умея ни читать, ни писать, ни считать. Всему этому дети обучались в школе, и их интеллектуальное развитие от этого совсем не страдало. Сейчас ситуация изменилась.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ребёнка приняли в хорошую школу (а значит, для того, чтобы он получил приличное образование, а потом удачно устроился в нашей трудной жизни) ему уже в 6 лет нужно выдержать солидный экзамен на "готовность".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родители спешат как можно раньше начать его обучение. Так называемое "раннее развитие" в наши дни очень популярно и модно. Детей чуть ли не с рождения учат читать, считать до 100 и обратно, учат иностранному языку, логике, риторике, грамматике, математике и пр. И родители за такое дошкольное образование готовы платить немалые деньги - ведь для будущего ребёнка ничего не жалко!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воспитатели в соответствии с законами рыночной экономики, охотно идут навстречу потребителю (т.е.родителю) и учат.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система дошкольного воспитания всё более превращается в низшую ступень школьного обучения. Несмотря на прогрессивные и гуманистические концепции учёных и призывы сохранить детство, страх перед будущим берёт своё и "готовность к школе" становится главной целью родителей, воспитателей и даже психологов, работающих в детских садах.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тенденция является не только неоправданной - ни с педагогической, ни с психологической точки зрения, но и весьма опасной, несущей с собой непредсказуемые социальные последствия. Дело в том, что в силу своих психологических особенностей дети дошкольного возраста (до 7 лет) не способны к осознанной и целенаправленной учебной деятельности.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заучив какие-либо термины и формулировки, дети не понимают их и не могут использовать. Так, например, заучив названия отдельных месяцев или дней недели, они не знают, какое сейчас время года, или, запомнив на занятиях названия предлогов (над, под, сверху и пр.), они не используют их в своих действиях.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заученные знания, оторванные от реальной жизни детей, остаются бссмысленными речевыми штампами. Несмотря на огромные усилия педагогов и умственное истощение дошкольников, их готовность к школе остаётся весьма сомнительной.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не могут учиться, только потому, что этого хотят взрослые. И не </w:t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потому, что они ленивые и непослушные, а потому что они </w:t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дети. И беда не в том, что они ничего не приобретают от такого преждевременного обучения, а в том, что они теряют необыкновенно важные возможности, которые открывает перед ними дошкольное детство.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является уникальным и решающим периодом развития ребёнка, когда возникают основы личности, складывается воля и произвольное поведение, активно развивается воображение, творчество, общая иницативность. Однако все эти важнейшие качества формируются не в учебных занятиях, а в ведущей и главной деятельности дошкольника - в игре.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существенное изменение, которое отмечают не только психологи, но и большинство опытных дошкольных педагогов, заключается в том, что дети в детских садах стали меньше и хуже играть, особенно сократились (и по количеству и по продолжительности) сюжетно-ролевые игры.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 При этом они констатируют, что дошкольники не умеют и не хотят играть.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действительно так. Игра не возникает сама собой, а передается от одного поколения детей другому - от старших к младшим. В настоящее время эта связь детских поколений прервана (разновозрастные детские сообщества - в семье, во дворе, в квартире - встречаются лишь как исключение). Дети растут среди взрослых, а взрослым некогда играть, да они и не умеют этого делать и не считают важным. Если они и занимаются детьми, то они их учат. В результате игра уходит из жизни дошкольников, а вместе с ней уходит и само детство.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Сворачивание игры в дошкольном возрасте весьма печально отражается на общем психическом и личностном развитии детей. Как известно, именно в игре наиболее интенсивно развиваются мышление, эмоции, общение, воображение, сознание ребёнка.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Преимущество игры перед любой другой детской деятельностью заключается в том, что в ней ребёнок сам, добровольно подчиняется </w:t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определённым правилам, при чём именно выполнение правил доставляет максимальное удовольствие. Это делает поведение ребёнка осмысленным и осознанным, превращает его из полевого в волевое. Поэтому игра - это практически единственная область, где дошкольник может проявить свою инициативу и творческую активность.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то же время, именно в игре дети учатся контролировать и оценивать себя, понимать, что они делают, и (наверное это главное) хотеть действовать правильно. Отношение современных дошкольников к игре (а значит и сама игровая деятельность) существенно изменились. Несмотря на сохранение и популярность некоторых игровых сюжетов (прятки, салочки, дочки-матери), дети в большинстве случаев не знают правил игры и не считают обязательным их выполнение. Они перестают соотносить своё поведение и свои желания с образом идеального взрослого или образом правильного поведения.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именно это самостоятельное регулирование своих действий превращает ребёнка в сознательного субъекта своей жизни, делает его поведение осознанным и произвольным. Конечно, это не означает, что современные дети не овладевают правилами поведения - бытовыми, учебными, коммуникативными, дорожного движения и пр. Однако, эти правила исходят извне, со стороны взрослых, а ребёнок вынужден принимать их и приспосабливаться к ним.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преимущество игровых правил заключается в том, что они добровольно и ответственно принимаются (или порождаются) самими детьми, поэтому в них представление о том, что и как надо делать слиты с желаниями и эмоциями. В развитой форме игры дети сами хотят действовать правильно. Уход таких правил из игры может свидетельствовать о том, что у современных детей игра перестаёт быть "школой произвольного поведения", но никакая другая деятельность для ребёнка 3-6 лет выполнить эту функцию не может.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произвольность - это не только действия по правилам, это осознанность, независимость, ответственность, самоконтроль, внутренняя свобода. Лишившись игры, дети не приобретают всего этого. В результате их поведение остаётся ситуативным, непроизвольным, зависимым от окружающих взрослых.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Наблюдения показывают, что современные дошкольники не умеют сами организовать свою деятельность, наполнить её смыслом: они слоняются, толкаются, перебирают игрушки и пр. У большинства из них не развито воображение, отсутствует творческая инициатива и самостоятельность мышления. А поскольку дошкольный возраст является оптимальным </w:t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периодом для формирования этих важнейших качеств, трудно питать иллюзии, что все эти способности возникнут сами собой потом, в более зрелом возрасте. Между тем и родителей, как правило, мало волнуют эти проблемы.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показателем эффективности работы детского сада и благополучия ребёнка считается степень готовности к школе, которая выражается в умении считать, читать, писать и выполнять инструкции взрослого. Такая "готовность" не только не способствует, но и препятствует нормальному школьному обучению: пресытившись принудительными учебными занятиями в детском саду, дети часто не хотят в школу, или теряют интерес к учёбе уже в младших классах.</w:t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раннего обучения сказываются только в первые 2-3 месяца школьной жизни - таких "готовых" детей уже не надо учить читать и считать. Но как только нужно проявить самостоятельность, любознательность, способность решать и думать - эти дети пасуют и ждут указаний взрослого. Надо ли говорить, что такая пассивность, отсутствие интересов и самостоятельности, внутренняя пустота будет иметь весьма печальные результаты не только в школе.</w:t>
      </w:r>
      <w:r w:rsidRPr="00847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75AD" w:rsidRDefault="008475A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Сколько яблок на рисунке? Какая цифра?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876300"/>
            <wp:effectExtent l="19050" t="0" r="0" b="0"/>
            <wp:docPr id="1" name="Рисунок 1" descr="цифра 1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а 1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Вот один, иль единица,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Очень тонкая, как спица.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              С.Я. Маршак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33450"/>
            <wp:effectExtent l="19050" t="0" r="0" b="0"/>
            <wp:docPr id="2" name="Рисунок 2" descr="мат1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1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Два - похожа на гусёнка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С длинным клювом, шеей тонкой.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                С.Я. Маршак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Сколько листьев на рисунке, какая цифра?</w:t>
      </w:r>
    </w:p>
    <w:p w:rsidR="008475AD" w:rsidRPr="00177AF3" w:rsidRDefault="008475AD" w:rsidP="008475AD">
      <w:pPr>
        <w:spacing w:before="120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52500"/>
            <wp:effectExtent l="19050" t="0" r="0" b="0"/>
            <wp:docPr id="3" name="Рисунок 3" descr="мат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3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Тройка - третий из значков -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Состоит из двух крючков.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С.Я. Маршак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52500"/>
            <wp:effectExtent l="19050" t="0" r="0" b="0"/>
            <wp:docPr id="4" name="Рисунок 4" descr="мат4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4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За тремя идут четыре,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Острый локоть оттопыря.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С.Я. Маршак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857500" cy="952500"/>
            <wp:effectExtent l="19050" t="0" r="0" b="0"/>
            <wp:docPr id="5" name="Рисунок 5" descr="мат5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5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А потом пошла плясать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По бумаге цифра пять.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Руку вправо протянула,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Ножку круто изогнула.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С.Я. Маршак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62025"/>
            <wp:effectExtent l="19050" t="0" r="0" b="0"/>
            <wp:docPr id="6" name="Рисунок 6" descr="мат6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6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Цифра шесть - дверной замочек: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Сверху крюк, внизу кружочек.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Сколько клубничек и какая цифра на рисунке?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42975"/>
            <wp:effectExtent l="19050" t="0" r="0" b="0"/>
            <wp:docPr id="7" name="Рисунок 7" descr="мат7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7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Вот семёрка - кочерга.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27"/>
          <w:szCs w:val="27"/>
          <w:lang w:eastAsia="ru-RU"/>
        </w:rPr>
        <w:t>У неё одна нога.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52500"/>
            <wp:effectExtent l="19050" t="0" r="0" b="0"/>
            <wp:docPr id="8" name="Рисунок 8" descr="мат8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т8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У восьмерки два кольца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Без начала и конца.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857500" cy="952500"/>
            <wp:effectExtent l="19050" t="0" r="0" b="0"/>
            <wp:docPr id="9" name="Рисунок 9" descr="мат9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9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Цифра девять, иль девятка,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Цирковая акробатка: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Если на голову встанет,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Цифрой шесть девятка станет.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52500"/>
            <wp:effectExtent l="19050" t="0" r="0" b="0"/>
            <wp:docPr id="10" name="Рисунок 10" descr="мат0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0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Цифра вроде буквы О -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Lucida Sans Unicode" w:eastAsia="Times New Roman" w:hAnsi="Lucida Sans Unicode" w:cs="Lucida Sans Unicode"/>
          <w:color w:val="000000"/>
          <w:sz w:val="36"/>
          <w:szCs w:val="36"/>
          <w:lang w:eastAsia="ru-RU"/>
        </w:rPr>
        <w:t>Это ноль, иль ничего.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952500"/>
            <wp:effectExtent l="19050" t="0" r="0" b="0"/>
            <wp:docPr id="11" name="Рисунок 11" descr="mat110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110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Нолик, стань за единицей,</w:t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 своей родной сестрицей.</w:t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Только так, когда вы вместе,</w:t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Называть вас будут 10.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Черняева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А теперь давайте попробуем изучить цифры от 1 до 10 с помощью заданий в картинках.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(Это намного ускорит и облегчит процесс обучения цифрам.  Будет работать как слуховая, так и зрительная память)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Это цифра один. Помоги мальчику найти все предметы, которых по одному.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36"/>
          <w:szCs w:val="36"/>
          <w:lang w:eastAsia="ru-RU"/>
        </w:rPr>
        <w:drawing>
          <wp:inline distT="0" distB="0" distL="0" distR="0">
            <wp:extent cx="2286000" cy="1905000"/>
            <wp:effectExtent l="19050" t="0" r="0" b="0"/>
            <wp:docPr id="12" name="Рисунок 12" descr="игрушки математика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ушки математика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Найди на рисунке все цифры 2. Посчитай сколько цветочков.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2095500"/>
            <wp:effectExtent l="19050" t="0" r="0" b="0"/>
            <wp:docPr id="13" name="Рисунок 13" descr="цветы цифры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ы цифры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Это цифра три. Найди все цифры 3 на рисунке и раскрась эти предметы.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28775"/>
            <wp:effectExtent l="19050" t="0" r="0" b="0"/>
            <wp:docPr id="14" name="Рисунок 14" descr="цифра 3 с картинками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ифра 3 с картинками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Это цифра 4. Сосчитай сколько тортов на картинке. Раздели их на 4 части.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895475"/>
            <wp:effectExtent l="19050" t="0" r="0" b="0"/>
            <wp:docPr id="15" name="Рисунок 15" descr="цифра 4 торты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ифра 4 торты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Это цифра 5. Сосчитай сколько конфет на рисунке. А сколько улиток?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Помоги каждой улитке найти свою конфету.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0"/>
          <w:szCs w:val="20"/>
          <w:lang w:eastAsia="ru-RU"/>
        </w:rPr>
        <w:drawing>
          <wp:inline distT="0" distB="0" distL="0" distR="0">
            <wp:extent cx="2857500" cy="1924050"/>
            <wp:effectExtent l="19050" t="0" r="0" b="0"/>
            <wp:docPr id="16" name="Рисунок 16" descr="конфеты улитка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феты улитка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664EB1"/>
          <w:sz w:val="36"/>
          <w:szCs w:val="36"/>
          <w:lang w:eastAsia="ru-RU"/>
        </w:rPr>
        <w:t>Ты умница! Ты уже знаешь 5 цифр! Продолжай дальше так же весело!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Это цифра 6 шесть. Воздушные шары участвуют в соревновании. Сосчитай их.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Сначала сосчитай от 1 до 6, а потом наоборот от 6 до 1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17" name="Рисунок 17" descr="цифра 6 шесть задания для детей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ифра 6 шесть задания для детей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Это цифра 7 семь. Она уснула на луне. Помоги луне сосчитать сначала все большие звёздочки, а затем все маленькие.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Раскрась.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Напиши все цифры от 1 до 7. (Это может сделать и взрослый, если ребенок еще не умеет)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0"/>
          <w:szCs w:val="20"/>
          <w:lang w:eastAsia="ru-RU"/>
        </w:rPr>
        <w:drawing>
          <wp:inline distT="0" distB="0" distL="0" distR="0">
            <wp:extent cx="2857500" cy="1943100"/>
            <wp:effectExtent l="19050" t="0" r="0" b="0"/>
            <wp:docPr id="18" name="Рисунок 18" descr="учить цифру 7 семь картинка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чить цифру 7 семь картинка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 это цифра 8 восемь.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Давайте поможем зайчику собрать урожай. Сосчитай сколько морковок и нарисуй карандашом дорогу от зайчика к морковкам. Потом сосчитай сколько грибочков, вишенок и груш он соберет еще</w:t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885950"/>
            <wp:effectExtent l="19050" t="0" r="0" b="0"/>
            <wp:docPr id="19" name="Рисунок 19" descr="учить цифру 8 детям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чить цифру 8 детям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Это цифра 9 девять.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 знаете сколько человечков вышло гулять? Сосчитай их.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933575"/>
            <wp:effectExtent l="19050" t="0" r="0" b="0"/>
            <wp:docPr id="20" name="Рисунок 20" descr="цирфа 9для малышей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ирфа 9для малышей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Это цифра 10 десять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нашем аквариуме много рыбок. Они все одинаковые? Сосчитай их. Раскрась.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2009775"/>
            <wp:effectExtent l="19050" t="0" r="0" b="0"/>
            <wp:docPr id="21" name="Рисунок 21" descr="аквариум раскраска математика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квариум раскраска математика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339966"/>
          <w:sz w:val="36"/>
          <w:szCs w:val="36"/>
          <w:lang w:eastAsia="ru-RU"/>
        </w:rPr>
        <w:t>Молодец! Ты выучил 10 цифр!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Знак "Равно" = 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Знак, который ты видишь посередине картинки, называется "равно".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Два домика с одной стороны, равны двум домикам с другой стороны.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обеих сторон одинаковое количество (число) домиков, тогда и ставим равно.</w:t>
      </w:r>
    </w:p>
    <w:p w:rsidR="008475AD" w:rsidRPr="00177AF3" w:rsidRDefault="008475AD" w:rsidP="008475AD">
      <w:pPr>
        <w:spacing w:before="120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266950" cy="2857500"/>
            <wp:effectExtent l="19050" t="0" r="0" b="0"/>
            <wp:docPr id="22" name="Рисунок 22" descr="домики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мики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z"/>
      <w:bookmarkEnd w:id="0"/>
      <w:r w:rsidRPr="00177AF3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Прописи цифр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Пишем цифры по клеточкам.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Для детей дошкольного и младшего школьного возраста.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После того как вы научились различать цифры и называть их, приступаем к изучению их написания. Для этого нажмите на картинку, в открывшейся вкладке нажмите правой кнопкой мыши и выберите пункт "Сохранить как..."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857500" cy="1685925"/>
            <wp:effectExtent l="19050" t="0" r="0" b="0"/>
            <wp:docPr id="23" name="Рисунок 23" descr="Прописи цифра 1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писи цифра 1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24" name="Рисунок 24" descr="Прописи цифра 2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писи цифра 2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25" name="Рисунок 25" descr="Прописи цифра 3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писи цифра 3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26" name="Рисунок 26" descr="Прописи цифра 4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писи цифра 4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27" name="Рисунок 27" descr="Прописи цифра 5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писи цифра 5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28" name="Рисунок 28" descr="Прописи цифра 6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писи цифра 6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29" name="Рисунок 29" descr="Прописи цифра 7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писи цифра 7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30" name="Рисунок 30" descr="Прописи цифра 8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писи цифра 8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31" name="Рисунок 31" descr="Прописи цифра 9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писи цифра 9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32" name="Рисунок 32" descr="Прописи цифра 10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описи цифра 10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b/>
          <w:bCs/>
          <w:color w:val="000000"/>
          <w:sz w:val="48"/>
          <w:lang w:eastAsia="ru-RU"/>
        </w:rPr>
        <w:t>Учимся считать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A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Раскрась столько предметов, сколько показывает цифра</w:t>
      </w:r>
    </w:p>
    <w:p w:rsidR="008475AD" w:rsidRPr="00177AF3" w:rsidRDefault="008475AD" w:rsidP="008475AD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685925"/>
            <wp:effectExtent l="19050" t="0" r="0" b="0"/>
            <wp:docPr id="33" name="Рисунок 33" descr="научить считать ребенка, учиться считать до 10, математика 2+ 3+ в картинках скачать бесплатно">
              <a:hlinkClick xmlns:a="http://schemas.openxmlformats.org/drawingml/2006/main" r:id="rId73" tgtFrame="&quot;_blank&quot;" tooltip="&quot;учиться считать для самых маленьк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учить считать ребенка, учиться считать до 10, математика 2+ 3+ в картинках скачать бесплатно">
                      <a:hlinkClick r:id="rId73" tgtFrame="&quot;_blank&quot;" tooltip="&quot;учиться считать для самых маленьк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after="0" w:line="240" w:lineRule="auto"/>
        <w:jc w:val="center"/>
        <w:outlineLvl w:val="2"/>
        <w:rPr>
          <w:ins w:id="1" w:author="Unknown"/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bookmarkStart w:id="2" w:name="figuri"/>
      <w:bookmarkEnd w:id="2"/>
      <w:ins w:id="3" w:author="Unknown">
        <w:r w:rsidRPr="00177AF3">
          <w:rPr>
            <w:rFonts w:ascii="Arial" w:eastAsia="Times New Roman" w:hAnsi="Arial" w:cs="Arial"/>
            <w:b/>
            <w:bCs/>
            <w:color w:val="1C5CB0"/>
            <w:sz w:val="30"/>
            <w:szCs w:val="30"/>
            <w:lang w:eastAsia="ru-RU"/>
          </w:rPr>
          <w:t>Изучаем фигуры</w:t>
        </w:r>
      </w:ins>
    </w:p>
    <w:p w:rsidR="008475AD" w:rsidRPr="00177AF3" w:rsidRDefault="00496755" w:rsidP="008475AD">
      <w:pPr>
        <w:spacing w:after="0" w:line="240" w:lineRule="auto"/>
        <w:jc w:val="center"/>
        <w:outlineLvl w:val="2"/>
        <w:rPr>
          <w:ins w:id="4" w:author="Unknown"/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ins w:id="5" w:author="Unknown">
        <w:r w:rsidRPr="00177AF3">
          <w:rPr>
            <w:rFonts w:ascii="Arial" w:eastAsia="Times New Roman" w:hAnsi="Arial" w:cs="Arial"/>
            <w:b/>
            <w:bCs/>
            <w:color w:val="1C5CB0"/>
            <w:sz w:val="27"/>
            <w:szCs w:val="27"/>
            <w:lang w:eastAsia="ru-RU"/>
          </w:rPr>
          <w:fldChar w:fldCharType="begin"/>
        </w:r>
        <w:r w:rsidR="008475AD" w:rsidRPr="00177AF3">
          <w:rPr>
            <w:rFonts w:ascii="Arial" w:eastAsia="Times New Roman" w:hAnsi="Arial" w:cs="Arial"/>
            <w:b/>
            <w:bCs/>
            <w:color w:val="1C5CB0"/>
            <w:sz w:val="27"/>
            <w:szCs w:val="27"/>
            <w:lang w:eastAsia="ru-RU"/>
          </w:rPr>
          <w:instrText xml:space="preserve"> HYPERLINK "http://jirafenok.ru/igryi/" \t "_blank" </w:instrText>
        </w:r>
        <w:r w:rsidRPr="00177AF3">
          <w:rPr>
            <w:rFonts w:ascii="Arial" w:eastAsia="Times New Roman" w:hAnsi="Arial" w:cs="Arial"/>
            <w:b/>
            <w:bCs/>
            <w:color w:val="1C5CB0"/>
            <w:sz w:val="27"/>
            <w:szCs w:val="27"/>
            <w:lang w:eastAsia="ru-RU"/>
          </w:rPr>
          <w:fldChar w:fldCharType="separate"/>
        </w:r>
        <w:r w:rsidR="008475AD" w:rsidRPr="00177AF3">
          <w:rPr>
            <w:rFonts w:ascii="Arial" w:eastAsia="Times New Roman" w:hAnsi="Arial" w:cs="Arial"/>
            <w:b/>
            <w:bCs/>
            <w:color w:val="1C5CB0"/>
            <w:sz w:val="30"/>
            <w:u w:val="single"/>
            <w:lang w:eastAsia="ru-RU"/>
          </w:rPr>
          <w:t>Интерактивная игра - Изучаем Фигуры</w:t>
        </w:r>
        <w:r w:rsidRPr="00177AF3">
          <w:rPr>
            <w:rFonts w:ascii="Arial" w:eastAsia="Times New Roman" w:hAnsi="Arial" w:cs="Arial"/>
            <w:b/>
            <w:bCs/>
            <w:color w:val="1C5CB0"/>
            <w:sz w:val="27"/>
            <w:szCs w:val="27"/>
            <w:lang w:eastAsia="ru-RU"/>
          </w:rPr>
          <w:fldChar w:fldCharType="end"/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Найди фигуры и раскрась. какие фигуры ты знаешь?</w:t>
        </w:r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362200" cy="2857500"/>
            <wp:effectExtent l="19050" t="0" r="0" b="0"/>
            <wp:docPr id="34" name="Рисунок 34" descr="геометрические фигуры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ометрические фигуры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1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lastRenderedPageBreak/>
          <w:t>Найди лишнюю фигуру</w:t>
        </w:r>
      </w:ins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390775" cy="2857500"/>
            <wp:effectExtent l="19050" t="0" r="9525" b="0"/>
            <wp:docPr id="35" name="Рисунок 35" descr="математика для детей фигуры изучить скачать распечатать 4+ 5+">
              <a:hlinkClick xmlns:a="http://schemas.openxmlformats.org/drawingml/2006/main" r:id="rId77" tgtFrame="&quot;_blank&quot;" tooltip="&quot;изучаем фигу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тематика для детей фигуры изучить скачать распечатать 4+ 5+">
                      <a:hlinkClick r:id="rId77" tgtFrame="&quot;_blank&quot;" tooltip="&quot;изучаем фигу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rPr>
          <w:ins w:id="1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" w:author="Unknown">
        <w:r w:rsidRPr="00177AF3">
          <w:rPr>
            <w:rFonts w:ascii="Arial" w:eastAsia="Times New Roman" w:hAnsi="Arial" w:cs="Arial"/>
            <w:color w:val="0000EE"/>
            <w:sz w:val="24"/>
            <w:szCs w:val="24"/>
            <w:u w:val="single"/>
            <w:lang w:eastAsia="ru-RU"/>
          </w:rPr>
          <w:t> 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1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5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Раскрась одинаковые по форме фигуры одним цветом.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1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7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1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704975"/>
            <wp:effectExtent l="19050" t="0" r="0" b="0"/>
            <wp:docPr id="36" name="Рисунок 36" descr="фигуры">
              <a:hlinkClick xmlns:a="http://schemas.openxmlformats.org/drawingml/2006/main" r:id="rId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игуры">
                      <a:hlinkClick r:id="rId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1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0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Наши фигуры разрезал пират. Помоги собрать фигуры. найди их половинки.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2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1914525"/>
            <wp:effectExtent l="19050" t="0" r="0" b="0"/>
            <wp:docPr id="37" name="Рисунок 37" descr="фигуры пополам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игуры пополам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2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3" w:author="Unknown">
        <w:r w:rsidRPr="00177AF3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Из каких геометрических фигур состоят эти предметы?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2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457450" cy="2857500"/>
            <wp:effectExtent l="19050" t="0" r="0" b="0"/>
            <wp:docPr id="38" name="Рисунок 38" descr="изучаем фигуры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зучаем фигуры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2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6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2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8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Нашему кораблику предстоит большое плавание. Помоги капитану посчитать сколько грузов он везет. Соедини все примеры с ответами в окошках. Назови все фигуры на рисунке.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2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0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2066925"/>
            <wp:effectExtent l="19050" t="0" r="0" b="0"/>
            <wp:docPr id="39" name="Рисунок 39" descr="Математика кораблик с примерами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атематика кораблик с примерами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3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2" w:author="Unknown">
        <w:r w:rsidRPr="00177AF3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Правильно назови все геометрические фигуры внизу страницы.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3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105025" cy="2857500"/>
            <wp:effectExtent l="19050" t="0" r="9525" b="0"/>
            <wp:docPr id="40" name="Рисунок 40" descr="геометрические фигуры для детей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ометрические фигуры для детей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3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5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3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7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Какие фигуры ты на картинке видишь?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3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9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200275" cy="2857500"/>
            <wp:effectExtent l="19050" t="0" r="9525" b="0"/>
            <wp:docPr id="41" name="Рисунок 41" descr="замок из фигур, учить фигуры детям, фигуры для детей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амок из фигур, учить фигуры детям, фигуры для детей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0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400300" cy="2857500"/>
            <wp:effectExtent l="19050" t="0" r="0" b="0"/>
            <wp:docPr id="42" name="Рисунок 42" descr="какие фигуры получатся, фигуры учить детям">
              <a:hlinkClick xmlns:a="http://schemas.openxmlformats.org/drawingml/2006/main" r:id="rId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кие фигуры получатся, фигуры учить детям">
                      <a:hlinkClick r:id="rId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4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2" w:author="Unknown">
        <w:r w:rsidRPr="00177A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4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4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Обведи линией пары фигур, у которых одинаковая форма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4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857500" cy="2305050"/>
            <wp:effectExtent l="19050" t="0" r="0" b="0"/>
            <wp:docPr id="43" name="Рисунок 43" descr="Обведи пары фигур">
              <a:hlinkClick xmlns:a="http://schemas.openxmlformats.org/drawingml/2006/main" r:id="rId93" tgtFrame="&quot;_blank&quot;" tooltip="&quot;Обведи линией пары фигу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веди пары фигур">
                      <a:hlinkClick r:id="rId93" tgtFrame="&quot;_blank&quot;" tooltip="&quot;Обведи линией пары фигу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4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7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Обведи линией пары фигур, у которых одинаковая форма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4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857500" cy="2305050"/>
            <wp:effectExtent l="19050" t="0" r="0" b="0"/>
            <wp:docPr id="44" name="Рисунок 44" descr="Обведи пары фигур">
              <a:hlinkClick xmlns:a="http://schemas.openxmlformats.org/drawingml/2006/main" r:id="rId95" tgtFrame="&quot;_blank&quot;" tooltip="&quot;обведи линией пары фигу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веди пары фигур">
                      <a:hlinkClick r:id="rId95" tgtFrame="&quot;_blank&quot;" tooltip="&quot;обведи линией пары фигу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after="0" w:line="240" w:lineRule="auto"/>
        <w:jc w:val="center"/>
        <w:outlineLvl w:val="1"/>
        <w:rPr>
          <w:ins w:id="49" w:author="Unknown"/>
          <w:rFonts w:ascii="Arial" w:eastAsia="Times New Roman" w:hAnsi="Arial" w:cs="Arial"/>
          <w:b/>
          <w:bCs/>
          <w:color w:val="634884"/>
          <w:sz w:val="33"/>
          <w:szCs w:val="33"/>
          <w:lang w:eastAsia="ru-RU"/>
        </w:rPr>
      </w:pPr>
      <w:bookmarkStart w:id="50" w:name="+4+5"/>
      <w:bookmarkEnd w:id="50"/>
      <w:ins w:id="51" w:author="Unknown">
        <w:r w:rsidRPr="00177AF3">
          <w:rPr>
            <w:rFonts w:ascii="Arial" w:eastAsia="Times New Roman" w:hAnsi="Arial" w:cs="Arial"/>
            <w:b/>
            <w:bCs/>
            <w:color w:val="800080"/>
            <w:sz w:val="33"/>
            <w:lang w:eastAsia="ru-RU"/>
          </w:rPr>
          <w:t>Задания 4+ 5+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5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3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Помоги пирату добраться до сокровищ. Пройди лабиринт, посчитав до 20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5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105025" cy="2857500"/>
            <wp:effectExtent l="19050" t="0" r="9525" b="0"/>
            <wp:docPr id="45" name="Рисунок 45" descr="лабиринт для детей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лабиринт для детей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5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6" w:author="Unknown">
        <w:r w:rsidRPr="00177AF3">
          <w:rPr>
            <w:rFonts w:ascii="Arial" w:eastAsia="Times New Roman" w:hAnsi="Arial" w:cs="Arial"/>
            <w:i/>
            <w:iCs/>
            <w:color w:val="000000"/>
            <w:sz w:val="27"/>
            <w:lang w:eastAsia="ru-RU"/>
          </w:rPr>
          <w:lastRenderedPageBreak/>
          <w:t>Раздели на равные части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5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8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Нарисуй линии, чтобы разделить каждую фигуру на 4 части. Раскрась четверти разными цветами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5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095500" cy="2857500"/>
            <wp:effectExtent l="19050" t="0" r="0" b="0"/>
            <wp:docPr id="46" name="Рисунок 46" descr="раздели на равные части фигуры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аздели на равные части фигуры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6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vpravo-vlevo"/>
      <w:bookmarkEnd w:id="61"/>
      <w:ins w:id="62" w:author="Unknown">
        <w:r w:rsidRPr="00177AF3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Влево - вправо, Вверх - вниз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6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4" w:author="Unknown">
        <w:r w:rsidRPr="00177AF3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Сосчитай клеточки и рисуй, не отрывая карандаш от бумаги</w:t>
        </w:r>
      </w:ins>
    </w:p>
    <w:p w:rsidR="008475AD" w:rsidRPr="00177AF3" w:rsidRDefault="008475AD" w:rsidP="008475AD">
      <w:pPr>
        <w:spacing w:before="120" w:after="120" w:line="360" w:lineRule="atLeast"/>
        <w:rPr>
          <w:ins w:id="6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343150" cy="2857500"/>
            <wp:effectExtent l="19050" t="0" r="0" b="0"/>
            <wp:docPr id="47" name="Рисунок 47" descr="влево вправо вверх вниз учить дома задания для детей скачать бесплатно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влево вправо вверх вниз учить дома задания для детей скачать бесплатно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rPr>
          <w:ins w:id="6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lastRenderedPageBreak/>
        <w:drawing>
          <wp:inline distT="0" distB="0" distL="0" distR="0">
            <wp:extent cx="2857500" cy="2390775"/>
            <wp:effectExtent l="19050" t="0" r="0" b="0"/>
            <wp:docPr id="48" name="Рисунок 48" descr="вверх вниз вправо влево картинка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верх вниз вправо влево картинка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120" w:after="120" w:line="360" w:lineRule="atLeast"/>
        <w:jc w:val="center"/>
        <w:rPr>
          <w:ins w:id="6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uchimsya_schitat"/>
      <w:bookmarkEnd w:id="68"/>
      <w:ins w:id="69" w:author="Unknown">
        <w:r w:rsidRPr="00177AF3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Помоги клоуну сосчитать разные шарики. Жми на картинку!</w:t>
        </w:r>
      </w:ins>
    </w:p>
    <w:p w:rsidR="008475AD" w:rsidRPr="00177AF3" w:rsidRDefault="008475AD" w:rsidP="008475AD">
      <w:pPr>
        <w:spacing w:before="120" w:after="120" w:line="360" w:lineRule="atLeast"/>
        <w:jc w:val="center"/>
        <w:rPr>
          <w:ins w:id="7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5CB0"/>
          <w:sz w:val="24"/>
          <w:szCs w:val="24"/>
          <w:lang w:eastAsia="ru-RU"/>
        </w:rPr>
        <w:drawing>
          <wp:inline distT="0" distB="0" distL="0" distR="0">
            <wp:extent cx="2381250" cy="2857500"/>
            <wp:effectExtent l="19050" t="0" r="0" b="0"/>
            <wp:docPr id="49" name="Рисунок 49" descr="необычные задания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еобычные задания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240" w:after="240" w:line="240" w:lineRule="auto"/>
        <w:jc w:val="center"/>
        <w:outlineLvl w:val="2"/>
        <w:rPr>
          <w:ins w:id="71" w:author="Unknown"/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ins w:id="72" w:author="Unknown">
        <w:r w:rsidRPr="00177AF3">
          <w:rPr>
            <w:rFonts w:ascii="Arial" w:eastAsia="Times New Roman" w:hAnsi="Arial" w:cs="Arial"/>
            <w:b/>
            <w:bCs/>
            <w:color w:val="1C5CB0"/>
            <w:sz w:val="30"/>
            <w:szCs w:val="30"/>
            <w:lang w:eastAsia="ru-RU"/>
          </w:rPr>
          <w:t>Сосчитай количество звездочек, капелек, грибочков, бабочек и впиши ответы в клеточки.</w:t>
        </w:r>
      </w:ins>
    </w:p>
    <w:p w:rsidR="008475AD" w:rsidRPr="00177AF3" w:rsidRDefault="008475AD" w:rsidP="008475AD">
      <w:pPr>
        <w:spacing w:after="0" w:line="240" w:lineRule="auto"/>
        <w:jc w:val="center"/>
        <w:outlineLvl w:val="2"/>
        <w:rPr>
          <w:ins w:id="73" w:author="Unknown"/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C5CB0"/>
          <w:sz w:val="20"/>
          <w:szCs w:val="20"/>
          <w:lang w:eastAsia="ru-RU"/>
        </w:rPr>
        <w:lastRenderedPageBreak/>
        <w:drawing>
          <wp:inline distT="0" distB="0" distL="0" distR="0">
            <wp:extent cx="2314575" cy="2857500"/>
            <wp:effectExtent l="19050" t="0" r="9525" b="0"/>
            <wp:docPr id="50" name="Рисунок 50" descr="посчитай">
              <a:hlinkClick xmlns:a="http://schemas.openxmlformats.org/drawingml/2006/main" r:id="rId1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осчитай">
                      <a:hlinkClick r:id="rId1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177AF3" w:rsidRDefault="008475AD" w:rsidP="008475AD">
      <w:pPr>
        <w:spacing w:before="240" w:after="240" w:line="240" w:lineRule="auto"/>
        <w:jc w:val="center"/>
        <w:outlineLvl w:val="2"/>
        <w:rPr>
          <w:ins w:id="74" w:author="Unknown"/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ins w:id="75" w:author="Unknown">
        <w:r w:rsidRPr="00177AF3">
          <w:rPr>
            <w:rFonts w:ascii="Arial" w:eastAsia="Times New Roman" w:hAnsi="Arial" w:cs="Arial"/>
            <w:b/>
            <w:bCs/>
            <w:color w:val="1C5CB0"/>
            <w:sz w:val="30"/>
            <w:szCs w:val="30"/>
            <w:lang w:eastAsia="ru-RU"/>
          </w:rPr>
          <w:t>Сосчитай</w:t>
        </w:r>
      </w:ins>
    </w:p>
    <w:p w:rsidR="008475AD" w:rsidRPr="00177AF3" w:rsidRDefault="008475AD" w:rsidP="008475AD">
      <w:pPr>
        <w:spacing w:after="0" w:line="240" w:lineRule="auto"/>
        <w:jc w:val="center"/>
        <w:outlineLvl w:val="2"/>
        <w:rPr>
          <w:ins w:id="76" w:author="Unknown"/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C5CB0"/>
          <w:sz w:val="20"/>
          <w:szCs w:val="20"/>
          <w:lang w:eastAsia="ru-RU"/>
        </w:rPr>
        <w:drawing>
          <wp:inline distT="0" distB="0" distL="0" distR="0">
            <wp:extent cx="2162175" cy="2857500"/>
            <wp:effectExtent l="19050" t="0" r="9525" b="0"/>
            <wp:docPr id="51" name="Рисунок 51" descr="учимся считать">
              <a:hlinkClick xmlns:a="http://schemas.openxmlformats.org/drawingml/2006/main" r:id="rId1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учимся считать">
                      <a:hlinkClick r:id="rId1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7" w:author="Unknown">
        <w:r w:rsidRPr="00177AF3">
          <w:rPr>
            <w:rFonts w:ascii="Arial" w:eastAsia="Times New Roman" w:hAnsi="Arial" w:cs="Arial"/>
            <w:b/>
            <w:bCs/>
            <w:color w:val="1C5CB0"/>
            <w:sz w:val="27"/>
            <w:szCs w:val="27"/>
            <w:lang w:eastAsia="ru-RU"/>
          </w:rPr>
          <w:t> </w:t>
        </w:r>
      </w:ins>
      <w:r>
        <w:rPr>
          <w:rFonts w:ascii="Arial" w:eastAsia="Times New Roman" w:hAnsi="Arial" w:cs="Arial"/>
          <w:b/>
          <w:bCs/>
          <w:noProof/>
          <w:color w:val="1C5CB0"/>
          <w:sz w:val="20"/>
          <w:szCs w:val="20"/>
          <w:lang w:eastAsia="ru-RU"/>
        </w:rPr>
        <w:drawing>
          <wp:inline distT="0" distB="0" distL="0" distR="0">
            <wp:extent cx="2190750" cy="2857500"/>
            <wp:effectExtent l="19050" t="0" r="0" b="0"/>
            <wp:docPr id="52" name="Рисунок 52" descr="учиться считать">
              <a:hlinkClick xmlns:a="http://schemas.openxmlformats.org/drawingml/2006/main" r:id="rId1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читься считать">
                      <a:hlinkClick r:id="rId1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8" w:author="Unknown">
        <w:r w:rsidRPr="00177AF3">
          <w:rPr>
            <w:rFonts w:ascii="Arial" w:eastAsia="Times New Roman" w:hAnsi="Arial" w:cs="Arial"/>
            <w:b/>
            <w:bCs/>
            <w:color w:val="1C5CB0"/>
            <w:sz w:val="27"/>
            <w:szCs w:val="27"/>
            <w:lang w:eastAsia="ru-RU"/>
          </w:rPr>
          <w:t> </w:t>
        </w:r>
      </w:ins>
      <w:r>
        <w:rPr>
          <w:rFonts w:ascii="Arial" w:eastAsia="Times New Roman" w:hAnsi="Arial" w:cs="Arial"/>
          <w:b/>
          <w:bCs/>
          <w:noProof/>
          <w:color w:val="1C5CB0"/>
          <w:sz w:val="20"/>
          <w:szCs w:val="20"/>
          <w:lang w:eastAsia="ru-RU"/>
        </w:rPr>
        <w:drawing>
          <wp:inline distT="0" distB="0" distL="0" distR="0">
            <wp:extent cx="2133600" cy="2857500"/>
            <wp:effectExtent l="19050" t="0" r="0" b="0"/>
            <wp:docPr id="53" name="Рисунок 53" descr="сосчитать предметы">
              <a:hlinkClick xmlns:a="http://schemas.openxmlformats.org/drawingml/2006/main" r:id="rId1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осчитать предметы">
                      <a:hlinkClick r:id="rId1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D" w:rsidRPr="004E0E0E" w:rsidRDefault="008475AD" w:rsidP="008475A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475AD" w:rsidRDefault="008475AD" w:rsidP="008475AD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475AD" w:rsidRDefault="008475AD" w:rsidP="008475AD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67B4" w:rsidRDefault="00E06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7B4" w:rsidRPr="00E067B4" w:rsidRDefault="00E067B4" w:rsidP="00E067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067B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lastRenderedPageBreak/>
        <w:t xml:space="preserve">Занимательные логические задачи для дошкольников. 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b/>
          <w:bCs/>
          <w:color w:val="CC0033"/>
          <w:sz w:val="18"/>
          <w:szCs w:val="18"/>
          <w:lang w:eastAsia="ru-RU"/>
        </w:rPr>
        <w:t>Дружок !</w:t>
      </w:r>
      <w:r w:rsidRPr="00E067B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Слушай внимательно коротенькие задачки. Подумай и ответь на вопросы.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" distB="9525" distL="95250" distR="9525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571500"/>
            <wp:effectExtent l="19050" t="0" r="0" b="0"/>
            <wp:wrapSquare wrapText="bothSides"/>
            <wp:docPr id="57" name="Рисунок 2" descr="http://www.develop-kinder.com/math4kinder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velop-kinder.com/math4kinder/zadacha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B4" w:rsidRPr="00E067B4" w:rsidRDefault="00E067B4" w:rsidP="00E067B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067B4">
        <w:rPr>
          <w:rFonts w:ascii="Arial" w:eastAsia="Times New Roman" w:hAnsi="Arial" w:cs="Arial"/>
          <w:b/>
          <w:bCs/>
          <w:color w:val="CC0033"/>
          <w:kern w:val="36"/>
          <w:lang w:eastAsia="ru-RU"/>
        </w:rPr>
        <w:t>Задача №1.</w:t>
      </w:r>
      <w:r w:rsidRPr="00E067B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Сколько взять квадратиков ?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Сколько надо взять квадратиков, чтобы обклеить кубик, наклеивая по 1 квадратику на каждую сторону ? </w:t>
      </w:r>
    </w:p>
    <w:p w:rsidR="00E067B4" w:rsidRPr="00E067B4" w:rsidRDefault="00E067B4" w:rsidP="00E067B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   *   *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" distB="9525" distL="95250" distR="9525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571500"/>
            <wp:effectExtent l="19050" t="0" r="0" b="0"/>
            <wp:wrapSquare wrapText="bothSides"/>
            <wp:docPr id="56" name="Рисунок 3" descr="http://www.develop-kinder.com/math4kinder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velop-kinder.com/math4kinder/zadacha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B4" w:rsidRPr="00E067B4" w:rsidRDefault="00E067B4" w:rsidP="00E067B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067B4">
        <w:rPr>
          <w:rFonts w:ascii="Arial" w:eastAsia="Times New Roman" w:hAnsi="Arial" w:cs="Arial"/>
          <w:b/>
          <w:bCs/>
          <w:color w:val="CC0033"/>
          <w:kern w:val="36"/>
          <w:lang w:eastAsia="ru-RU"/>
        </w:rPr>
        <w:t>Задача №2.</w:t>
      </w:r>
      <w:r w:rsidRPr="00E067B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Из прямоугольника - квадрат !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из бумажного прямоугольника получить КВАДРАТ, не используя более никаких предметов ? </w:t>
      </w:r>
    </w:p>
    <w:p w:rsidR="00E067B4" w:rsidRPr="00E067B4" w:rsidRDefault="00E067B4" w:rsidP="00E067B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   *   *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" distB="9525" distL="95250" distR="9525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571500"/>
            <wp:effectExtent l="19050" t="0" r="0" b="0"/>
            <wp:wrapSquare wrapText="bothSides"/>
            <wp:docPr id="55" name="Рисунок 4" descr="http://www.develop-kinder.com/math4kinder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33425" cy="504825"/>
            <wp:effectExtent l="19050" t="0" r="9525" b="0"/>
            <wp:wrapSquare wrapText="bothSides"/>
            <wp:docPr id="54" name="Рисунок 5" descr="http://www.develop-kinder.com/math4kinder/z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velop-kinder.com/math4kinder/zad3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B4" w:rsidRPr="00E067B4" w:rsidRDefault="00E067B4" w:rsidP="00E067B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067B4">
        <w:rPr>
          <w:rFonts w:ascii="Arial" w:eastAsia="Times New Roman" w:hAnsi="Arial" w:cs="Arial"/>
          <w:b/>
          <w:bCs/>
          <w:color w:val="CC0033"/>
          <w:kern w:val="36"/>
          <w:lang w:eastAsia="ru-RU"/>
        </w:rPr>
        <w:t>Задача №3.</w:t>
      </w:r>
      <w:r w:rsidRPr="00E067B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Сколько кусочков получилось ?</w:t>
      </w:r>
    </w:p>
    <w:p w:rsidR="00E067B4" w:rsidRPr="00A8525B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Лист бумаги сложили вчетверо и разрезали, как показано на рисунке.</w:t>
      </w: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Сколько кусочков получилось ?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06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E067B4" w:rsidRPr="00E067B4" w:rsidRDefault="00E067B4" w:rsidP="00E067B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067B4">
        <w:rPr>
          <w:rFonts w:ascii="Arial" w:eastAsia="Times New Roman" w:hAnsi="Arial" w:cs="Arial"/>
          <w:b/>
          <w:bCs/>
          <w:color w:val="CC0033"/>
          <w:kern w:val="36"/>
          <w:lang w:eastAsia="ru-RU"/>
        </w:rPr>
        <w:t>Задача №4.</w:t>
      </w:r>
      <w:r w:rsidRPr="00E067B4">
        <w:rPr>
          <w:rFonts w:ascii="Arial" w:eastAsia="Times New Roman" w:hAnsi="Arial" w:cs="Arial"/>
          <w:b/>
          <w:bCs/>
          <w:kern w:val="36"/>
          <w:lang w:eastAsia="ru-RU"/>
        </w:rPr>
        <w:t> Переложи 2 палочки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Переложи 2 палочки так, чтобы получилось три треугольника !</w:t>
      </w:r>
      <w:r w:rsidRPr="00E067B4">
        <w:t xml:space="preserve"> </w:t>
      </w:r>
      <w:r>
        <w:rPr>
          <w:noProof/>
          <w:lang w:eastAsia="ru-RU"/>
        </w:rPr>
        <w:drawing>
          <wp:inline distT="0" distB="0" distL="0" distR="0">
            <wp:extent cx="647700" cy="571500"/>
            <wp:effectExtent l="19050" t="0" r="0" b="0"/>
            <wp:docPr id="60" name="Рисунок 1" descr="http://www.develop-kinder.com/math4kinder/za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elop-kinder.com/math4kinder/zad4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B4" w:rsidRPr="00E067B4" w:rsidRDefault="00E067B4" w:rsidP="00E0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*   *</w:t>
      </w:r>
    </w:p>
    <w:p w:rsidR="00E067B4" w:rsidRPr="00E067B4" w:rsidRDefault="00E067B4" w:rsidP="00E067B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9525" distB="9525" distL="95250" distR="9525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571500"/>
            <wp:effectExtent l="19050" t="0" r="0" b="0"/>
            <wp:wrapSquare wrapText="bothSides"/>
            <wp:docPr id="59" name="Рисунок 6" descr="http://www.develop-kinder.com/math4kinder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velop-kinder.com/math4kinder/zadacha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7B4">
        <w:rPr>
          <w:rFonts w:ascii="Arial" w:eastAsia="Times New Roman" w:hAnsi="Arial" w:cs="Arial"/>
          <w:b/>
          <w:bCs/>
          <w:color w:val="CC0033"/>
          <w:kern w:val="36"/>
          <w:lang w:eastAsia="ru-RU"/>
        </w:rPr>
        <w:t>Задача №5.</w:t>
      </w:r>
      <w:r w:rsidRPr="00E067B4">
        <w:rPr>
          <w:rFonts w:ascii="Arial" w:eastAsia="Times New Roman" w:hAnsi="Arial" w:cs="Arial"/>
          <w:b/>
          <w:bCs/>
          <w:kern w:val="36"/>
          <w:lang w:eastAsia="ru-RU"/>
        </w:rPr>
        <w:t> Кто темнее ?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темнее коровы, корова темнее собаки.</w:t>
      </w: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темнее всех ? </w:t>
      </w:r>
    </w:p>
    <w:p w:rsidR="00E067B4" w:rsidRPr="00E067B4" w:rsidRDefault="00E067B4" w:rsidP="00E0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*   *</w:t>
      </w:r>
    </w:p>
    <w:p w:rsidR="00E067B4" w:rsidRPr="00E067B4" w:rsidRDefault="00E067B4" w:rsidP="00E067B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9525" distB="9525" distL="95250" distR="9525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571500"/>
            <wp:effectExtent l="19050" t="0" r="0" b="0"/>
            <wp:wrapSquare wrapText="bothSides"/>
            <wp:docPr id="58" name="Рисунок 7" descr="http://www.develop-kinder.com/math4kinder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velop-kinder.com/math4kinder/zadacha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7B4">
        <w:rPr>
          <w:rFonts w:ascii="Arial" w:eastAsia="Times New Roman" w:hAnsi="Arial" w:cs="Arial"/>
          <w:b/>
          <w:bCs/>
          <w:color w:val="CC0033"/>
          <w:kern w:val="36"/>
          <w:lang w:eastAsia="ru-RU"/>
        </w:rPr>
        <w:t>Задача №6.</w:t>
      </w:r>
      <w:r w:rsidRPr="00E067B4">
        <w:rPr>
          <w:rFonts w:ascii="Arial" w:eastAsia="Times New Roman" w:hAnsi="Arial" w:cs="Arial"/>
          <w:b/>
          <w:bCs/>
          <w:kern w:val="36"/>
          <w:lang w:eastAsia="ru-RU"/>
        </w:rPr>
        <w:t> Сколько концов ?</w:t>
      </w:r>
    </w:p>
    <w:p w:rsidR="00E067B4" w:rsidRPr="00E067B4" w:rsidRDefault="00E067B4" w:rsidP="00E0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концов у двух палок ?</w:t>
      </w: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двух с половиной палок ?  </w:t>
      </w:r>
    </w:p>
    <w:p w:rsidR="00E067B4" w:rsidRPr="00E067B4" w:rsidRDefault="00E067B4" w:rsidP="00E0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B4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*   *</w:t>
      </w:r>
    </w:p>
    <w:p w:rsidR="008475AD" w:rsidRPr="00E067B4" w:rsidRDefault="008475AD" w:rsidP="008475A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475AD" w:rsidRPr="00E067B4" w:rsidSect="0079484C">
      <w:footerReference w:type="default" r:id="rId11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4B" w:rsidRDefault="00DA6D4B" w:rsidP="0079484C">
      <w:pPr>
        <w:spacing w:after="0" w:line="240" w:lineRule="auto"/>
      </w:pPr>
      <w:r>
        <w:separator/>
      </w:r>
    </w:p>
  </w:endnote>
  <w:endnote w:type="continuationSeparator" w:id="0">
    <w:p w:rsidR="00DA6D4B" w:rsidRDefault="00DA6D4B" w:rsidP="0079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4C" w:rsidRPr="00143956" w:rsidRDefault="0079484C">
    <w:pPr>
      <w:pStyle w:val="ac"/>
      <w:jc w:val="center"/>
      <w:rPr>
        <w:lang w:val="en-US"/>
      </w:rPr>
    </w:pPr>
  </w:p>
  <w:p w:rsidR="0079484C" w:rsidRDefault="007948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4B" w:rsidRDefault="00DA6D4B" w:rsidP="0079484C">
      <w:pPr>
        <w:spacing w:after="0" w:line="240" w:lineRule="auto"/>
      </w:pPr>
      <w:r>
        <w:separator/>
      </w:r>
    </w:p>
  </w:footnote>
  <w:footnote w:type="continuationSeparator" w:id="0">
    <w:p w:rsidR="00DA6D4B" w:rsidRDefault="00DA6D4B" w:rsidP="0079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79C"/>
    <w:multiLevelType w:val="hybridMultilevel"/>
    <w:tmpl w:val="3AAA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8E20DA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AFD"/>
    <w:multiLevelType w:val="multilevel"/>
    <w:tmpl w:val="523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77A79"/>
    <w:multiLevelType w:val="multilevel"/>
    <w:tmpl w:val="523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A66EE"/>
    <w:multiLevelType w:val="hybridMultilevel"/>
    <w:tmpl w:val="22AC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954"/>
    <w:rsid w:val="00143956"/>
    <w:rsid w:val="00151F97"/>
    <w:rsid w:val="00241B85"/>
    <w:rsid w:val="00345191"/>
    <w:rsid w:val="00367C41"/>
    <w:rsid w:val="00496755"/>
    <w:rsid w:val="004C5074"/>
    <w:rsid w:val="005462FA"/>
    <w:rsid w:val="0079484C"/>
    <w:rsid w:val="007E4FF8"/>
    <w:rsid w:val="00813DF8"/>
    <w:rsid w:val="008475AD"/>
    <w:rsid w:val="0099447B"/>
    <w:rsid w:val="00A02830"/>
    <w:rsid w:val="00A56882"/>
    <w:rsid w:val="00A8525B"/>
    <w:rsid w:val="00B313D3"/>
    <w:rsid w:val="00CF2DA1"/>
    <w:rsid w:val="00DA6D4B"/>
    <w:rsid w:val="00E067B4"/>
    <w:rsid w:val="00F10954"/>
    <w:rsid w:val="00F57315"/>
    <w:rsid w:val="00F9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FA"/>
  </w:style>
  <w:style w:type="paragraph" w:styleId="1">
    <w:name w:val="heading 1"/>
    <w:basedOn w:val="a"/>
    <w:link w:val="10"/>
    <w:uiPriority w:val="9"/>
    <w:qFormat/>
    <w:rsid w:val="00E06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954"/>
    <w:pPr>
      <w:ind w:left="720"/>
      <w:contextualSpacing/>
    </w:pPr>
  </w:style>
  <w:style w:type="table" w:styleId="a5">
    <w:name w:val="Table Grid"/>
    <w:basedOn w:val="a1"/>
    <w:uiPriority w:val="59"/>
    <w:rsid w:val="00F57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2DA1"/>
  </w:style>
  <w:style w:type="paragraph" w:styleId="a6">
    <w:name w:val="No Spacing"/>
    <w:uiPriority w:val="1"/>
    <w:qFormat/>
    <w:rsid w:val="00151F9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4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067B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9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484C"/>
  </w:style>
  <w:style w:type="paragraph" w:styleId="ac">
    <w:name w:val="footer"/>
    <w:basedOn w:val="a"/>
    <w:link w:val="ad"/>
    <w:uiPriority w:val="99"/>
    <w:unhideWhenUsed/>
    <w:rsid w:val="0079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117" Type="http://schemas.openxmlformats.org/officeDocument/2006/relationships/image" Target="media/image57.gif"/><Relationship Id="rId21" Type="http://schemas.openxmlformats.org/officeDocument/2006/relationships/hyperlink" Target="http://jirafenok.ru/wp-content/uploads/2013/05/mat7.jpg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://jirafenok.ru/wp-content/uploads/2013/05/tsirfa-9dlya-malyshej.jpg" TargetMode="External"/><Relationship Id="rId63" Type="http://schemas.openxmlformats.org/officeDocument/2006/relationships/hyperlink" Target="http://jirafenok.ru/wp-content/uploads/2013/05/Propisi-tsifra-6.jpg" TargetMode="External"/><Relationship Id="rId68" Type="http://schemas.openxmlformats.org/officeDocument/2006/relationships/image" Target="media/image31.jpeg"/><Relationship Id="rId84" Type="http://schemas.openxmlformats.org/officeDocument/2006/relationships/image" Target="media/image39.jpeg"/><Relationship Id="rId89" Type="http://schemas.openxmlformats.org/officeDocument/2006/relationships/hyperlink" Target="http://jirafenok.ru/wp-content/uploads/2013/05/figruyi-zamok.jpg" TargetMode="External"/><Relationship Id="rId112" Type="http://schemas.openxmlformats.org/officeDocument/2006/relationships/image" Target="media/image53.jpeg"/><Relationship Id="rId16" Type="http://schemas.openxmlformats.org/officeDocument/2006/relationships/image" Target="media/image5.jpeg"/><Relationship Id="rId107" Type="http://schemas.openxmlformats.org/officeDocument/2006/relationships/hyperlink" Target="http://jirafenok.ru/wp-content/uploads/2013/05/poschitay.jpg" TargetMode="External"/><Relationship Id="rId11" Type="http://schemas.openxmlformats.org/officeDocument/2006/relationships/hyperlink" Target="http://jirafenok.ru/wp-content/uploads/2013/05/mat12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jirafenok.ru/wp-content/uploads/2013/05/tsifra_4-tortyi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jirafenok.ru/wp-content/uploads/2013/05/chislo-8-tsifra.jpg" TargetMode="External"/><Relationship Id="rId53" Type="http://schemas.openxmlformats.org/officeDocument/2006/relationships/hyperlink" Target="http://jirafenok.ru/wp-content/uploads/2013/05/Propisi-tsifra-1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79" Type="http://schemas.openxmlformats.org/officeDocument/2006/relationships/hyperlink" Target="http://jirafenok.ru/wp-content/uploads/2013/05/figuryi.jpg" TargetMode="External"/><Relationship Id="rId87" Type="http://schemas.openxmlformats.org/officeDocument/2006/relationships/hyperlink" Target="http://jirafenok.ru/wp-content/uploads/2013/05/geometricheskie-figuryi-dlya-detey.jpg" TargetMode="External"/><Relationship Id="rId102" Type="http://schemas.openxmlformats.org/officeDocument/2006/relationships/image" Target="media/image48.jpeg"/><Relationship Id="rId110" Type="http://schemas.openxmlformats.org/officeDocument/2006/relationships/image" Target="media/image52.jpeg"/><Relationship Id="rId115" Type="http://schemas.openxmlformats.org/officeDocument/2006/relationships/image" Target="media/image55.gif"/><Relationship Id="rId5" Type="http://schemas.openxmlformats.org/officeDocument/2006/relationships/webSettings" Target="webSettings.xml"/><Relationship Id="rId61" Type="http://schemas.openxmlformats.org/officeDocument/2006/relationships/hyperlink" Target="http://jirafenok.ru/wp-content/uploads/2013/05/Propisi-tsifra-5.jpg" TargetMode="External"/><Relationship Id="rId82" Type="http://schemas.openxmlformats.org/officeDocument/2006/relationships/image" Target="media/image38.jpeg"/><Relationship Id="rId90" Type="http://schemas.openxmlformats.org/officeDocument/2006/relationships/image" Target="media/image42.jpeg"/><Relationship Id="rId95" Type="http://schemas.openxmlformats.org/officeDocument/2006/relationships/hyperlink" Target="http://jirafenok.ru/wp-content/uploads/2013/05/Obvesti-pary-figur.jpg" TargetMode="External"/><Relationship Id="rId19" Type="http://schemas.openxmlformats.org/officeDocument/2006/relationships/hyperlink" Target="http://jirafenok.ru/wp-content/uploads/2013/05/mat6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jirafenok.ru/wp-content/uploads/2013/05/mat0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jirafenok.ru/wp-content/uploads/2013/05/tsifra-3-s_kartinkami.jpg" TargetMode="External"/><Relationship Id="rId43" Type="http://schemas.openxmlformats.org/officeDocument/2006/relationships/hyperlink" Target="http://jirafenok.ru/wp-content/uploads/2013/05/zvezdochka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://jirafenok.ru/wp-content/uploads/2013/05/Propisi-tsifra-9.jpg" TargetMode="External"/><Relationship Id="rId77" Type="http://schemas.openxmlformats.org/officeDocument/2006/relationships/hyperlink" Target="http://jirafenok.ru/wp-content/uploads/2013/05/figuryi-uchim.jpg" TargetMode="External"/><Relationship Id="rId100" Type="http://schemas.openxmlformats.org/officeDocument/2006/relationships/image" Target="media/image47.jpeg"/><Relationship Id="rId105" Type="http://schemas.openxmlformats.org/officeDocument/2006/relationships/hyperlink" Target="http://jirafenok.ru/wp-content/uploads/2013/05/neobyichnyie-zadaniya.jpg" TargetMode="External"/><Relationship Id="rId113" Type="http://schemas.openxmlformats.org/officeDocument/2006/relationships/hyperlink" Target="http://jirafenok.ru/wp-content/uploads/2013/05/soschitat-predmetyi.jpg" TargetMode="External"/><Relationship Id="rId11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jirafenok.ru/wp-content/uploads/2013/05/domiki.jpg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http://jirafenok.ru/wp-content/uploads/2013/05/matematika-korablik_s-primerami.jpg" TargetMode="External"/><Relationship Id="rId93" Type="http://schemas.openxmlformats.org/officeDocument/2006/relationships/hyperlink" Target="http://jirafenok.ru/wp-content/uploads/2013/05/Obvedi-pary-figur.jpg" TargetMode="External"/><Relationship Id="rId98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jirafenok.ru/wp-content/uploads/2013/05/mat5.jpg" TargetMode="External"/><Relationship Id="rId25" Type="http://schemas.openxmlformats.org/officeDocument/2006/relationships/hyperlink" Target="http://jirafenok.ru/wp-content/uploads/2013/05/mat9.jpg" TargetMode="External"/><Relationship Id="rId33" Type="http://schemas.openxmlformats.org/officeDocument/2006/relationships/hyperlink" Target="http://jirafenok.ru/wp-content/uploads/2013/05/tsvetyi_tsifryi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://jirafenok.ru/wp-content/uploads/2013/05/Propisi-tsifra-4.jpg" TargetMode="External"/><Relationship Id="rId67" Type="http://schemas.openxmlformats.org/officeDocument/2006/relationships/hyperlink" Target="http://jirafenok.ru/wp-content/uploads/2013/05/Propisi-tsifra-8.jpg" TargetMode="External"/><Relationship Id="rId103" Type="http://schemas.openxmlformats.org/officeDocument/2006/relationships/hyperlink" Target="http://jirafenok.ru/wp-content/uploads/2013/05/vverh-vnih-vpravo-vlevo-1.jpg" TargetMode="External"/><Relationship Id="rId108" Type="http://schemas.openxmlformats.org/officeDocument/2006/relationships/image" Target="media/image51.jpeg"/><Relationship Id="rId116" Type="http://schemas.openxmlformats.org/officeDocument/2006/relationships/image" Target="media/image56.gif"/><Relationship Id="rId20" Type="http://schemas.openxmlformats.org/officeDocument/2006/relationships/image" Target="media/image7.jpeg"/><Relationship Id="rId41" Type="http://schemas.openxmlformats.org/officeDocument/2006/relationships/hyperlink" Target="http://jirafenok.ru/wp-content/uploads/2013/05/uchit-tsifru6.jpg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://jirafenok.ru/wp-content/uploads/2013/05/geometricheskie-figuryi.jpg" TargetMode="External"/><Relationship Id="rId83" Type="http://schemas.openxmlformats.org/officeDocument/2006/relationships/hyperlink" Target="http://jirafenok.ru/wp-content/uploads/2013/05/izuchaem-figuryi1.jpg" TargetMode="External"/><Relationship Id="rId88" Type="http://schemas.openxmlformats.org/officeDocument/2006/relationships/image" Target="media/image41.jpeg"/><Relationship Id="rId91" Type="http://schemas.openxmlformats.org/officeDocument/2006/relationships/hyperlink" Target="http://jirafenok.ru/wp-content/uploads/2013/05/figuryi-kakie1.jpg" TargetMode="External"/><Relationship Id="rId96" Type="http://schemas.openxmlformats.org/officeDocument/2006/relationships/image" Target="media/image45.jpeg"/><Relationship Id="rId111" Type="http://schemas.openxmlformats.org/officeDocument/2006/relationships/hyperlink" Target="http://jirafenok.ru/wp-content/uploads/2013/05/uchitsya-schitat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jirafenok.ru/wp-content/uploads/2013/05/mat4.jpg" TargetMode="External"/><Relationship Id="rId23" Type="http://schemas.openxmlformats.org/officeDocument/2006/relationships/hyperlink" Target="http://jirafenok.ru/wp-content/uploads/2013/05/mat8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jirafenok.ru/wp-content/uploads/2013/05/akvarium-raskraska-matematika.jpg" TargetMode="External"/><Relationship Id="rId57" Type="http://schemas.openxmlformats.org/officeDocument/2006/relationships/hyperlink" Target="http://jirafenok.ru/wp-content/uploads/2013/05/Propisi-tsifra-3.jpg" TargetMode="External"/><Relationship Id="rId106" Type="http://schemas.openxmlformats.org/officeDocument/2006/relationships/image" Target="media/image50.jpeg"/><Relationship Id="rId114" Type="http://schemas.openxmlformats.org/officeDocument/2006/relationships/image" Target="media/image54.jpeg"/><Relationship Id="rId119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://jirafenok.ru/wp-content/uploads/2013/05/igrushki_matematika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://jirafenok.ru/wp-content/uploads/2013/05/Propisi-tsifra-7.jpg" TargetMode="External"/><Relationship Id="rId73" Type="http://schemas.openxmlformats.org/officeDocument/2006/relationships/hyperlink" Target="http://jirafenok.ru/wp-content/uploads/2013/05/uchimsya-schitat1.jpg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://jirafenok.ru/wp-content/uploads/2013/05/figuryi-popolam.jpg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99" Type="http://schemas.openxmlformats.org/officeDocument/2006/relationships/hyperlink" Target="http://jirafenok.ru/wp-content/uploads/2013/05/razdeli-na-ravnyie-chasti-figuryi.jpg" TargetMode="External"/><Relationship Id="rId101" Type="http://schemas.openxmlformats.org/officeDocument/2006/relationships/hyperlink" Target="http://jirafenok.ru/wp-content/uploads/2013/05/vverh-vniz-vpravo-vlev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rafenok.ru/wp-content/uploads/2013/05/mat1.jpg" TargetMode="External"/><Relationship Id="rId13" Type="http://schemas.openxmlformats.org/officeDocument/2006/relationships/hyperlink" Target="http://jirafenok.ru/wp-content/uploads/2013/05/mat3.jpg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://jirafenok.ru/wp-content/uploads/2013/05/konfetyi-ulitka.jpg" TargetMode="External"/><Relationship Id="rId109" Type="http://schemas.openxmlformats.org/officeDocument/2006/relationships/hyperlink" Target="http://jirafenok.ru/wp-content/uploads/2013/05/uchimsya-schitat.jpg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2.jpeg"/><Relationship Id="rId55" Type="http://schemas.openxmlformats.org/officeDocument/2006/relationships/hyperlink" Target="http://jirafenok.ru/wp-content/uploads/2013/05/Propisi-tsifra-2.jpg" TargetMode="External"/><Relationship Id="rId76" Type="http://schemas.openxmlformats.org/officeDocument/2006/relationships/image" Target="media/image35.jpeg"/><Relationship Id="rId97" Type="http://schemas.openxmlformats.org/officeDocument/2006/relationships/hyperlink" Target="http://jirafenok.ru/wp-content/uploads/2013/05/labirint-s-piratom-i-sokrovishhami.jpg" TargetMode="External"/><Relationship Id="rId104" Type="http://schemas.openxmlformats.org/officeDocument/2006/relationships/image" Target="media/image49.jpeg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jirafenok.ru/wp-content/uploads/2013/05/Propisi-tsifra-10.jpg" TargetMode="External"/><Relationship Id="rId92" Type="http://schemas.openxmlformats.org/officeDocument/2006/relationships/image" Target="media/image43.jpeg"/><Relationship Id="rId2" Type="http://schemas.openxmlformats.org/officeDocument/2006/relationships/numbering" Target="numbering.xml"/><Relationship Id="rId29" Type="http://schemas.openxmlformats.org/officeDocument/2006/relationships/hyperlink" Target="http://jirafenok.ru/wp-content/uploads/2013/05/mat1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24E0-F723-4112-A6EE-C97F364D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Marina</cp:lastModifiedBy>
  <cp:revision>9</cp:revision>
  <cp:lastPrinted>2015-10-16T15:47:00Z</cp:lastPrinted>
  <dcterms:created xsi:type="dcterms:W3CDTF">2015-10-15T12:26:00Z</dcterms:created>
  <dcterms:modified xsi:type="dcterms:W3CDTF">2020-10-27T17:50:00Z</dcterms:modified>
</cp:coreProperties>
</file>