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34702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внеклассного мероприятия по английскому языку - драматизация сказки </w:t>
      </w:r>
      <w:r w:rsidRPr="0073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TURNIP </w:t>
      </w:r>
      <w:r w:rsidRPr="00734702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«Репка» (1-й год обучения)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Characters</w:t>
      </w:r>
      <w:proofErr w:type="spell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6"/>
        <w:gridCol w:w="4275"/>
      </w:tblGrid>
      <w:tr w:rsidR="00B561C3" w:rsidRPr="00734702" w:rsidTr="001A0972"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Storyteller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Turnip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Granddad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Granny</w:t>
            </w:r>
          </w:p>
          <w:p w:rsidR="00B561C3" w:rsidRPr="000A1C38" w:rsidRDefault="00B561C3" w:rsidP="001A097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</w:rPr>
            </w:pPr>
            <w:proofErr w:type="spellStart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Granddaughter</w:t>
            </w:r>
            <w:proofErr w:type="spellEnd"/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Dog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Cat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Mouse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proofErr w:type="spellStart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Sun</w:t>
            </w:r>
            <w:proofErr w:type="spellEnd"/>
          </w:p>
          <w:p w:rsidR="00B561C3" w:rsidRPr="000A1C38" w:rsidRDefault="00B561C3" w:rsidP="001A0972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</w:rPr>
            </w:pPr>
            <w:proofErr w:type="spellStart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Rain</w:t>
            </w:r>
            <w:proofErr w:type="spellEnd"/>
          </w:p>
        </w:tc>
      </w:tr>
    </w:tbl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</w:rPr>
        <w:t>: декорации (сад: деревья, цветы, бабочки), костюмы для персонажей, лопата (картон/пластик), семечко, репка маленькая, средняя, большая/ Можно предусмотреть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угощение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гостей и артистов: вкусную-превкусную тыкву, конечно!</w:t>
      </w:r>
      <w:proofErr w:type="gramEnd"/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Музыкальное сопровождение: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</w:rPr>
        <w:t> аудиозаписи к УМК, заключительная песня (лучше любимая!)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Once upon a time there lived an old man.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(Granddad appears on the stage. He has got a turnip seed in his hand.)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This is my garden. And I have got a turnip seed. Look! I want to plant it. I like turnips.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GRANNY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 like turnips, too.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GRANDDAUGHTER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(LITTLE ANNA): And I like turnips.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DOG and THE CAT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We like turnips, too.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MOUSE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And me. I like turnips, too.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So, Granddad plants the turnip seed in his garden.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(Granddad takes his spade, digs the ground and plants the seed.)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Please, grow very big! Grow big and sweet!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(The Sun appears on the stage.)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SUN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Grow,</w:t>
      </w:r>
      <w:proofErr w:type="gramEnd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little turnip seed! It is spring! It is warm! Grow quickly!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(Granddad, Granny, Little Anna, </w:t>
      </w: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Dog, The Cat and The Mouse sing together – the first verse and chorus)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 seed,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You look so sweet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 seed, little seed.</w:t>
      </w:r>
      <w:proofErr w:type="gramEnd"/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Turnip seed, very small,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Grow, turnip, grow.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Turnip seed, very small,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 love turnip so!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(pointing to the turnip)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Look</w:t>
      </w:r>
      <w:proofErr w:type="gramEnd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 There are green leaves on the turnip.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(The Little Turnip raises its small green leaves.)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TURNIP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Hello! I am a little turnip. I am nice and round! I want to drink!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(The Rain appears on the stage)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RAIN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Drink, little turnip, </w:t>
      </w:r>
      <w:proofErr w:type="gramStart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drink</w:t>
      </w:r>
      <w:proofErr w:type="gramEnd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grow!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(Granddad, Granny, Little Anna, </w:t>
      </w: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Dog, The Cat and The Mouse sing together – the second verse and chorus)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 turnip,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Nice and round,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 turnip, little turnip.</w:t>
      </w:r>
      <w:proofErr w:type="gramEnd"/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Turnip seed, very small,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Grow, turnip, grow.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Turnip seed, very small,</w:t>
      </w:r>
    </w:p>
    <w:p w:rsidR="00B561C3" w:rsidRPr="00762827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62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 love turnip so!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grows and grows. Now it is very big!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TURNIP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Look at me! I am big and sweet!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Oh, how big my turnip is! How big! I can pull it out!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THE SUN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Pull it out!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RAIN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nice!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DOG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sweet!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CAT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big!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(They sing together the third verse and chorus)</w:t>
      </w:r>
    </w:p>
    <w:p w:rsidR="00B561C3" w:rsidRPr="00762827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r w:rsidRPr="007628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Giant turnip,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Nice and round,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Giant turnip, giant turnip.</w:t>
      </w:r>
      <w:proofErr w:type="gramEnd"/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Turnip seed, very small,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Grow, turnip, grow.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Turnip seed, very small,</w:t>
      </w:r>
    </w:p>
    <w:p w:rsidR="00B561C3" w:rsidRPr="00734702" w:rsidRDefault="00B561C3" w:rsidP="00B561C3">
      <w:pPr>
        <w:shd w:val="clear" w:color="auto" w:fill="FFFFFF"/>
        <w:spacing w:after="0" w:line="240" w:lineRule="auto"/>
        <w:ind w:firstLine="1134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 love turnip so!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(pulls it, then wipes his forehead)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Oh, dear, it is so big, so big! I can’t pull it out! Dear Granny, Granny, where are you? Help me, please!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GRANNY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 am coming, my dear! I can help! The turnip is so nice! It looks tasty!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they</w:t>
      </w:r>
      <w:proofErr w:type="gram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pull the turnip together)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One, two, three – pull! One, two, three – pull!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They pull and pull, but they can’t pull it out.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GRANNY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Dear Little Anna, come here, please! We need help!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LITTLE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ANNA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Yes, Granny! I am coming!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(Little Anna appears on the stage)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GRANNY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Help us to pull the turnip out!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LITTLE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ANNA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Yes, Granddad, yes, Granny! Wow! What a big turnip!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They pull and pull…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One, two, three – pull! One, two, three – pull!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LITTLE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ANNA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Oh, no. we can’t! The turnip is very big! We can’t pull it out!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GRANNY, LITTLE ANNA: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(together)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need help!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(Little Anna sees The Dog and </w:t>
      </w: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Cat)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LITTLE ANNA: Dear Dog, Dear Cat, help us, please!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DOG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Woof-woof, I will help you!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CAT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Miaow-miaow</w:t>
      </w:r>
      <w:proofErr w:type="spellEnd"/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 will help you, too!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(The Dog and </w:t>
      </w: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Cat come up to the family)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STORYTELLER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They pull and pull, pull and pull, but they can’t pull the big turnip out.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(They wipe foreheads. They are tired. Suddenly </w:t>
      </w:r>
      <w:proofErr w:type="gramStart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proofErr w:type="gramEnd"/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mouse appears on the stage.)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MOUSE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Squeak-squeak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DOG AND THE CAT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(together)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Dear Little Mouse…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ALL: …help us, please!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MOUSE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Squeak-squeak. I am small, but I am strong! I can help you!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Thank you! One, two, three – pull! One, two, three – pull!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(The turnip comes out and stands up. All fall down, but they are happy)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TURNIP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Thank you very much! Look at me: I am so big! I am so sweet! Take me home!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734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(The Turnip dances)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GRANDDAD: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turnip is great!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GRANNY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fantastic!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CAT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very big! It is lovely!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DOG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yellow and very nice!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THE MOUSE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is tasty!</w:t>
      </w:r>
    </w:p>
    <w:p w:rsidR="00B561C3" w:rsidRPr="00734702" w:rsidRDefault="00B561C3" w:rsidP="00B5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0A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LITTLE ANNA</w:t>
      </w:r>
      <w:r w:rsidRPr="00734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Let us take it home!</w:t>
      </w:r>
    </w:p>
    <w:p w:rsidR="00B561C3" w:rsidRPr="00762827" w:rsidRDefault="00B561C3" w:rsidP="00B561C3">
      <w:pPr>
        <w:rPr>
          <w:lang w:val="en-US"/>
        </w:rPr>
      </w:pPr>
    </w:p>
    <w:p w:rsidR="00B561C3" w:rsidRPr="00762827" w:rsidRDefault="00B561C3" w:rsidP="00B561C3">
      <w:pPr>
        <w:rPr>
          <w:lang w:val="en-US"/>
        </w:rPr>
      </w:pPr>
    </w:p>
    <w:p w:rsidR="00B561C3" w:rsidRPr="000A1C38" w:rsidRDefault="00B561C3" w:rsidP="00B561C3">
      <w:pPr>
        <w:rPr>
          <w:lang w:val="en-US"/>
        </w:rPr>
      </w:pPr>
    </w:p>
    <w:p w:rsidR="00B561C3" w:rsidRPr="000A1C38" w:rsidRDefault="00B561C3" w:rsidP="00B561C3">
      <w:pPr>
        <w:rPr>
          <w:lang w:val="en-US"/>
        </w:rPr>
      </w:pPr>
    </w:p>
    <w:p w:rsid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sz w:val="24"/>
          <w:szCs w:val="24"/>
          <w:lang w:val="tt-RU"/>
        </w:rPr>
      </w:pPr>
      <w:r w:rsidRPr="00762827">
        <w:rPr>
          <w:rFonts w:ascii="Verdana" w:eastAsia="Times New Roman" w:hAnsi="Verdana" w:cs="Times New Roman"/>
          <w:b/>
          <w:sz w:val="24"/>
          <w:szCs w:val="24"/>
        </w:rPr>
        <w:lastRenderedPageBreak/>
        <w:t>Сценарий</w:t>
      </w:r>
      <w:r w:rsidRPr="00762827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b/>
          <w:sz w:val="24"/>
          <w:szCs w:val="24"/>
        </w:rPr>
        <w:t>сказки</w:t>
      </w:r>
      <w:r w:rsidRPr="00762827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</w:t>
      </w:r>
      <w:r w:rsidRPr="00762827">
        <w:rPr>
          <w:rFonts w:ascii="Verdana" w:eastAsia="Times New Roman" w:hAnsi="Verdana" w:cs="Times New Roman"/>
          <w:b/>
          <w:sz w:val="24"/>
          <w:szCs w:val="24"/>
          <w:lang w:val="tt-RU"/>
        </w:rPr>
        <w:t>“</w:t>
      </w:r>
      <w:r w:rsidRPr="00762827">
        <w:rPr>
          <w:rFonts w:ascii="Verdana" w:eastAsia="Times New Roman" w:hAnsi="Verdana" w:cs="Times New Roman"/>
          <w:b/>
          <w:sz w:val="24"/>
          <w:szCs w:val="24"/>
          <w:lang w:val="en-US"/>
        </w:rPr>
        <w:t>The turnip</w:t>
      </w:r>
      <w:r w:rsidRPr="00762827">
        <w:rPr>
          <w:rFonts w:ascii="Verdana" w:eastAsia="Times New Roman" w:hAnsi="Verdana" w:cs="Times New Roman"/>
          <w:b/>
          <w:sz w:val="24"/>
          <w:szCs w:val="24"/>
          <w:lang w:val="tt-RU"/>
        </w:rPr>
        <w:t>”</w:t>
      </w:r>
    </w:p>
    <w:p w:rsidR="00B561C3" w:rsidRDefault="00B561C3" w:rsidP="00B56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B561C3" w:rsidSect="002A4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B561C3" w:rsidRPr="00762827" w:rsidTr="001A0972">
        <w:trPr>
          <w:trHeight w:val="3555"/>
        </w:trPr>
        <w:tc>
          <w:tcPr>
            <w:tcW w:w="985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The Storyteller(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Sun(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солнышко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Rain(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дождик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Turnip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репка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Grandpa( 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дед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Grandma( 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баба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Father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Mother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мама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Brother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брат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Sister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Dog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собака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Cat (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кошка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B561C3" w:rsidRPr="000A1C38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The Mouse </w:t>
            </w:r>
            <w:r w:rsidRPr="000A1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(мышка)</w:t>
            </w:r>
          </w:p>
          <w:p w:rsidR="00B561C3" w:rsidRPr="00762827" w:rsidRDefault="00B561C3" w:rsidP="001A097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p w:rsid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sz w:val="24"/>
          <w:szCs w:val="24"/>
          <w:lang w:val="tt-RU"/>
        </w:rPr>
        <w:sectPr w:rsidR="00B561C3" w:rsidSect="00E03C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sz w:val="24"/>
          <w:szCs w:val="24"/>
          <w:lang w:val="tt-RU"/>
        </w:rPr>
      </w:pP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Storyteller.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 Once upon a time there lived an old man. Once spring he </w:t>
      </w:r>
      <w:proofErr w:type="spell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sowed</w:t>
      </w:r>
      <w:proofErr w:type="spell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 a turnip seed.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Рамазан</w:t>
      </w:r>
      <w:r w:rsidRPr="0027154F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Grandpa. Grow, little turnip, grow big and sweet.</w:t>
      </w:r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Гроу</w:t>
      </w:r>
      <w:proofErr w:type="spellEnd"/>
      <w:proofErr w:type="gramStart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итл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тёнип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гроу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биг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энд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суит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Лилия</w:t>
      </w:r>
      <w:r w:rsidRPr="0027154F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The Sun. Grow up, little turnip, grow up! It’s warm!</w:t>
      </w:r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Гроу</w:t>
      </w:r>
      <w:proofErr w:type="spellEnd"/>
      <w:proofErr w:type="gramStart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итл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тёнип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гроу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Итиз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ворм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Аида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The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 Rain. Drink, little turnip, drink and grow!</w:t>
      </w:r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Дринк</w:t>
      </w:r>
      <w:proofErr w:type="spellEnd"/>
      <w:proofErr w:type="gramStart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итл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тёнип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дринк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энд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гроу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</w:rPr>
        <w:t>Танец «Солнечные лучи и капли дождя». Дети одеты в жёлтое,</w:t>
      </w:r>
      <w:r w:rsidRPr="009461DB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и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голубое</w:t>
      </w:r>
      <w:proofErr w:type="spellEnd"/>
      <w:proofErr w:type="gramStart"/>
      <w:r>
        <w:rPr>
          <w:rFonts w:ascii="Verdana" w:eastAsia="Times New Roman" w:hAnsi="Verdana" w:cs="Times New Roman"/>
          <w:sz w:val="24"/>
          <w:szCs w:val="24"/>
        </w:rPr>
        <w:t xml:space="preserve"> ,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на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руках-красные-жёлтые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платочки и лейки. Танцуют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вокруг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репки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</w:rPr>
        <w:t>дарят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тепло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и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поливают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Storyteller.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 Look, there are green leaves on the turnip. Soon the turnip will grow.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Рамазан</w:t>
      </w: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Grandpa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Oh, how big my turnip is, how big! I must pull it out! Oh, dear! It’s so big! So big! I can’t pull it out! Grandmother, come here and help me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!</w:t>
      </w:r>
      <w:r>
        <w:rPr>
          <w:rFonts w:ascii="Verdana" w:eastAsia="Times New Roman" w:hAnsi="Verdana" w:cs="Times New Roman"/>
          <w:sz w:val="24"/>
          <w:szCs w:val="24"/>
        </w:rPr>
        <w:t>О</w:t>
      </w:r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хау</w:t>
      </w:r>
      <w:proofErr w:type="spellEnd"/>
      <w:proofErr w:type="gram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биг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май</w:t>
      </w:r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тёнип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>!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Хау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биг</w:t>
      </w:r>
      <w:proofErr w:type="spellEnd"/>
      <w:r w:rsidRPr="009461DB">
        <w:rPr>
          <w:rFonts w:ascii="Verdana" w:eastAsia="Times New Roman" w:hAnsi="Verdana" w:cs="Times New Roman"/>
          <w:sz w:val="24"/>
          <w:szCs w:val="24"/>
          <w:lang w:val="en-US"/>
        </w:rPr>
        <w:t xml:space="preserve">! </w:t>
      </w:r>
      <w:r>
        <w:rPr>
          <w:rFonts w:ascii="Verdana" w:eastAsia="Times New Roman" w:hAnsi="Verdana" w:cs="Times New Roman"/>
          <w:sz w:val="24"/>
          <w:szCs w:val="24"/>
        </w:rPr>
        <w:t xml:space="preserve">(тянет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репку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,а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вытянуть не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может,зовет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бабку)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Грандма.грэндма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кам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Раяна</w:t>
      </w:r>
      <w:proofErr w:type="spellEnd"/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Grandma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What is that, my dear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?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proofErr w:type="gram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грэндпа</w:t>
      </w:r>
      <w:proofErr w:type="spellEnd"/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Рамазан</w:t>
      </w: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Grandpa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Help me to pull the turnip out!</w:t>
      </w:r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proofErr w:type="gramStart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рэндма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Раяна</w:t>
      </w:r>
      <w:proofErr w:type="spellEnd"/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Grandma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B561C3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lastRenderedPageBreak/>
        <w:t>Все вместе</w:t>
      </w:r>
      <w:r>
        <w:rPr>
          <w:rFonts w:ascii="Verdana" w:eastAsia="Times New Roman" w:hAnsi="Verdana" w:cs="Times New Roman"/>
          <w:sz w:val="24"/>
          <w:szCs w:val="24"/>
        </w:rPr>
        <w:t xml:space="preserve">: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Летс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1 2 3 –пул! Ох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8D20F4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Раяна</w:t>
      </w:r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Grandma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Father,father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Come here!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Фавэ</w:t>
      </w:r>
      <w:proofErr w:type="spellEnd"/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фавэ</w:t>
      </w:r>
      <w:proofErr w:type="spellEnd"/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кам</w:t>
      </w:r>
      <w:proofErr w:type="spellEnd"/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Ильсаф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Father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What is that, my dear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?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proofErr w:type="gram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грэндма</w:t>
      </w:r>
      <w:proofErr w:type="spellEnd"/>
    </w:p>
    <w:p w:rsid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вместе: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402D5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9402D5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ф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авэ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9402D5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Ильсаф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Father</w:t>
      </w:r>
      <w:proofErr w:type="gramEnd"/>
      <w:r w:rsidRPr="00B561C3">
        <w:rPr>
          <w:rFonts w:ascii="Verdana" w:eastAsia="Times New Roman" w:hAnsi="Verdana" w:cs="Times New Roman"/>
          <w:sz w:val="24"/>
          <w:szCs w:val="24"/>
        </w:rPr>
        <w:t xml:space="preserve">. 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B561C3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</w:t>
      </w:r>
      <w:r>
        <w:rPr>
          <w:rFonts w:ascii="Verdana" w:eastAsia="Times New Roman" w:hAnsi="Verdana" w:cs="Times New Roman"/>
          <w:sz w:val="24"/>
          <w:szCs w:val="24"/>
        </w:rPr>
        <w:t xml:space="preserve">: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Летс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1 2 3 –пул! Ох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Ильсаф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Father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Mother</w:t>
      </w:r>
      <w:proofErr w:type="gramStart"/>
      <w:r>
        <w:rPr>
          <w:rFonts w:ascii="Verdana" w:eastAsia="Times New Roman" w:hAnsi="Verdana" w:cs="Times New Roman"/>
          <w:sz w:val="24"/>
          <w:szCs w:val="24"/>
          <w:lang w:val="en-US"/>
        </w:rPr>
        <w:t>,mother</w:t>
      </w:r>
      <w:proofErr w:type="spellEnd"/>
      <w:proofErr w:type="gram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Come here!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M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авэ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мавэ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кам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</w:p>
    <w:p w:rsidR="00B561C3" w:rsidRPr="009E7C62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</w:rPr>
        <w:t>Г</w:t>
      </w:r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Иделия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Mother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What is that, my dear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?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proofErr w:type="gram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фавэ</w:t>
      </w:r>
      <w:proofErr w:type="spellEnd"/>
    </w:p>
    <w:p w:rsid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Все вместе: </w:t>
      </w:r>
      <w:r w:rsidRPr="009402D5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9402D5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м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авэ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9402D5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Иделия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Mother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</w:rPr>
        <w:t>.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762827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762827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 xml:space="preserve">Все 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вместе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:Л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етс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1 2 3 –пул! Ох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Иделия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Mother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Brother</w:t>
      </w:r>
      <w:proofErr w:type="gramStart"/>
      <w:r>
        <w:rPr>
          <w:rFonts w:ascii="Verdana" w:eastAsia="Times New Roman" w:hAnsi="Verdana" w:cs="Times New Roman"/>
          <w:sz w:val="24"/>
          <w:szCs w:val="24"/>
          <w:lang w:val="en-US"/>
        </w:rPr>
        <w:t>,come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here</w:t>
      </w:r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Бравэ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бравэ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кам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Раниль</w:t>
      </w:r>
      <w:proofErr w:type="spellEnd"/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Brother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What is that, my dear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?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proofErr w:type="gram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мавэ</w:t>
      </w:r>
      <w:proofErr w:type="spellEnd"/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вместе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: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0A1C38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ф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авэ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Раниль</w:t>
      </w:r>
      <w:proofErr w:type="spellEnd"/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Brother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B561C3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вместе:</w:t>
      </w:r>
      <w:r w:rsidRPr="003263C8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Летс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3263C8">
        <w:rPr>
          <w:rFonts w:ascii="Verdana" w:eastAsia="Times New Roman" w:hAnsi="Verdana" w:cs="Times New Roman"/>
          <w:sz w:val="24"/>
          <w:szCs w:val="24"/>
        </w:rPr>
        <w:t xml:space="preserve">1 </w:t>
      </w:r>
      <w:r>
        <w:rPr>
          <w:rFonts w:ascii="Verdana" w:eastAsia="Times New Roman" w:hAnsi="Verdana" w:cs="Times New Roman"/>
          <w:sz w:val="24"/>
          <w:szCs w:val="24"/>
        </w:rPr>
        <w:t>2 3 –пул! Ох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Раниль</w:t>
      </w:r>
      <w:proofErr w:type="spellEnd"/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Brother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Sister</w:t>
      </w:r>
      <w:proofErr w:type="gramStart"/>
      <w:r>
        <w:rPr>
          <w:rFonts w:ascii="Verdana" w:eastAsia="Times New Roman" w:hAnsi="Verdana" w:cs="Times New Roman"/>
          <w:sz w:val="24"/>
          <w:szCs w:val="24"/>
          <w:lang w:val="en-US"/>
        </w:rPr>
        <w:t>,come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here</w:t>
      </w:r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Систэ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систэ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кам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Диана</w:t>
      </w:r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Sister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What is that, my dear</w:t>
      </w:r>
      <w:proofErr w:type="gramStart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?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proofErr w:type="gram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9402D5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бравэ</w:t>
      </w:r>
      <w:proofErr w:type="spellEnd"/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вместе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: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273D99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с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истэ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Диана.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Sister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0A1C38">
        <w:rPr>
          <w:rFonts w:ascii="Verdana" w:eastAsia="Times New Roman" w:hAnsi="Verdana" w:cs="Times New Roman"/>
          <w:sz w:val="24"/>
          <w:szCs w:val="24"/>
        </w:rPr>
        <w:t>’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0A1C38"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 xml:space="preserve">Все вместе:  </w:t>
      </w:r>
      <w:r w:rsidRPr="000A1C38">
        <w:rPr>
          <w:rFonts w:ascii="Verdana" w:eastAsia="Times New Roman" w:hAnsi="Verdana" w:cs="Times New Roman"/>
          <w:sz w:val="24"/>
          <w:szCs w:val="24"/>
        </w:rPr>
        <w:t>Летс</w:t>
      </w:r>
      <w:proofErr w:type="gramStart"/>
      <w:r w:rsidRPr="000A1C38">
        <w:rPr>
          <w:rFonts w:ascii="Verdana" w:eastAsia="Times New Roman" w:hAnsi="Verdana" w:cs="Times New Roman"/>
          <w:sz w:val="24"/>
          <w:szCs w:val="24"/>
        </w:rPr>
        <w:t>1</w:t>
      </w:r>
      <w:proofErr w:type="gramEnd"/>
      <w:r w:rsidRPr="000A1C38">
        <w:rPr>
          <w:rFonts w:ascii="Verdana" w:eastAsia="Times New Roman" w:hAnsi="Verdana" w:cs="Times New Roman"/>
          <w:sz w:val="24"/>
          <w:szCs w:val="24"/>
        </w:rPr>
        <w:t xml:space="preserve"> 2 3 –пул! Ох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 w:rsidRPr="000A1C38"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 w:rsidRPr="000A1C38"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B561C3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 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Диана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Sister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Dog! Dog! Come here!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Малика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-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Тагир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Dog</w:t>
      </w:r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. 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Bow-wow! What’s up?! What’s up? </w:t>
      </w:r>
      <w:proofErr w:type="spellStart"/>
      <w:r w:rsidRPr="000A1C38">
        <w:rPr>
          <w:rFonts w:ascii="Verdana" w:eastAsia="Times New Roman" w:hAnsi="Verdana" w:cs="Times New Roman"/>
          <w:sz w:val="24"/>
          <w:szCs w:val="24"/>
        </w:rPr>
        <w:t>ВАу</w:t>
      </w:r>
      <w:r w:rsidRPr="00B561C3">
        <w:rPr>
          <w:rFonts w:ascii="Verdana" w:eastAsia="Times New Roman" w:hAnsi="Verdana" w:cs="Times New Roman"/>
          <w:sz w:val="24"/>
          <w:szCs w:val="24"/>
        </w:rPr>
        <w:t>-</w:t>
      </w:r>
      <w:r w:rsidRPr="000A1C38">
        <w:rPr>
          <w:rFonts w:ascii="Verdana" w:eastAsia="Times New Roman" w:hAnsi="Verdana" w:cs="Times New Roman"/>
          <w:sz w:val="24"/>
          <w:szCs w:val="24"/>
        </w:rPr>
        <w:t>вау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</w:rPr>
        <w:t>,</w:t>
      </w:r>
      <w:r w:rsidRPr="000A1C38">
        <w:rPr>
          <w:rFonts w:ascii="Verdana" w:eastAsia="Times New Roman" w:hAnsi="Verdana" w:cs="Times New Roman"/>
          <w:sz w:val="24"/>
          <w:szCs w:val="24"/>
        </w:rPr>
        <w:t>в</w:t>
      </w:r>
      <w:proofErr w:type="gramEnd"/>
      <w:r w:rsidRPr="000A1C38">
        <w:rPr>
          <w:rFonts w:ascii="Verdana" w:eastAsia="Times New Roman" w:hAnsi="Verdana" w:cs="Times New Roman"/>
          <w:sz w:val="24"/>
          <w:szCs w:val="24"/>
        </w:rPr>
        <w:t>атсап</w:t>
      </w:r>
      <w:r w:rsidRPr="00B561C3">
        <w:rPr>
          <w:rFonts w:ascii="Verdana" w:eastAsia="Times New Roman" w:hAnsi="Verdana" w:cs="Times New Roman"/>
          <w:sz w:val="24"/>
          <w:szCs w:val="24"/>
        </w:rPr>
        <w:t>?</w:t>
      </w:r>
      <w:r w:rsidRPr="000A1C38"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0A1C38"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>!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: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273D99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д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ог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Малика-Тагир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Dog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76282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762827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762827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lastRenderedPageBreak/>
        <w:t>Все вместе: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 Летс</w:t>
      </w:r>
      <w:proofErr w:type="gramStart"/>
      <w:r w:rsidRPr="00273D99">
        <w:rPr>
          <w:rFonts w:ascii="Verdana" w:eastAsia="Times New Roman" w:hAnsi="Verdana" w:cs="Times New Roman"/>
          <w:sz w:val="24"/>
          <w:szCs w:val="24"/>
        </w:rPr>
        <w:t>1</w:t>
      </w:r>
      <w:proofErr w:type="gram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2 3 –пул!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Ох</w:t>
      </w:r>
      <w:proofErr w:type="gramStart"/>
      <w:r w:rsidRPr="000A1C38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</w:rPr>
        <w:t>!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Малика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-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Тагир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Dog</w:t>
      </w:r>
      <w:proofErr w:type="gramEnd"/>
      <w:r w:rsidRPr="009F316E">
        <w:rPr>
          <w:rFonts w:ascii="Verdana" w:eastAsia="Times New Roman" w:hAnsi="Verdana" w:cs="Times New Roman"/>
          <w:sz w:val="24"/>
          <w:szCs w:val="24"/>
          <w:lang w:val="en-US"/>
        </w:rPr>
        <w:t xml:space="preserve">: 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Cat, cat!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Come here!</w:t>
      </w:r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ИИделия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Cat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Myau</w:t>
      </w:r>
      <w:proofErr w:type="spell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Myau</w:t>
      </w:r>
      <w:proofErr w:type="spell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!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What’s up?! What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s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up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? </w:t>
      </w:r>
      <w:r>
        <w:rPr>
          <w:rFonts w:ascii="Verdana" w:eastAsia="Times New Roman" w:hAnsi="Verdana" w:cs="Times New Roman"/>
          <w:sz w:val="24"/>
          <w:szCs w:val="24"/>
        </w:rPr>
        <w:t>Мяу</w:t>
      </w:r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-</w:t>
      </w:r>
      <w:r>
        <w:rPr>
          <w:rFonts w:ascii="Verdana" w:eastAsia="Times New Roman" w:hAnsi="Verdana" w:cs="Times New Roman"/>
          <w:sz w:val="24"/>
          <w:szCs w:val="24"/>
        </w:rPr>
        <w:t>мяу</w:t>
      </w:r>
      <w:proofErr w:type="gramStart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,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йм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литл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кэт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ватсап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?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0A1C38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: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273D99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к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эт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273D99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ИИделия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Cat</w:t>
      </w:r>
      <w:r w:rsidRPr="00762827">
        <w:rPr>
          <w:rFonts w:ascii="Verdana" w:eastAsia="Times New Roman" w:hAnsi="Verdana" w:cs="Times New Roman"/>
          <w:sz w:val="24"/>
          <w:szCs w:val="24"/>
        </w:rPr>
        <w:t xml:space="preserve">..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762827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762827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вместе:</w:t>
      </w:r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 Летс</w:t>
      </w:r>
      <w:proofErr w:type="gramStart"/>
      <w:r w:rsidRPr="00273D99">
        <w:rPr>
          <w:rFonts w:ascii="Verdana" w:eastAsia="Times New Roman" w:hAnsi="Verdana" w:cs="Times New Roman"/>
          <w:sz w:val="24"/>
          <w:szCs w:val="24"/>
        </w:rPr>
        <w:t>1</w:t>
      </w:r>
      <w:proofErr w:type="gramEnd"/>
      <w:r w:rsidRPr="00273D9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2 3 –пул! Ох</w:t>
      </w:r>
      <w:proofErr w:type="gramStart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оу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 xml:space="preserve">    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ИИделия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Cat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 w:rsidRPr="009F316E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Little mouse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Come here!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Литл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маус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литл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маус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!к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ам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!</w:t>
      </w:r>
    </w:p>
    <w:p w:rsidR="00B561C3" w:rsidRPr="00E03C6D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Рената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Mouse</w:t>
      </w:r>
      <w:proofErr w:type="gram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1.hello!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n-US"/>
        </w:rPr>
        <w:t>Iam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a little mouse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Айэм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э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литл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маус</w:t>
      </w:r>
      <w:proofErr w:type="spellEnd"/>
    </w:p>
    <w:p w:rsidR="00B561C3" w:rsidRPr="00E03C6D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Амина</w:t>
      </w: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Mouse</w:t>
      </w:r>
      <w:proofErr w:type="gram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2.hello!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  <w:lang w:val="en-US"/>
        </w:rPr>
        <w:t>Iam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small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proofErr w:type="gram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смол</w:t>
      </w:r>
    </w:p>
    <w:p w:rsidR="00B561C3" w:rsidRPr="00E03C6D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Дина</w:t>
      </w:r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Mouse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3. I am small</w:t>
      </w:r>
      <w:proofErr w:type="gramStart"/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 I</w:t>
      </w:r>
      <w:proofErr w:type="gramEnd"/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 xml:space="preserve"> am strong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смол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стронг</w:t>
      </w:r>
      <w:proofErr w:type="spellEnd"/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Рената</w:t>
      </w:r>
      <w:proofErr w:type="spell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Mouse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1.Iam a little mouse I am here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Айэм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э</w:t>
      </w:r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литл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маус</w:t>
      </w:r>
      <w:proofErr w:type="spellEnd"/>
      <w:proofErr w:type="gramStart"/>
      <w:r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хия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>!</w:t>
      </w:r>
    </w:p>
    <w:p w:rsidR="00B561C3" w:rsidRPr="00E03C6D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Все вместе</w:t>
      </w:r>
      <w:r w:rsidRPr="00E03C6D">
        <w:rPr>
          <w:rFonts w:ascii="Verdana" w:eastAsia="Times New Roman" w:hAnsi="Verdana" w:cs="Times New Roman"/>
          <w:sz w:val="24"/>
          <w:szCs w:val="24"/>
        </w:rPr>
        <w:t xml:space="preserve">: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хелоу</w:t>
      </w:r>
      <w:proofErr w:type="gramStart"/>
      <w:r w:rsidRPr="00E03C6D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>м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аус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Хелп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ми</w:t>
      </w:r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плиз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561C3" w:rsidRPr="000A1C38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Mouse</w:t>
      </w:r>
      <w:r w:rsidRPr="000A1C38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  <w:r w:rsidRPr="000A1C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</w:t>
      </w:r>
      <w:r w:rsidRPr="000A1C38">
        <w:rPr>
          <w:rFonts w:ascii="Verdana" w:eastAsia="Times New Roman" w:hAnsi="Verdana" w:cs="Times New Roman"/>
          <w:sz w:val="24"/>
          <w:szCs w:val="24"/>
        </w:rPr>
        <w:t>’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key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Окей</w:t>
      </w:r>
      <w:proofErr w:type="spellEnd"/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</w:rPr>
        <w:t>Все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вместе</w:t>
      </w:r>
      <w:r w:rsidRPr="000A1C38">
        <w:rPr>
          <w:rFonts w:ascii="Verdana" w:eastAsia="Times New Roman" w:hAnsi="Verdana" w:cs="Times New Roman"/>
          <w:sz w:val="24"/>
          <w:szCs w:val="24"/>
        </w:rPr>
        <w:t xml:space="preserve">:  </w:t>
      </w:r>
      <w:r>
        <w:rPr>
          <w:rFonts w:ascii="Verdana" w:eastAsia="Times New Roman" w:hAnsi="Verdana" w:cs="Times New Roman"/>
          <w:sz w:val="24"/>
          <w:szCs w:val="24"/>
        </w:rPr>
        <w:t>Летс</w:t>
      </w:r>
      <w:proofErr w:type="gramStart"/>
      <w:r w:rsidRPr="000A1C38">
        <w:rPr>
          <w:rFonts w:ascii="Verdana" w:eastAsia="Times New Roman" w:hAnsi="Verdana" w:cs="Times New Roman"/>
          <w:sz w:val="24"/>
          <w:szCs w:val="24"/>
        </w:rPr>
        <w:t>1</w:t>
      </w:r>
      <w:proofErr w:type="gramEnd"/>
      <w:r w:rsidRPr="000A1C38">
        <w:rPr>
          <w:rFonts w:ascii="Verdana" w:eastAsia="Times New Roman" w:hAnsi="Verdana" w:cs="Times New Roman"/>
          <w:sz w:val="24"/>
          <w:szCs w:val="24"/>
        </w:rPr>
        <w:t xml:space="preserve"> 2 3 </w:t>
      </w:r>
      <w:r>
        <w:rPr>
          <w:rFonts w:ascii="Verdana" w:eastAsia="Times New Roman" w:hAnsi="Verdana" w:cs="Times New Roman"/>
          <w:sz w:val="24"/>
          <w:szCs w:val="24"/>
        </w:rPr>
        <w:t>–пул! Ох</w:t>
      </w:r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.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yes</w:t>
      </w:r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B561C3">
        <w:rPr>
          <w:rFonts w:ascii="Verdana" w:eastAsia="Times New Roman" w:hAnsi="Verdana" w:cs="Times New Roman"/>
          <w:sz w:val="24"/>
          <w:szCs w:val="24"/>
          <w:lang w:val="en-US"/>
        </w:rPr>
        <w:t xml:space="preserve">    </w:t>
      </w: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Алина</w:t>
      </w:r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Turnip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I am so big! I am so sweet!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биг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Айм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суит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9E7C62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   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Ильсаф</w:t>
      </w:r>
      <w:proofErr w:type="spellEnd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Father</w:t>
      </w:r>
      <w:proofErr w:type="gram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Итиз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супер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B561C3" w:rsidRDefault="00B561C3" w:rsidP="00B56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    </w:t>
      </w:r>
      <w:r>
        <w:rPr>
          <w:rFonts w:ascii="Verdana" w:eastAsia="Times New Roman" w:hAnsi="Verdana" w:cs="Times New Roman"/>
          <w:sz w:val="24"/>
          <w:szCs w:val="24"/>
        </w:rPr>
        <w:t>Г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0A1C38">
        <w:rPr>
          <w:rFonts w:ascii="Verdana" w:eastAsia="Times New Roman" w:hAnsi="Verdana" w:cs="Times New Roman"/>
          <w:b/>
          <w:sz w:val="24"/>
          <w:szCs w:val="24"/>
        </w:rPr>
        <w:t>Иделия</w:t>
      </w: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Mothe</w:t>
      </w:r>
      <w:proofErr w:type="spellEnd"/>
      <w:proofErr w:type="gramEnd"/>
      <w:r w:rsidRPr="00B561C3">
        <w:rPr>
          <w:rFonts w:ascii="Verdana" w:eastAsia="Times New Roman" w:hAnsi="Verdana" w:cs="Times New Roman"/>
          <w:sz w:val="24"/>
          <w:szCs w:val="24"/>
        </w:rPr>
        <w:t>:.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Итиз</w:t>
      </w:r>
      <w:proofErr w:type="spellEnd"/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фантастик</w:t>
      </w:r>
      <w:r w:rsidRPr="00B561C3">
        <w:rPr>
          <w:rFonts w:ascii="Verdana" w:eastAsia="Times New Roman" w:hAnsi="Verdana" w:cs="Times New Roman"/>
          <w:sz w:val="24"/>
          <w:szCs w:val="24"/>
        </w:rPr>
        <w:t>!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B561C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Раниль</w:t>
      </w:r>
      <w:proofErr w:type="spellEnd"/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Brother</w:t>
      </w:r>
      <w:r w:rsidRPr="00B561C3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Our turnip is so big!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Итиз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биг</w:t>
      </w:r>
      <w:proofErr w:type="spellEnd"/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762827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proofErr w:type="gramStart"/>
      <w:r w:rsidRPr="000A1C38">
        <w:rPr>
          <w:rFonts w:ascii="Verdana" w:eastAsia="Times New Roman" w:hAnsi="Verdana" w:cs="Times New Roman"/>
          <w:b/>
          <w:sz w:val="24"/>
          <w:szCs w:val="24"/>
        </w:rPr>
        <w:t>Диана</w:t>
      </w:r>
      <w:proofErr w:type="gramEnd"/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>Sister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Our turnip is so sweet!</w:t>
      </w:r>
      <w:r w:rsidRPr="00E03C6D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Итиз</w:t>
      </w:r>
      <w:proofErr w:type="spellEnd"/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еллоу</w:t>
      </w:r>
      <w:proofErr w:type="spellEnd"/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>!</w:t>
      </w:r>
    </w:p>
    <w:p w:rsidR="00B561C3" w:rsidRPr="009E7C62" w:rsidRDefault="00B561C3" w:rsidP="00B561C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Grandpa </w:t>
      </w:r>
      <w:r w:rsidRPr="000A1C38">
        <w:rPr>
          <w:rFonts w:ascii="Verdana" w:eastAsia="Times New Roman" w:hAnsi="Verdana" w:cs="Times New Roman"/>
          <w:b/>
          <w:sz w:val="24"/>
          <w:szCs w:val="24"/>
        </w:rPr>
        <w:t>и</w:t>
      </w:r>
      <w:r w:rsidRPr="000A1C38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Grandma</w:t>
      </w:r>
      <w:r w:rsidRPr="00762827">
        <w:rPr>
          <w:rFonts w:ascii="Verdana" w:eastAsia="Times New Roman" w:hAnsi="Verdana" w:cs="Times New Roman"/>
          <w:sz w:val="24"/>
          <w:szCs w:val="24"/>
          <w:lang w:val="en-US"/>
        </w:rPr>
        <w:t>. Let’s take it home!</w:t>
      </w:r>
      <w:r w:rsidRPr="008D20F4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Летс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тэйк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4"/>
        </w:rPr>
        <w:t>ит</w:t>
      </w:r>
      <w:proofErr w:type="spellEnd"/>
      <w:proofErr w:type="gram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хоум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Ай</w:t>
      </w:r>
      <w:proofErr w:type="gram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лайк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тёнип</w:t>
      </w:r>
      <w:proofErr w:type="spellEnd"/>
      <w:r w:rsidRPr="009E7C62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:rsidR="00B561C3" w:rsidRPr="00762827" w:rsidRDefault="00B561C3" w:rsidP="00B561C3">
      <w:pPr>
        <w:rPr>
          <w:lang w:val="en-US"/>
        </w:rPr>
      </w:pPr>
      <w:ins w:id="0" w:author="Unknown">
        <w:r w:rsidRPr="00762827">
          <w:rPr>
            <w:rFonts w:ascii="Arial" w:eastAsia="Times New Roman" w:hAnsi="Arial" w:cs="Arial"/>
            <w:color w:val="333333"/>
            <w:shd w:val="clear" w:color="auto" w:fill="FFFFFF"/>
            <w:lang w:val="en-US"/>
          </w:rPr>
          <w:t> </w:t>
        </w:r>
      </w:ins>
    </w:p>
    <w:p w:rsidR="00762827" w:rsidRPr="00B561C3" w:rsidRDefault="00762827" w:rsidP="00B561C3"/>
    <w:sectPr w:rsidR="00762827" w:rsidRPr="00B561C3" w:rsidSect="008D20F4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702"/>
    <w:rsid w:val="00273D99"/>
    <w:rsid w:val="002A428E"/>
    <w:rsid w:val="003263C8"/>
    <w:rsid w:val="00734702"/>
    <w:rsid w:val="00762827"/>
    <w:rsid w:val="008D20F4"/>
    <w:rsid w:val="009402D5"/>
    <w:rsid w:val="009461DB"/>
    <w:rsid w:val="009E7C62"/>
    <w:rsid w:val="009F316E"/>
    <w:rsid w:val="00B561C3"/>
    <w:rsid w:val="00D13C10"/>
    <w:rsid w:val="00E0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4702"/>
  </w:style>
  <w:style w:type="character" w:customStyle="1" w:styleId="c4">
    <w:name w:val="c4"/>
    <w:basedOn w:val="a0"/>
    <w:rsid w:val="00734702"/>
  </w:style>
  <w:style w:type="character" w:customStyle="1" w:styleId="c6">
    <w:name w:val="c6"/>
    <w:basedOn w:val="a0"/>
    <w:rsid w:val="00734702"/>
  </w:style>
  <w:style w:type="paragraph" w:customStyle="1" w:styleId="c2">
    <w:name w:val="c2"/>
    <w:basedOn w:val="a"/>
    <w:rsid w:val="007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4702"/>
  </w:style>
  <w:style w:type="paragraph" w:customStyle="1" w:styleId="c11">
    <w:name w:val="c11"/>
    <w:basedOn w:val="a"/>
    <w:rsid w:val="007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34702"/>
  </w:style>
  <w:style w:type="character" w:customStyle="1" w:styleId="c7">
    <w:name w:val="c7"/>
    <w:basedOn w:val="a0"/>
    <w:rsid w:val="00734702"/>
  </w:style>
  <w:style w:type="paragraph" w:styleId="a3">
    <w:name w:val="Normal (Web)"/>
    <w:basedOn w:val="a"/>
    <w:uiPriority w:val="99"/>
    <w:semiHidden/>
    <w:unhideWhenUsed/>
    <w:rsid w:val="007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2020-01-23T05:57:00Z</dcterms:created>
  <dcterms:modified xsi:type="dcterms:W3CDTF">2020-02-04T05:20:00Z</dcterms:modified>
</cp:coreProperties>
</file>