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089" w:rsidRPr="00AD0090" w:rsidRDefault="006E7089" w:rsidP="00AD0090">
      <w:pPr>
        <w:spacing w:before="100" w:beforeAutospacing="1" w:after="100" w:afterAutospacing="1" w:line="240" w:lineRule="auto"/>
        <w:outlineLvl w:val="5"/>
        <w:rPr>
          <w:rFonts w:ascii="Times New Roman" w:hAnsi="Times New Roman"/>
          <w:b/>
          <w:bCs/>
          <w:sz w:val="15"/>
          <w:szCs w:val="15"/>
        </w:rPr>
      </w:pPr>
      <w:bookmarkStart w:id="0" w:name="_GoBack"/>
      <w:bookmarkEnd w:id="0"/>
      <w:r w:rsidRPr="00AD0090">
        <w:rPr>
          <w:rFonts w:ascii="Times New Roman" w:hAnsi="Times New Roman"/>
          <w:sz w:val="28"/>
          <w:szCs w:val="28"/>
        </w:rPr>
        <w:t> </w:t>
      </w:r>
    </w:p>
    <w:p w:rsidR="006E7089" w:rsidRDefault="006E7089" w:rsidP="00433C31">
      <w:pPr>
        <w:spacing w:before="100" w:beforeAutospacing="1" w:after="100" w:afterAutospacing="1" w:line="240" w:lineRule="auto"/>
        <w:jc w:val="center"/>
        <w:outlineLvl w:val="0"/>
        <w:rPr>
          <w:rFonts w:ascii="Times New Roman" w:hAnsi="Times New Roman"/>
          <w:b/>
          <w:bCs/>
          <w:kern w:val="36"/>
          <w:sz w:val="28"/>
          <w:szCs w:val="28"/>
        </w:rPr>
      </w:pPr>
      <w:r w:rsidRPr="00AD0090">
        <w:rPr>
          <w:rFonts w:ascii="Times New Roman" w:hAnsi="Times New Roman"/>
          <w:b/>
          <w:bCs/>
          <w:kern w:val="36"/>
          <w:sz w:val="28"/>
          <w:szCs w:val="28"/>
        </w:rPr>
        <w:t xml:space="preserve"> Развитие физических качеств учащихся методом круговой тренировки на уроках физической культуры</w:t>
      </w:r>
    </w:p>
    <w:p w:rsidR="00AD0090" w:rsidRDefault="00AD0090" w:rsidP="00944CE5">
      <w:pPr>
        <w:spacing w:after="0" w:line="240" w:lineRule="auto"/>
        <w:jc w:val="right"/>
        <w:outlineLvl w:val="0"/>
        <w:rPr>
          <w:rFonts w:ascii="Times New Roman" w:hAnsi="Times New Roman"/>
          <w:bCs/>
          <w:kern w:val="36"/>
          <w:sz w:val="24"/>
          <w:szCs w:val="24"/>
        </w:rPr>
      </w:pPr>
      <w:r>
        <w:rPr>
          <w:rFonts w:ascii="Times New Roman" w:hAnsi="Times New Roman"/>
          <w:bCs/>
          <w:kern w:val="36"/>
          <w:sz w:val="24"/>
          <w:szCs w:val="24"/>
        </w:rPr>
        <w:t>Горбунов С.А.</w:t>
      </w:r>
    </w:p>
    <w:p w:rsidR="00AD0090" w:rsidRDefault="009A5733" w:rsidP="00944CE5">
      <w:pPr>
        <w:spacing w:after="0" w:line="240" w:lineRule="auto"/>
        <w:jc w:val="right"/>
        <w:outlineLvl w:val="0"/>
        <w:rPr>
          <w:rFonts w:ascii="Times New Roman" w:hAnsi="Times New Roman"/>
          <w:bCs/>
          <w:kern w:val="36"/>
          <w:sz w:val="24"/>
          <w:szCs w:val="24"/>
        </w:rPr>
      </w:pPr>
      <w:r>
        <w:rPr>
          <w:rFonts w:ascii="Times New Roman" w:hAnsi="Times New Roman"/>
          <w:bCs/>
          <w:kern w:val="36"/>
          <w:sz w:val="24"/>
          <w:szCs w:val="24"/>
        </w:rPr>
        <w:t>у</w:t>
      </w:r>
      <w:r w:rsidR="00AD0090">
        <w:rPr>
          <w:rFonts w:ascii="Times New Roman" w:hAnsi="Times New Roman"/>
          <w:bCs/>
          <w:kern w:val="36"/>
          <w:sz w:val="24"/>
          <w:szCs w:val="24"/>
        </w:rPr>
        <w:t>читель физической культуры</w:t>
      </w:r>
    </w:p>
    <w:p w:rsidR="00AD0090" w:rsidRDefault="00AD0090" w:rsidP="00944CE5">
      <w:pPr>
        <w:spacing w:after="0" w:line="240" w:lineRule="auto"/>
        <w:jc w:val="right"/>
        <w:outlineLvl w:val="0"/>
        <w:rPr>
          <w:rFonts w:ascii="Times New Roman" w:hAnsi="Times New Roman"/>
          <w:bCs/>
          <w:kern w:val="36"/>
          <w:sz w:val="24"/>
          <w:szCs w:val="24"/>
        </w:rPr>
      </w:pPr>
      <w:r>
        <w:rPr>
          <w:rFonts w:ascii="Times New Roman" w:hAnsi="Times New Roman"/>
          <w:bCs/>
          <w:kern w:val="36"/>
          <w:sz w:val="24"/>
          <w:szCs w:val="24"/>
        </w:rPr>
        <w:t>МОУ «Горская СОШ»</w:t>
      </w:r>
    </w:p>
    <w:p w:rsidR="00944CE5" w:rsidRPr="00AD0090" w:rsidRDefault="00944CE5" w:rsidP="00AD0090">
      <w:pPr>
        <w:spacing w:before="100" w:beforeAutospacing="1" w:after="100" w:afterAutospacing="1" w:line="240" w:lineRule="auto"/>
        <w:jc w:val="right"/>
        <w:outlineLvl w:val="0"/>
        <w:rPr>
          <w:rFonts w:ascii="Times New Roman" w:hAnsi="Times New Roman"/>
          <w:bCs/>
          <w:kern w:val="36"/>
          <w:sz w:val="24"/>
          <w:szCs w:val="24"/>
        </w:rPr>
      </w:pPr>
    </w:p>
    <w:p w:rsidR="006E7089" w:rsidRPr="00FC1D72" w:rsidRDefault="006E7089" w:rsidP="00C93C52">
      <w:pPr>
        <w:spacing w:beforeAutospacing="1" w:after="100" w:afterAutospacing="1" w:line="240" w:lineRule="auto"/>
        <w:jc w:val="both"/>
        <w:outlineLvl w:val="3"/>
        <w:rPr>
          <w:rFonts w:ascii="Times New Roman" w:hAnsi="Times New Roman"/>
          <w:bCs/>
          <w:sz w:val="28"/>
          <w:szCs w:val="28"/>
        </w:rPr>
      </w:pPr>
      <w:r w:rsidRPr="00FC1D72">
        <w:rPr>
          <w:rFonts w:ascii="Times New Roman" w:hAnsi="Times New Roman"/>
          <w:bCs/>
          <w:sz w:val="28"/>
          <w:szCs w:val="28"/>
        </w:rPr>
        <w:t>Жизнь требует улучшения физической подготовленности учащихся общеобразовательных школ. Не секрет, что за последние годы уровень здоровья подрастающего поколения нашей страны резко снизился, проявились как факторы ухудшения экологической обстановки, так и факторы экономические. Достаточно посмотреть на количество учеников, которые имеют различные ограничения к занятиям физической культуры или полностью освобождены от уроков. Заболевания самые разные – от ограничений по зрению до астмы и сахарного диабета. На фоне таких удручающих факторов как никогда остро встает вопрос о правильном планировании, проведении и дополнительных нагрузках на уроках. В этих целях учителя физической культуры могут успешно использовать метод круговой тренировки, которая с каждым годом приобретает все большую популярность, особенно у учащихся. Упражнения комплексов круговой тренировки, как правило, хорошо увязываются с материалом уроков, учебных тем, способствуя не только общему и физическому развитию старших школьников, но и успешному освоению ими всех разделов учебной программы. Конкретная направленность круговой тренировки, комплекс включаемых в нее упражнений, дозирование нагрузки и другие черты методики зависят, естественно, от возрастных особенностей учащихся и уровня подготовленности.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И сегодня уже нет нужды усиленно агитировать за круговую тренировку на уроках физической культуры, поскольку результаты применения ее в учебном процессе, как говорится, налицо. С включением ее растет охват учеников разнообразной и целенаправленной работой с учетом индивидуального подхода к каждому ученику в зависимости от достигнутого им уровня физического развития.</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Словом, вопрос сегодня стоит не об эпизодическом применении круговой тренировки, а о повсеместном включении ее в уроки, на которых идет освоение разделов гимнастики, легкой атлетики, спортивных игр. При наличии необходимых условий круговую тренировку можно применять и во время лыжной подготовки, и даже в занятиях по плаванию.</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lastRenderedPageBreak/>
        <w:t>Исследования подтвердили эффективность круговой тренировки даже при использовании ее в 50% уроков. Там, где она внедрена, у детей значительно повышается уровень развития силы, возрастает динамометрия правой и левой кисти, как у юношей, так и у девушек, увеличивается становая сила. Анализ изменений физической подготовленности позволяет также отметить эффективное влияние круговой тренировки на улучшение статической силовой выносливости и быстроты движений.</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Основная задача использования метода круговой тренировки на уроке – эффективное развитие двигательных качеств в условиях ограниченного и жесткого лимита времени при строгой регламентации и индивидуальной дозировке выполняемых упражнений. При этом развитие двигательных качеств должно быть тесно связано с освоением программного материала. Поэтому в комплексы круговой тренировки вводят физические упражнения, близкие по своей структуре к умениям и навыкам того или иного раздела учебной программы. Это будет способствовать совершенствованию умений, входящих в учебный материал. Обязательное условие – предварительное изучение этих упражнений всеми учащимися. Использование же их в комплексах круговой тренировки способствует выполнению изученных упражнений в различных условиях, приближенных к жизненным, что имеет очень важное значение.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Круговая тренировка как интегральная форма физической подготовки приучает учащихся к самостоятельному мышлению при развитии двигательных качеств, вырабатывает алгоритм заранее запланированных двигательных действий, воспитывает собранность и организованность при выполнении упражнений.</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При разработке комплексов физической подготовки, выполняемых методом круговой тренировки, педагогу необходимо:</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1. Определить перспективную цель формирования двигательных качеств, их развитие на конкретном этапе обучения.</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2. Провести глубокий анализ намеченных упражнений, связав их с учебной программой, ее конкретным учебным материалом, учтя наличие спортивного оборудования и инвентаря, имеющегося в школе.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3. Ознакомить учащихся с методикой организации и проведения круговой тренировки. Каждое упражнение комплекса учащиеся выполняют в течение обусловленного времени (работают 20–30 сек., отдыхают 30–40 сек.), стараясь проделать его максимальное (для себя) число раз.</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 xml:space="preserve">4. Комплекс круговой тренировки должен вписываться в основную часть урока и, в зависимости от его задач, связанных с обучением, занимать в ней соответствующее место. Круговая тренировка входит в учебный процесс как </w:t>
      </w:r>
      <w:r w:rsidRPr="00FC1D72">
        <w:rPr>
          <w:rFonts w:ascii="Times New Roman" w:hAnsi="Times New Roman"/>
          <w:sz w:val="28"/>
          <w:szCs w:val="28"/>
        </w:rPr>
        <w:lastRenderedPageBreak/>
        <w:t>эффективная форма организации физической подготовки. Используя ее, многие учителя физической культуры добиваются большей степени физического воздействия на занимающихся, что связано со значительным расходованием сил, утомлением учащихся. Однако не на каждом уроке эта цель является основной. Так как обучение новым упражнениям должно проходить в оптимальных условиях, когда организм учащихся подготовлен к предстоящей работе, то применять перед этим круговую тренировку нецелесообразно, поскольку это противоречит образовательным задачам. Другое дело, когда обучение новым двигательным действиям невозможно из-за низкого уровня физической подготовленности учащихся. Тогда развитие специфических двигательных качеств методом круговой тренировки выдвигается на первый план, а обучение временно отходит на второй, чтобы затем можно было вернуться к обучению на качественно более высоком уровне физической подготовленности занимающихся. Такие уроки носят характер общефизической и специальной подготовки. Они могут предшествовать обучению тому или иному программному материалу. Нецелесообразно применять круговую тренировку и во вводной части урока, так как задачи ее – функционально подготовить организм к предстоящей работе и таким образом создать оптимальные условия всем системам организма для более сложной и интенсивной работы, предстоящей в основной части урока.</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5. Определить объем работы и отдыха на станциях при выполнении упражнений с учетом возрастных и половых особенностей учащихся.</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6. Строго соблюдать определенную последовательность при выполнении упражнений и переходе с одной станции к другой, а также интервал между кругами при повторном прохождении комплекса. Строгое соблюдение последовательности перехода с одной станции на другую определяется заданной моделью. Если эту последовательность нарушить, то может оказаться, что в отдельных моментах при выполнении комплекса нагрузка окажется чрезмерной на какие-то мышцы или органы, не будет чередования нагрузки, т. е., как гласит известная пословица, в одном месте будет густо, а в другом пусто. А это неприемлемо для круговой тренировки.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7. Создать станционные плакаты, запрограммировав их текстовую и графическую информацию, определить способ ее размещения и хранения. Обычно в школе станционное задание записывают на плотной бумаге или картоне, затем плакат обтягивают целлофаном. В верхней части плаката пишут слово «станция» и ее порядковый номер. На практике наиболее распространенный размер плакатов 18ґ12 см.</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 xml:space="preserve">Процесс внедрения круговой тренировки начинается, как правило, с определения педагогом конкретной программы действий, осуществления контроля за ее внедрением, исправления ошибочных действий или уточнения </w:t>
      </w:r>
      <w:r w:rsidRPr="00FC1D72">
        <w:rPr>
          <w:rFonts w:ascii="Times New Roman" w:hAnsi="Times New Roman"/>
          <w:sz w:val="28"/>
          <w:szCs w:val="28"/>
        </w:rPr>
        <w:lastRenderedPageBreak/>
        <w:t>отдельных упражнений. Ученики, в свою очередь, получив задание, осмысливают его, выполняют пробные подходы и попытки. Качество их работы педагог комментирует и уточняет.</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Метод круговой тренировки на уроках физической культуры в нашей школе применяется давно. Сначала это были отдельные комплексы упражнений для развития только физических качеств (быстрота, выносливость, ловкость, гибкость, сила) и совершенствования их комплексных проявлений (скоростной силы, силовой выносливости и т. п.). В нашей школе при проведении уроков физической культуры методом круговой тренировки после проведения тщательной разминки, выполнения общеразвивающих упражнений учащиеся делятся на несколько групп по 2 человека (это дает возможность выполнять упражнения в парах и с помощью одного из партнеров). Спортивный зал или спортивная площадка делятся на так называемые «станции» по числу запланированных упражнений. На каждой «станции» находится карточка с номером «станции» и кратким описанием выполняемого упражнения. По команде учителя группы начинают одновременно выполнять упражнения каждая на своей станции. По окончании запланированного времени следует переход на следующую «станцию». Учащиеся переходят по кругу от одного упражнения к другому, от снаряда к снаряду, от одного места к другому, пока не проходят целый круг. После этого каждый ученик получает оценку за работу во время выполнения упражнений круговой тренировки (обычно «4» и «5»). Время выполнения упражнения варьируется в зависимости от возраста и подготовленности учащихся (от 20 сек. в 5-м классе до 30 сек. в 11-м). При составлении комплексов круговой тренировки мы стараемся на разных «станциях» вовлекать в работу различные мышечные группы.</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 На одну и ту же группу мышц можно воздействовать двумя-тремя различными упражнениями. Таким образом, основные мышечные группы получают нагрузку, которая изменяется на каждой станции, и в то время как одна группа мышц получает нагрузку, другая – активно отдыхает.</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Учащим</w:t>
      </w:r>
      <w:r>
        <w:rPr>
          <w:rFonts w:ascii="Times New Roman" w:hAnsi="Times New Roman"/>
          <w:sz w:val="28"/>
          <w:szCs w:val="28"/>
        </w:rPr>
        <w:t xml:space="preserve">ся такие уроки нравились. В 2008/09 учебном году для завучей школ Красненского района </w:t>
      </w:r>
      <w:r w:rsidRPr="00FC1D72">
        <w:rPr>
          <w:rFonts w:ascii="Times New Roman" w:hAnsi="Times New Roman"/>
          <w:sz w:val="28"/>
          <w:szCs w:val="28"/>
        </w:rPr>
        <w:t>мною был проведен открытый урок по методу круговой тренировки. В уроке давались упражнения на развитие физических качеств. Урок получил высокую оценку учителей округа. Понравилось разнообразие упражнений, работоспособность детей.</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Видя, что уроки с использованием круговой трени</w:t>
      </w:r>
      <w:r>
        <w:rPr>
          <w:rFonts w:ascii="Times New Roman" w:hAnsi="Times New Roman"/>
          <w:sz w:val="28"/>
          <w:szCs w:val="28"/>
        </w:rPr>
        <w:t>ровки интересны для учащихся, я стал</w:t>
      </w:r>
      <w:r w:rsidRPr="00FC1D72">
        <w:rPr>
          <w:rFonts w:ascii="Times New Roman" w:hAnsi="Times New Roman"/>
          <w:sz w:val="28"/>
          <w:szCs w:val="28"/>
        </w:rPr>
        <w:t xml:space="preserve"> добавлять в упражнения элементы спортивных игр (волейбола и б</w:t>
      </w:r>
      <w:r>
        <w:rPr>
          <w:rFonts w:ascii="Times New Roman" w:hAnsi="Times New Roman"/>
          <w:sz w:val="28"/>
          <w:szCs w:val="28"/>
        </w:rPr>
        <w:t>аскетбола). А в дальнейшем стал</w:t>
      </w:r>
      <w:r w:rsidRPr="00FC1D72">
        <w:rPr>
          <w:rFonts w:ascii="Times New Roman" w:hAnsi="Times New Roman"/>
          <w:sz w:val="28"/>
          <w:szCs w:val="28"/>
        </w:rPr>
        <w:t xml:space="preserve"> использовать метод круговой тренировки на открытой площадке при изучении раздела легкой атлетики. Уроки стали разнообразнее и интереснее.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lastRenderedPageBreak/>
        <w:t>Подытоживая характеристику круговой тренировки, можно сделать следующие выводы:</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1. Круговая тренировка является одной из организационно-методических форм применения физических упражнений; она строится так, чтобы создать предпочтительные условия для комплексного развития физических способностей занимающихся.</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2. Круговая тренировка в школьном уроке обычно составляет относительно самостоятельный его подраздел, для которого отводится достаточно много времени (до 20 мин., иногда и больше) в основной части.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3. Организационную основу круговой тренировки составляет циклическое проведение комплекса физических упражнений; подобранных в соответствии с определенной схемой (символом круговой тренировки) и выполняемых в порядке последовательной смены «станций», которые располагаются на площадке для занятий в форме замкнутой фигуры (круга и т. п.).</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4. Комплексы круговой тренировки составляются, как правило, из технически относительно несложных, предварительно хорошо разученных движений.</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5. В методическом отношении круговая тренировка представляет процесс строго регламентированного упражнения с точным нормированием нагрузки и отдыха. Строгая регламентация процесса упражнения в круговой тренировке обеспечивается объективной оценкой достигнутой работоспособности.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6. Мера нагрузки устанавливается относительно равной для всех принимающих участие в занятиях и в то же время строго индивидуально. Поэтому физически менее сильные имеют возможность добиться, по крайней мере, относительно тех же успехов (при соответствующем прилежании), что и самые сильные.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7. Круговая тренировка рассчитана в основном на групповые занятия. В самой организационной структуре круговой тренировки (поочередная смена «станций», зависимость выполнения задания от действий других участников) заложена необходимость согласованных действий группы, точного соблюдения установленного порядка и дисциплины. Понятно, что все это предоставляет благоприятные возможности для воспитания соответствующих нравственных качеств и навыков поведения.</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8. Метод круговой тренировки позволяет обеспечить высокую общую и моторную плотность урока, облегчает учет, контроль и индивидуальное регулирование нагрузки, активизирует участие занимающихся в учебном процессе.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lastRenderedPageBreak/>
        <w:t>9. Благодаря разнообразию методических вариантов, почти неограниченным возможностям подбора тренировочных средств и точному нормированию нагрузки в соответствии с индивидуальными особенностями занимающихся круговая тренировка имеет широкую сферу применения – от школьного физического воспитания до «большого» спорта.</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sz w:val="28"/>
          <w:szCs w:val="28"/>
        </w:rPr>
        <w:t>В заключение я хочу привести примерные комплексы упражнений круговой тренировки, применяемые в нашей школе: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p>
    <w:p w:rsidR="006E7089" w:rsidRPr="00FC1D72" w:rsidRDefault="006E7089" w:rsidP="00C93C52">
      <w:pPr>
        <w:spacing w:before="100" w:beforeAutospacing="1" w:after="100" w:afterAutospacing="1" w:line="240" w:lineRule="auto"/>
        <w:jc w:val="both"/>
        <w:outlineLvl w:val="3"/>
        <w:rPr>
          <w:rFonts w:ascii="Times New Roman" w:hAnsi="Times New Roman"/>
          <w:b/>
          <w:bCs/>
          <w:sz w:val="28"/>
          <w:szCs w:val="28"/>
        </w:rPr>
      </w:pPr>
      <w:r w:rsidRPr="00FC1D72">
        <w:rPr>
          <w:rFonts w:ascii="Times New Roman" w:hAnsi="Times New Roman"/>
          <w:b/>
          <w:bCs/>
          <w:sz w:val="28"/>
          <w:szCs w:val="28"/>
        </w:rPr>
        <w:t>Комплекс упражнений, используемый при прохождении учебного материала по волейболу:</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1-я станция.</w:t>
      </w:r>
      <w:r w:rsidRPr="00FC1D72">
        <w:rPr>
          <w:rFonts w:ascii="Times New Roman" w:hAnsi="Times New Roman"/>
          <w:sz w:val="28"/>
          <w:szCs w:val="28"/>
        </w:rPr>
        <w:t xml:space="preserve"> Прыжки на гимнастическую скамейку и со скамейки с последующим поворотом на 180° и повторением упражнения.</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2-я станция.</w:t>
      </w:r>
      <w:r w:rsidRPr="00FC1D72">
        <w:rPr>
          <w:rFonts w:ascii="Times New Roman" w:hAnsi="Times New Roman"/>
          <w:sz w:val="28"/>
          <w:szCs w:val="28"/>
        </w:rPr>
        <w:t xml:space="preserve"> Верхняя передача волейбольного мяча в стену на высоту 2,5–3,0 м.</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3-я станция.</w:t>
      </w:r>
      <w:r w:rsidRPr="00FC1D72">
        <w:rPr>
          <w:rFonts w:ascii="Times New Roman" w:hAnsi="Times New Roman"/>
          <w:sz w:val="28"/>
          <w:szCs w:val="28"/>
        </w:rPr>
        <w:t xml:space="preserve"> В низком приседе прыжки с продвижением вперед.</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4-я станция.</w:t>
      </w:r>
      <w:r w:rsidRPr="00FC1D72">
        <w:rPr>
          <w:rFonts w:ascii="Times New Roman" w:hAnsi="Times New Roman"/>
          <w:sz w:val="28"/>
          <w:szCs w:val="28"/>
        </w:rPr>
        <w:t xml:space="preserve"> Стоя в 1 м от стены, переход в упор на пальцах о стену с последующим отталкиванием и возвращением в и.п.</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5-я станция.</w:t>
      </w:r>
      <w:r w:rsidRPr="00FC1D72">
        <w:rPr>
          <w:rFonts w:ascii="Times New Roman" w:hAnsi="Times New Roman"/>
          <w:sz w:val="28"/>
          <w:szCs w:val="28"/>
        </w:rPr>
        <w:t xml:space="preserve"> Стоя спиной к гимнастической стенке, взявшись руками за рейку на уровне плеч, </w:t>
      </w:r>
      <w:proofErr w:type="spellStart"/>
      <w:r w:rsidRPr="00FC1D72">
        <w:rPr>
          <w:rFonts w:ascii="Times New Roman" w:hAnsi="Times New Roman"/>
          <w:sz w:val="28"/>
          <w:szCs w:val="28"/>
        </w:rPr>
        <w:t>прогибание</w:t>
      </w:r>
      <w:proofErr w:type="spellEnd"/>
      <w:r w:rsidRPr="00FC1D72">
        <w:rPr>
          <w:rFonts w:ascii="Times New Roman" w:hAnsi="Times New Roman"/>
          <w:sz w:val="28"/>
          <w:szCs w:val="28"/>
        </w:rPr>
        <w:t xml:space="preserve"> в грудном отделе позвоночника с отведением рук вверх-назад за счет поочередного выпада вперед.</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6-я станция.</w:t>
      </w:r>
      <w:r w:rsidRPr="00FC1D72">
        <w:rPr>
          <w:rFonts w:ascii="Times New Roman" w:hAnsi="Times New Roman"/>
          <w:sz w:val="28"/>
          <w:szCs w:val="28"/>
        </w:rPr>
        <w:t xml:space="preserve"> Подбрасывание волейбольного мяча одной рукой над головой, затем верхняя подача в стену другой рукой с последующей ловлей мяча и повторением упражнения.</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7-я станция.</w:t>
      </w:r>
      <w:r w:rsidRPr="00FC1D72">
        <w:rPr>
          <w:rFonts w:ascii="Times New Roman" w:hAnsi="Times New Roman"/>
          <w:sz w:val="28"/>
          <w:szCs w:val="28"/>
        </w:rPr>
        <w:t xml:space="preserve"> Стоя, руки за головой, сед, перекат назад на спину с последующим возвращением в и.п.</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8-я станция.</w:t>
      </w:r>
      <w:r w:rsidRPr="00FC1D72">
        <w:rPr>
          <w:rFonts w:ascii="Times New Roman" w:hAnsi="Times New Roman"/>
          <w:sz w:val="28"/>
          <w:szCs w:val="28"/>
        </w:rPr>
        <w:t xml:space="preserve"> Нижняя передача волейбольного мяча в стену.</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9-я станция.</w:t>
      </w:r>
      <w:r w:rsidRPr="00FC1D72">
        <w:rPr>
          <w:rFonts w:ascii="Times New Roman" w:hAnsi="Times New Roman"/>
          <w:sz w:val="28"/>
          <w:szCs w:val="28"/>
        </w:rPr>
        <w:t xml:space="preserve"> Из о.с., не отрывая ног от пола и не сгибая коленей, упор стоя, перевод в упор лежа с последующим возвращением в и.п.</w:t>
      </w:r>
    </w:p>
    <w:p w:rsidR="006E7089"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10-я станция.</w:t>
      </w:r>
      <w:r w:rsidRPr="00FC1D72">
        <w:rPr>
          <w:rFonts w:ascii="Times New Roman" w:hAnsi="Times New Roman"/>
          <w:sz w:val="28"/>
          <w:szCs w:val="28"/>
        </w:rPr>
        <w:t xml:space="preserve"> Верхняя передача волейбольного мяча над головой стоя на месте и во время передвижения по площадке.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p>
    <w:p w:rsidR="006E7089" w:rsidRPr="00FC1D72" w:rsidRDefault="006E7089" w:rsidP="00C93C52">
      <w:pPr>
        <w:spacing w:before="100" w:beforeAutospacing="1" w:after="100" w:afterAutospacing="1" w:line="240" w:lineRule="auto"/>
        <w:jc w:val="both"/>
        <w:outlineLvl w:val="3"/>
        <w:rPr>
          <w:rFonts w:ascii="Times New Roman" w:hAnsi="Times New Roman"/>
          <w:b/>
          <w:bCs/>
          <w:sz w:val="28"/>
          <w:szCs w:val="28"/>
        </w:rPr>
      </w:pPr>
      <w:r w:rsidRPr="00FC1D72">
        <w:rPr>
          <w:rFonts w:ascii="Times New Roman" w:hAnsi="Times New Roman"/>
          <w:b/>
          <w:bCs/>
          <w:i/>
          <w:iCs/>
          <w:sz w:val="28"/>
          <w:szCs w:val="28"/>
        </w:rPr>
        <w:lastRenderedPageBreak/>
        <w:t>Комплекс упражнений для скоростно-силовой подготовки, развития быстроты движений, используемый при прохождении учебного материала по разделу «легкая атлетика» на пришкольной площадке</w:t>
      </w:r>
      <w:r w:rsidRPr="00FC1D72">
        <w:rPr>
          <w:rFonts w:ascii="Times New Roman" w:hAnsi="Times New Roman"/>
          <w:b/>
          <w:bCs/>
          <w:sz w:val="28"/>
          <w:szCs w:val="28"/>
        </w:rPr>
        <w:t>:</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1-я станция.</w:t>
      </w:r>
      <w:r w:rsidRPr="00FC1D72">
        <w:rPr>
          <w:rFonts w:ascii="Times New Roman" w:hAnsi="Times New Roman"/>
          <w:sz w:val="28"/>
          <w:szCs w:val="28"/>
        </w:rPr>
        <w:t xml:space="preserve"> Стоя лицом к покрышке продольно. Толчком обеих ног последовательное перепрыгивание крестообразно стоящих покрышек.</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2-я станция.</w:t>
      </w:r>
      <w:r w:rsidRPr="00FC1D72">
        <w:rPr>
          <w:rFonts w:ascii="Times New Roman" w:hAnsi="Times New Roman"/>
          <w:sz w:val="28"/>
          <w:szCs w:val="28"/>
        </w:rPr>
        <w:t xml:space="preserve"> Лежа на покрышке, продольно обхватив ее руками. Поднимание прямых ног назад.</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3-я станция.</w:t>
      </w:r>
      <w:r w:rsidRPr="00FC1D72">
        <w:rPr>
          <w:rFonts w:ascii="Times New Roman" w:hAnsi="Times New Roman"/>
          <w:sz w:val="28"/>
          <w:szCs w:val="28"/>
        </w:rPr>
        <w:t xml:space="preserve"> Стоя левым боком к покрышке. Махом одной, толчком другой прыжок «пируэтом» через покрышку с опорой на обе руки.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4-я станция.</w:t>
      </w:r>
      <w:r w:rsidRPr="00FC1D72">
        <w:rPr>
          <w:rFonts w:ascii="Times New Roman" w:hAnsi="Times New Roman"/>
          <w:sz w:val="28"/>
          <w:szCs w:val="28"/>
        </w:rPr>
        <w:t xml:space="preserve"> Упор между двух больших покрышек. 1–3 – упор углом; 4 – и.п.</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5-я станция.</w:t>
      </w:r>
      <w:r w:rsidRPr="00FC1D72">
        <w:rPr>
          <w:rFonts w:ascii="Times New Roman" w:hAnsi="Times New Roman"/>
          <w:sz w:val="28"/>
          <w:szCs w:val="28"/>
        </w:rPr>
        <w:t xml:space="preserve"> Опорный прыжок «согнув ноги» через покрышку продольно.</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6-я станция.</w:t>
      </w:r>
      <w:r w:rsidRPr="00FC1D72">
        <w:rPr>
          <w:rFonts w:ascii="Times New Roman" w:hAnsi="Times New Roman"/>
          <w:sz w:val="28"/>
          <w:szCs w:val="28"/>
        </w:rPr>
        <w:t xml:space="preserve"> Сгибание и разгибание рук в упоре лежа на больших покрышках: руки на одной покрышке, ноги – на другой.</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7-я станция.</w:t>
      </w:r>
      <w:r w:rsidRPr="00FC1D72">
        <w:rPr>
          <w:rFonts w:ascii="Times New Roman" w:hAnsi="Times New Roman"/>
          <w:sz w:val="28"/>
          <w:szCs w:val="28"/>
        </w:rPr>
        <w:t xml:space="preserve"> Стоя боком к большой покрышке продольно, ближняя рука на снаряде. Разноименный мах ближней ногой.</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8-я станция.</w:t>
      </w:r>
      <w:r w:rsidRPr="00FC1D72">
        <w:rPr>
          <w:rFonts w:ascii="Times New Roman" w:hAnsi="Times New Roman"/>
          <w:sz w:val="28"/>
          <w:szCs w:val="28"/>
        </w:rPr>
        <w:t xml:space="preserve"> Стоя в упоре лицом к большой покрышке продольно. Бег на месте с высоким подниманием бедра в упоре.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9-я станция.</w:t>
      </w:r>
      <w:r w:rsidRPr="00FC1D72">
        <w:rPr>
          <w:rFonts w:ascii="Times New Roman" w:hAnsi="Times New Roman"/>
          <w:sz w:val="28"/>
          <w:szCs w:val="28"/>
        </w:rPr>
        <w:t xml:space="preserve"> Впрыгивание с 3–5 шагов разбега на покрышку с приземлением на согнутую толчковую ногу.</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10-я станция.</w:t>
      </w:r>
      <w:r w:rsidRPr="00FC1D72">
        <w:rPr>
          <w:rFonts w:ascii="Times New Roman" w:hAnsi="Times New Roman"/>
          <w:sz w:val="28"/>
          <w:szCs w:val="28"/>
        </w:rPr>
        <w:t xml:space="preserve"> Бег по восьмерке с </w:t>
      </w:r>
      <w:proofErr w:type="spellStart"/>
      <w:r w:rsidRPr="00FC1D72">
        <w:rPr>
          <w:rFonts w:ascii="Times New Roman" w:hAnsi="Times New Roman"/>
          <w:sz w:val="28"/>
          <w:szCs w:val="28"/>
        </w:rPr>
        <w:t>обеганием</w:t>
      </w:r>
      <w:proofErr w:type="spellEnd"/>
      <w:r w:rsidRPr="00FC1D72">
        <w:rPr>
          <w:rFonts w:ascii="Times New Roman" w:hAnsi="Times New Roman"/>
          <w:sz w:val="28"/>
          <w:szCs w:val="28"/>
        </w:rPr>
        <w:t xml:space="preserve"> крестообразно стоящих покрышек.</w:t>
      </w:r>
    </w:p>
    <w:p w:rsidR="006E7089" w:rsidRPr="00FC1D72" w:rsidRDefault="006E7089" w:rsidP="00C93C52">
      <w:pPr>
        <w:spacing w:before="100" w:beforeAutospacing="1" w:after="100" w:afterAutospacing="1" w:line="240" w:lineRule="auto"/>
        <w:jc w:val="both"/>
        <w:outlineLvl w:val="3"/>
        <w:rPr>
          <w:rFonts w:ascii="Times New Roman" w:hAnsi="Times New Roman"/>
          <w:b/>
          <w:bCs/>
          <w:sz w:val="28"/>
          <w:szCs w:val="28"/>
        </w:rPr>
      </w:pPr>
      <w:r w:rsidRPr="00FC1D72">
        <w:rPr>
          <w:rFonts w:ascii="Times New Roman" w:hAnsi="Times New Roman"/>
          <w:b/>
          <w:bCs/>
          <w:sz w:val="28"/>
          <w:szCs w:val="28"/>
        </w:rPr>
        <w:t>Комплекс упражнений, используемых при прохождении учебного материала по баскетболу:</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1-я станция.</w:t>
      </w:r>
      <w:r w:rsidRPr="00FC1D72">
        <w:rPr>
          <w:rFonts w:ascii="Times New Roman" w:hAnsi="Times New Roman"/>
          <w:sz w:val="28"/>
          <w:szCs w:val="28"/>
        </w:rPr>
        <w:t xml:space="preserve"> Ведение мяча правой (левой) рукой вокруг препятствия.</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2-я станция.</w:t>
      </w:r>
      <w:r w:rsidRPr="00FC1D72">
        <w:rPr>
          <w:rFonts w:ascii="Times New Roman" w:hAnsi="Times New Roman"/>
          <w:sz w:val="28"/>
          <w:szCs w:val="28"/>
        </w:rPr>
        <w:t xml:space="preserve"> Вращение мяча вокруг туловища на месте или в движении.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3-я станция.</w:t>
      </w:r>
      <w:r w:rsidRPr="00FC1D72">
        <w:rPr>
          <w:rFonts w:ascii="Times New Roman" w:hAnsi="Times New Roman"/>
          <w:sz w:val="28"/>
          <w:szCs w:val="28"/>
        </w:rPr>
        <w:t xml:space="preserve"> Стоя лицом к скамейке. Впрыгивание на скамейку и спрыгивание с нее с последующим поворотом на 180°.</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4-я станция.</w:t>
      </w:r>
      <w:r w:rsidRPr="00FC1D72">
        <w:rPr>
          <w:rFonts w:ascii="Times New Roman" w:hAnsi="Times New Roman"/>
          <w:sz w:val="28"/>
          <w:szCs w:val="28"/>
        </w:rPr>
        <w:t xml:space="preserve"> В парах. Передача мяча одной рукой с отскоком от земли.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5-я станция.</w:t>
      </w:r>
      <w:r w:rsidRPr="00FC1D72">
        <w:rPr>
          <w:rFonts w:ascii="Times New Roman" w:hAnsi="Times New Roman"/>
          <w:sz w:val="28"/>
          <w:szCs w:val="28"/>
        </w:rPr>
        <w:t xml:space="preserve"> Упор, сидя на скамейке продольно, мяч зажат ступнями. 1 – согнуть ноги; 2 – сед углом; 3 – согнуть ноги; 4 – и.п.</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lastRenderedPageBreak/>
        <w:t>6-я станция.</w:t>
      </w:r>
      <w:r w:rsidRPr="00FC1D72">
        <w:rPr>
          <w:rFonts w:ascii="Times New Roman" w:hAnsi="Times New Roman"/>
          <w:sz w:val="28"/>
          <w:szCs w:val="28"/>
        </w:rPr>
        <w:t xml:space="preserve"> Бросок мяча по кольцу после ведения и двух шагов.</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7-я станция.</w:t>
      </w:r>
      <w:r w:rsidRPr="00FC1D72">
        <w:rPr>
          <w:rFonts w:ascii="Times New Roman" w:hAnsi="Times New Roman"/>
          <w:sz w:val="28"/>
          <w:szCs w:val="28"/>
        </w:rPr>
        <w:t xml:space="preserve"> Стоя ноги врозь. Передача мяча из руки в руку вокруг туловища, по восьмерке между ног.</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8-я станция.</w:t>
      </w:r>
      <w:r w:rsidRPr="00FC1D72">
        <w:rPr>
          <w:rFonts w:ascii="Times New Roman" w:hAnsi="Times New Roman"/>
          <w:sz w:val="28"/>
          <w:szCs w:val="28"/>
        </w:rPr>
        <w:t xml:space="preserve"> Упор, лежа на скамейке, руки на снаряде. 1 – сгибая руки, мах левой назад; 2 – и.п.; 3–4 – то же правой ногой.</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9-я станция.</w:t>
      </w:r>
      <w:r w:rsidRPr="00FC1D72">
        <w:rPr>
          <w:rFonts w:ascii="Times New Roman" w:hAnsi="Times New Roman"/>
          <w:sz w:val="28"/>
          <w:szCs w:val="28"/>
        </w:rPr>
        <w:t xml:space="preserve"> Стоя на полу. Бросок мяча из-за спины через голову и ловля его перед собой.</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10-я станция.</w:t>
      </w:r>
      <w:r w:rsidRPr="00FC1D72">
        <w:rPr>
          <w:rFonts w:ascii="Times New Roman" w:hAnsi="Times New Roman"/>
          <w:sz w:val="28"/>
          <w:szCs w:val="28"/>
        </w:rPr>
        <w:t xml:space="preserve"> Стоя на полу. Прыжки со скакалкой.</w:t>
      </w:r>
    </w:p>
    <w:p w:rsidR="006E7089" w:rsidRPr="00FC1D72" w:rsidRDefault="006E7089" w:rsidP="00C93C52">
      <w:pPr>
        <w:spacing w:before="100" w:beforeAutospacing="1" w:after="100" w:afterAutospacing="1" w:line="240" w:lineRule="auto"/>
        <w:jc w:val="both"/>
        <w:outlineLvl w:val="3"/>
        <w:rPr>
          <w:rFonts w:ascii="Times New Roman" w:hAnsi="Times New Roman"/>
          <w:b/>
          <w:bCs/>
          <w:sz w:val="28"/>
          <w:szCs w:val="28"/>
        </w:rPr>
      </w:pPr>
      <w:r w:rsidRPr="00FC1D72">
        <w:rPr>
          <w:rFonts w:ascii="Times New Roman" w:hAnsi="Times New Roman"/>
          <w:b/>
          <w:bCs/>
          <w:sz w:val="28"/>
          <w:szCs w:val="28"/>
        </w:rPr>
        <w:t>Комплекс упражнений для развития скоростно-силовой подготовки, силовой выносливости: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1-я станция.</w:t>
      </w:r>
      <w:r w:rsidRPr="00FC1D72">
        <w:rPr>
          <w:rFonts w:ascii="Times New Roman" w:hAnsi="Times New Roman"/>
          <w:sz w:val="28"/>
          <w:szCs w:val="28"/>
        </w:rPr>
        <w:t xml:space="preserve"> Поднимание и опускание согнутых ног в висе на гимнастической стенке.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2-я станция.</w:t>
      </w:r>
      <w:r w:rsidRPr="00FC1D72">
        <w:rPr>
          <w:rFonts w:ascii="Times New Roman" w:hAnsi="Times New Roman"/>
          <w:sz w:val="28"/>
          <w:szCs w:val="28"/>
        </w:rPr>
        <w:t xml:space="preserve"> Прыжки через скакалку.</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3-я станция.</w:t>
      </w:r>
      <w:r w:rsidRPr="00FC1D72">
        <w:rPr>
          <w:rFonts w:ascii="Times New Roman" w:hAnsi="Times New Roman"/>
          <w:sz w:val="28"/>
          <w:szCs w:val="28"/>
        </w:rPr>
        <w:t xml:space="preserve"> Подтягивание в висе на низкой перекладине.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4-я станция.</w:t>
      </w:r>
      <w:r w:rsidRPr="00FC1D72">
        <w:rPr>
          <w:rFonts w:ascii="Times New Roman" w:hAnsi="Times New Roman"/>
          <w:sz w:val="28"/>
          <w:szCs w:val="28"/>
        </w:rPr>
        <w:t xml:space="preserve"> Прыжки боком через набивные мячи.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5-я станция.</w:t>
      </w:r>
      <w:r w:rsidRPr="00FC1D72">
        <w:rPr>
          <w:rFonts w:ascii="Times New Roman" w:hAnsi="Times New Roman"/>
          <w:sz w:val="28"/>
          <w:szCs w:val="28"/>
        </w:rPr>
        <w:t xml:space="preserve"> Отжимания от скамейки.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 xml:space="preserve">6-я станция. </w:t>
      </w:r>
      <w:r w:rsidRPr="00FC1D72">
        <w:rPr>
          <w:rFonts w:ascii="Times New Roman" w:hAnsi="Times New Roman"/>
          <w:sz w:val="28"/>
          <w:szCs w:val="28"/>
        </w:rPr>
        <w:t>Поднимание и опускание туловища из положения лежа на гимнастическом мате.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7-я станция.</w:t>
      </w:r>
      <w:r w:rsidRPr="00FC1D72">
        <w:rPr>
          <w:rFonts w:ascii="Times New Roman" w:hAnsi="Times New Roman"/>
          <w:sz w:val="28"/>
          <w:szCs w:val="28"/>
        </w:rPr>
        <w:t xml:space="preserve"> Из упора сидя на скамейке, отжимания «сзади».</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8-я станция.</w:t>
      </w:r>
      <w:r w:rsidRPr="00FC1D72">
        <w:rPr>
          <w:rFonts w:ascii="Times New Roman" w:hAnsi="Times New Roman"/>
          <w:sz w:val="28"/>
          <w:szCs w:val="28"/>
        </w:rPr>
        <w:t xml:space="preserve"> Поднимание и опускание прямых ног из положения, лежа на гимнастическом мате.</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9-я станция</w:t>
      </w:r>
      <w:r w:rsidRPr="00FC1D72">
        <w:rPr>
          <w:rFonts w:ascii="Times New Roman" w:hAnsi="Times New Roman"/>
          <w:sz w:val="28"/>
          <w:szCs w:val="28"/>
        </w:rPr>
        <w:t>. Прыжки со сменой ног с опорой на скамейку.</w:t>
      </w:r>
    </w:p>
    <w:p w:rsidR="006E7089" w:rsidRPr="00FC1D72" w:rsidRDefault="006E7089" w:rsidP="00C93C52">
      <w:pPr>
        <w:spacing w:before="100" w:beforeAutospacing="1" w:after="100" w:afterAutospacing="1" w:line="240" w:lineRule="auto"/>
        <w:jc w:val="both"/>
        <w:rPr>
          <w:rFonts w:ascii="Times New Roman" w:hAnsi="Times New Roman"/>
          <w:sz w:val="28"/>
          <w:szCs w:val="28"/>
        </w:rPr>
      </w:pPr>
      <w:r w:rsidRPr="00FC1D72">
        <w:rPr>
          <w:rFonts w:ascii="Times New Roman" w:hAnsi="Times New Roman"/>
          <w:i/>
          <w:iCs/>
          <w:sz w:val="28"/>
          <w:szCs w:val="28"/>
        </w:rPr>
        <w:t>10-я станция.</w:t>
      </w:r>
      <w:r w:rsidRPr="00FC1D72">
        <w:rPr>
          <w:rFonts w:ascii="Times New Roman" w:hAnsi="Times New Roman"/>
          <w:sz w:val="28"/>
          <w:szCs w:val="28"/>
        </w:rPr>
        <w:t xml:space="preserve"> Из положения стоя руки вверх. В руках держать набивной мяч. 1 – наклон вперед; положить мяч на пол; 2 – выпрямиться; 3 – наклон вперед, взять мяч, 4 – и.п.</w:t>
      </w:r>
    </w:p>
    <w:p w:rsidR="006E7089" w:rsidRPr="00FC1D72" w:rsidRDefault="006E7089">
      <w:pPr>
        <w:rPr>
          <w:sz w:val="28"/>
          <w:szCs w:val="28"/>
        </w:rPr>
      </w:pPr>
    </w:p>
    <w:p w:rsidR="006E7089" w:rsidRPr="00FC1D72" w:rsidRDefault="006E7089">
      <w:pPr>
        <w:rPr>
          <w:sz w:val="28"/>
          <w:szCs w:val="28"/>
        </w:rPr>
      </w:pPr>
    </w:p>
    <w:p w:rsidR="006E7089" w:rsidRPr="00FC1D72" w:rsidRDefault="006E7089">
      <w:pPr>
        <w:rPr>
          <w:sz w:val="28"/>
          <w:szCs w:val="28"/>
        </w:rPr>
      </w:pPr>
    </w:p>
    <w:p w:rsidR="006E7089" w:rsidRDefault="006E7089" w:rsidP="00265F8F">
      <w:pPr>
        <w:pBdr>
          <w:top w:val="triple" w:sz="4" w:space="1" w:color="auto"/>
          <w:left w:val="triple" w:sz="4" w:space="4" w:color="auto"/>
          <w:bottom w:val="triple" w:sz="4" w:space="31" w:color="auto"/>
          <w:right w:val="triple" w:sz="4" w:space="4" w:color="auto"/>
        </w:pBdr>
        <w:jc w:val="center"/>
        <w:rPr>
          <w:b/>
          <w:sz w:val="28"/>
          <w:szCs w:val="28"/>
        </w:rPr>
      </w:pPr>
      <w:r>
        <w:rPr>
          <w:b/>
          <w:sz w:val="28"/>
          <w:szCs w:val="28"/>
        </w:rPr>
        <w:lastRenderedPageBreak/>
        <w:t>МОУ « Горская средняя общеобразовательная школа»</w:t>
      </w:r>
    </w:p>
    <w:p w:rsidR="006E7089" w:rsidRDefault="006E7089" w:rsidP="00265F8F">
      <w:pPr>
        <w:pBdr>
          <w:top w:val="triple" w:sz="4" w:space="1" w:color="auto"/>
          <w:left w:val="triple" w:sz="4" w:space="4" w:color="auto"/>
          <w:bottom w:val="triple" w:sz="4" w:space="31" w:color="auto"/>
          <w:right w:val="triple" w:sz="4" w:space="4" w:color="auto"/>
        </w:pBdr>
        <w:jc w:val="center"/>
        <w:rPr>
          <w:b/>
          <w:sz w:val="28"/>
          <w:szCs w:val="28"/>
        </w:rPr>
      </w:pPr>
    </w:p>
    <w:p w:rsidR="006E7089" w:rsidRDefault="006E7089" w:rsidP="00265F8F">
      <w:pPr>
        <w:pBdr>
          <w:top w:val="triple" w:sz="4" w:space="1" w:color="auto"/>
          <w:left w:val="triple" w:sz="4" w:space="4" w:color="auto"/>
          <w:bottom w:val="triple" w:sz="4" w:space="31" w:color="auto"/>
          <w:right w:val="triple" w:sz="4" w:space="4" w:color="auto"/>
        </w:pBdr>
        <w:jc w:val="center"/>
        <w:rPr>
          <w:sz w:val="24"/>
          <w:szCs w:val="24"/>
        </w:rP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Pr="00D0647A" w:rsidRDefault="006E7089" w:rsidP="00265F8F">
      <w:pPr>
        <w:pBdr>
          <w:top w:val="triple" w:sz="4" w:space="1" w:color="auto"/>
          <w:left w:val="triple" w:sz="4" w:space="4" w:color="auto"/>
          <w:bottom w:val="triple" w:sz="4" w:space="31" w:color="auto"/>
          <w:right w:val="triple" w:sz="4" w:space="4" w:color="auto"/>
        </w:pBdr>
        <w:jc w:val="center"/>
        <w:rPr>
          <w:b/>
          <w:sz w:val="48"/>
          <w:szCs w:val="48"/>
        </w:rPr>
      </w:pPr>
      <w:r w:rsidRPr="00D0647A">
        <w:rPr>
          <w:b/>
          <w:sz w:val="48"/>
          <w:szCs w:val="48"/>
        </w:rPr>
        <w:t>Развитие физических качеств учащихся методом круговой тренировки.</w:t>
      </w: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rPr>
          <w:b/>
          <w:sz w:val="40"/>
          <w:szCs w:val="40"/>
        </w:rPr>
      </w:pPr>
    </w:p>
    <w:p w:rsidR="006E7089" w:rsidRDefault="006E7089" w:rsidP="00265F8F">
      <w:pPr>
        <w:pBdr>
          <w:top w:val="triple" w:sz="4" w:space="1" w:color="auto"/>
          <w:left w:val="triple" w:sz="4" w:space="4" w:color="auto"/>
          <w:bottom w:val="triple" w:sz="4" w:space="31" w:color="auto"/>
          <w:right w:val="triple" w:sz="4" w:space="4" w:color="auto"/>
        </w:pBdr>
        <w:jc w:val="center"/>
        <w:rPr>
          <w:b/>
          <w:sz w:val="40"/>
          <w:szCs w:val="40"/>
        </w:rPr>
      </w:pPr>
    </w:p>
    <w:p w:rsidR="006E7089" w:rsidRDefault="006E7089" w:rsidP="00265F8F">
      <w:pPr>
        <w:pBdr>
          <w:top w:val="triple" w:sz="4" w:space="1" w:color="auto"/>
          <w:left w:val="triple" w:sz="4" w:space="4" w:color="auto"/>
          <w:bottom w:val="triple" w:sz="4" w:space="31" w:color="auto"/>
          <w:right w:val="triple" w:sz="4" w:space="4" w:color="auto"/>
        </w:pBdr>
        <w:jc w:val="right"/>
        <w:rPr>
          <w:b/>
          <w:sz w:val="28"/>
          <w:szCs w:val="28"/>
        </w:rPr>
      </w:pPr>
      <w:r>
        <w:rPr>
          <w:b/>
          <w:sz w:val="28"/>
          <w:szCs w:val="28"/>
        </w:rPr>
        <w:t>Учитель физической культуры:</w:t>
      </w:r>
    </w:p>
    <w:p w:rsidR="006E7089" w:rsidRPr="00265F8F" w:rsidRDefault="006E7089" w:rsidP="00265F8F">
      <w:pPr>
        <w:pBdr>
          <w:top w:val="triple" w:sz="4" w:space="1" w:color="auto"/>
          <w:left w:val="triple" w:sz="4" w:space="4" w:color="auto"/>
          <w:bottom w:val="triple" w:sz="4" w:space="31" w:color="auto"/>
          <w:right w:val="triple" w:sz="4" w:space="4" w:color="auto"/>
        </w:pBdr>
        <w:jc w:val="right"/>
        <w:rPr>
          <w:b/>
          <w:sz w:val="32"/>
          <w:szCs w:val="32"/>
        </w:rPr>
      </w:pPr>
      <w:r w:rsidRPr="00265F8F">
        <w:rPr>
          <w:b/>
          <w:sz w:val="32"/>
          <w:szCs w:val="32"/>
        </w:rPr>
        <w:t>Горбунов Сергей Андреевич</w:t>
      </w: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Pr="00265F8F" w:rsidRDefault="006E7089" w:rsidP="00265F8F">
      <w:pPr>
        <w:pBdr>
          <w:top w:val="triple" w:sz="4" w:space="1" w:color="auto"/>
          <w:left w:val="triple" w:sz="4" w:space="4" w:color="auto"/>
          <w:bottom w:val="triple" w:sz="4" w:space="31" w:color="auto"/>
          <w:right w:val="triple" w:sz="4" w:space="4" w:color="auto"/>
        </w:pBdr>
        <w:jc w:val="center"/>
        <w:rPr>
          <w:sz w:val="32"/>
          <w:szCs w:val="32"/>
        </w:rPr>
      </w:pPr>
      <w:r>
        <w:t xml:space="preserve">С. </w:t>
      </w:r>
      <w:r>
        <w:rPr>
          <w:sz w:val="32"/>
          <w:szCs w:val="32"/>
        </w:rPr>
        <w:t>Горки</w:t>
      </w:r>
    </w:p>
    <w:p w:rsidR="006E7089" w:rsidRPr="00265F8F" w:rsidRDefault="006E7089" w:rsidP="00265F8F">
      <w:pPr>
        <w:pBdr>
          <w:top w:val="triple" w:sz="4" w:space="1" w:color="auto"/>
          <w:left w:val="triple" w:sz="4" w:space="4" w:color="auto"/>
          <w:bottom w:val="triple" w:sz="4" w:space="31" w:color="auto"/>
          <w:right w:val="triple" w:sz="4" w:space="4" w:color="auto"/>
        </w:pBdr>
        <w:jc w:val="center"/>
        <w:rPr>
          <w:sz w:val="32"/>
          <w:szCs w:val="32"/>
        </w:rPr>
      </w:pPr>
      <w:r>
        <w:rPr>
          <w:sz w:val="32"/>
          <w:szCs w:val="32"/>
        </w:rPr>
        <w:t>2010 г.</w:t>
      </w:r>
    </w:p>
    <w:p w:rsidR="006E7089" w:rsidRDefault="006E7089" w:rsidP="00265F8F">
      <w:pPr>
        <w:pBdr>
          <w:top w:val="triple" w:sz="4" w:space="1" w:color="auto"/>
          <w:left w:val="triple" w:sz="4" w:space="4" w:color="auto"/>
          <w:bottom w:val="triple" w:sz="4" w:space="31" w:color="auto"/>
          <w:right w:val="triple" w:sz="4" w:space="4" w:color="auto"/>
        </w:pBdr>
        <w:jc w:val="center"/>
      </w:pPr>
    </w:p>
    <w:p w:rsidR="006E7089" w:rsidRDefault="006E7089">
      <w:pPr>
        <w:rPr>
          <w:b/>
          <w:sz w:val="40"/>
          <w:szCs w:val="40"/>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Default="006E7089">
      <w:pPr>
        <w:rPr>
          <w:sz w:val="24"/>
          <w:szCs w:val="24"/>
        </w:rPr>
      </w:pPr>
    </w:p>
    <w:p w:rsidR="006E7089" w:rsidRPr="00D759C6" w:rsidRDefault="006E7089" w:rsidP="00D759C6">
      <w:pPr>
        <w:spacing w:before="100" w:beforeAutospacing="1" w:after="100" w:afterAutospacing="1" w:line="240" w:lineRule="auto"/>
        <w:jc w:val="center"/>
        <w:outlineLvl w:val="0"/>
        <w:rPr>
          <w:rFonts w:ascii="Times New Roman" w:hAnsi="Times New Roman"/>
          <w:b/>
          <w:bCs/>
          <w:kern w:val="36"/>
          <w:sz w:val="48"/>
          <w:szCs w:val="48"/>
        </w:rPr>
      </w:pPr>
      <w:r>
        <w:rPr>
          <w:rFonts w:ascii="Times New Roman" w:hAnsi="Times New Roman"/>
          <w:b/>
          <w:bCs/>
          <w:kern w:val="36"/>
          <w:sz w:val="48"/>
          <w:szCs w:val="48"/>
        </w:rPr>
        <w:lastRenderedPageBreak/>
        <w:t>Вос</w:t>
      </w:r>
      <w:r w:rsidRPr="00D759C6">
        <w:rPr>
          <w:rFonts w:ascii="Times New Roman" w:hAnsi="Times New Roman"/>
          <w:b/>
          <w:bCs/>
          <w:kern w:val="36"/>
          <w:sz w:val="48"/>
          <w:szCs w:val="48"/>
        </w:rPr>
        <w:t>питание физических качеств методом круговой тренировки</w:t>
      </w:r>
    </w:p>
    <w:p w:rsidR="006E7089" w:rsidRPr="00D759C6" w:rsidRDefault="00FF2E74" w:rsidP="00D759C6">
      <w:pPr>
        <w:spacing w:before="100" w:beforeAutospacing="1" w:after="100" w:afterAutospacing="1" w:line="240" w:lineRule="auto"/>
        <w:jc w:val="right"/>
        <w:rPr>
          <w:rFonts w:ascii="Times New Roman" w:hAnsi="Times New Roman"/>
          <w:sz w:val="24"/>
          <w:szCs w:val="24"/>
        </w:rPr>
      </w:pPr>
      <w:hyperlink r:id="rId6" w:history="1">
        <w:proofErr w:type="spellStart"/>
        <w:r w:rsidR="006E7089" w:rsidRPr="00D759C6">
          <w:rPr>
            <w:rFonts w:ascii="Times New Roman" w:hAnsi="Times New Roman"/>
            <w:color w:val="0000FF"/>
            <w:sz w:val="24"/>
            <w:szCs w:val="24"/>
            <w:u w:val="single"/>
          </w:rPr>
          <w:t>Дребезов</w:t>
        </w:r>
        <w:proofErr w:type="spellEnd"/>
        <w:r w:rsidR="006E7089" w:rsidRPr="00D759C6">
          <w:rPr>
            <w:rFonts w:ascii="Times New Roman" w:hAnsi="Times New Roman"/>
            <w:color w:val="0000FF"/>
            <w:sz w:val="24"/>
            <w:szCs w:val="24"/>
            <w:u w:val="single"/>
          </w:rPr>
          <w:t> Владимир Николаевич</w:t>
        </w:r>
      </w:hyperlink>
      <w:r w:rsidR="006E7089" w:rsidRPr="00D759C6">
        <w:rPr>
          <w:rFonts w:ascii="Times New Roman" w:hAnsi="Times New Roman"/>
          <w:sz w:val="24"/>
          <w:szCs w:val="24"/>
        </w:rPr>
        <w:t xml:space="preserve">, учитель физической культуры </w:t>
      </w:r>
    </w:p>
    <w:p w:rsidR="006E7089" w:rsidRPr="00D759C6" w:rsidRDefault="006E7089" w:rsidP="00D759C6">
      <w:pPr>
        <w:spacing w:before="100" w:beforeAutospacing="1" w:after="100" w:afterAutospacing="1" w:line="240" w:lineRule="auto"/>
        <w:rPr>
          <w:rFonts w:ascii="Times New Roman" w:hAnsi="Times New Roman"/>
          <w:sz w:val="24"/>
          <w:szCs w:val="24"/>
        </w:rPr>
      </w:pPr>
      <w:r w:rsidRPr="00D759C6">
        <w:rPr>
          <w:rFonts w:ascii="Times New Roman" w:hAnsi="Times New Roman"/>
          <w:b/>
          <w:bCs/>
          <w:sz w:val="24"/>
          <w:szCs w:val="24"/>
        </w:rPr>
        <w:t>Статья отнесена к разделу:</w:t>
      </w:r>
      <w:r w:rsidRPr="00D759C6">
        <w:rPr>
          <w:rFonts w:ascii="Times New Roman" w:hAnsi="Times New Roman"/>
          <w:sz w:val="24"/>
          <w:szCs w:val="24"/>
        </w:rPr>
        <w:t xml:space="preserve"> </w:t>
      </w:r>
      <w:hyperlink r:id="rId7" w:history="1">
        <w:r w:rsidRPr="00D759C6">
          <w:rPr>
            <w:rFonts w:ascii="Times New Roman" w:hAnsi="Times New Roman"/>
            <w:color w:val="0000FF"/>
            <w:sz w:val="24"/>
            <w:szCs w:val="24"/>
            <w:u w:val="single"/>
          </w:rPr>
          <w:t>Спорт в школе и здоровье детей</w:t>
        </w:r>
      </w:hyperlink>
      <w:r w:rsidRPr="00D759C6">
        <w:rPr>
          <w:rFonts w:ascii="Times New Roman" w:hAnsi="Times New Roman"/>
          <w:sz w:val="24"/>
          <w:szCs w:val="24"/>
        </w:rPr>
        <w:t xml:space="preserve"> </w:t>
      </w:r>
    </w:p>
    <w:p w:rsidR="006E7089" w:rsidRPr="00D759C6" w:rsidRDefault="00FF2E74" w:rsidP="00D759C6">
      <w:pPr>
        <w:spacing w:after="0" w:line="240" w:lineRule="auto"/>
        <w:rPr>
          <w:rFonts w:ascii="Times New Roman" w:hAnsi="Times New Roman"/>
          <w:sz w:val="24"/>
          <w:szCs w:val="24"/>
        </w:rPr>
      </w:pPr>
      <w:r>
        <w:rPr>
          <w:rFonts w:ascii="Times New Roman" w:hAnsi="Times New Roman"/>
          <w:sz w:val="24"/>
          <w:szCs w:val="24"/>
        </w:rPr>
        <w:pict>
          <v:rect id="_x0000_i1025" style="width:0;height:1.5pt" o:hralign="center" o:hrstd="t" o:hr="t" fillcolor="#aca899" stroked="f"/>
        </w:pict>
      </w:r>
    </w:p>
    <w:p w:rsidR="006E7089" w:rsidRPr="00D759C6" w:rsidRDefault="006E7089" w:rsidP="00D759C6">
      <w:pPr>
        <w:spacing w:before="100" w:beforeAutospacing="1" w:after="100" w:afterAutospacing="1" w:line="240" w:lineRule="auto"/>
        <w:rPr>
          <w:ins w:id="1" w:author="Unknown"/>
          <w:rFonts w:ascii="Times New Roman" w:hAnsi="Times New Roman"/>
          <w:sz w:val="24"/>
          <w:szCs w:val="24"/>
        </w:rPr>
      </w:pPr>
      <w:ins w:id="2" w:author="Unknown">
        <w:r w:rsidRPr="00D759C6">
          <w:rPr>
            <w:rFonts w:ascii="Times New Roman" w:hAnsi="Times New Roman"/>
            <w:sz w:val="24"/>
            <w:szCs w:val="24"/>
          </w:rPr>
          <w:t>Физические упражнения относятся к произвольным движениям, в основе которых лежат рефлекторные механизмы. И. М. Сеченов рассматривал произвольные движения как заученные, сознательные и подчиненные воле человека, возникающие под влиянием условий жизни и воспитания. И. П. Павлов указывал, что произвольность этих движений обусловливается суммарной деятельностью коры головного мозга. Без мышечных движений невозможна практическая деятельность человека и, значит, развитие и совершенствование его в процессе воспитания.</w:t>
        </w:r>
      </w:ins>
    </w:p>
    <w:p w:rsidR="006E7089" w:rsidRPr="00D759C6" w:rsidRDefault="006E7089" w:rsidP="00D759C6">
      <w:pPr>
        <w:spacing w:before="100" w:beforeAutospacing="1" w:after="100" w:afterAutospacing="1" w:line="240" w:lineRule="auto"/>
        <w:rPr>
          <w:ins w:id="3" w:author="Unknown"/>
          <w:rFonts w:ascii="Times New Roman" w:hAnsi="Times New Roman"/>
          <w:sz w:val="24"/>
          <w:szCs w:val="24"/>
        </w:rPr>
      </w:pPr>
      <w:ins w:id="4" w:author="Unknown">
        <w:r w:rsidRPr="00D759C6">
          <w:rPr>
            <w:rFonts w:ascii="Times New Roman" w:hAnsi="Times New Roman"/>
            <w:sz w:val="24"/>
            <w:szCs w:val="24"/>
          </w:rPr>
          <w:t>В физическом воспитании применение круговой тренировки дает возможность самостоятельно приобретать знания, развивать физические качества, совершенствовать отдельные умения и навыки, позволяет добиться высокой работоспособности организма.</w:t>
        </w:r>
      </w:ins>
    </w:p>
    <w:p w:rsidR="006E7089" w:rsidRPr="00D759C6" w:rsidRDefault="006E7089" w:rsidP="00D759C6">
      <w:pPr>
        <w:spacing w:before="100" w:beforeAutospacing="1" w:after="100" w:afterAutospacing="1" w:line="240" w:lineRule="auto"/>
        <w:rPr>
          <w:ins w:id="5" w:author="Unknown"/>
          <w:rFonts w:ascii="Times New Roman" w:hAnsi="Times New Roman"/>
          <w:sz w:val="24"/>
          <w:szCs w:val="24"/>
        </w:rPr>
      </w:pPr>
      <w:ins w:id="6" w:author="Unknown">
        <w:r w:rsidRPr="00D759C6">
          <w:rPr>
            <w:rFonts w:ascii="Times New Roman" w:hAnsi="Times New Roman"/>
            <w:sz w:val="24"/>
            <w:szCs w:val="24"/>
          </w:rPr>
          <w:t>В процессе внедрения круговой тренировки преподаватель или тренер дает ученикам конкретную программу действий, контролирует ее выполнение, производит оценку выполненной программы, при необходимости исправляет, уточняет отдельные упражнения или регламентирует действия учеников. Ученики в свою очередь получают задание, осмысливают его, выполняют.</w:t>
        </w:r>
        <w:r w:rsidRPr="00D759C6">
          <w:rPr>
            <w:rFonts w:ascii="Times New Roman" w:hAnsi="Times New Roman"/>
            <w:i/>
            <w:iCs/>
            <w:sz w:val="24"/>
            <w:szCs w:val="24"/>
          </w:rPr>
          <w:t xml:space="preserve"> </w:t>
        </w:r>
        <w:r w:rsidRPr="00D759C6">
          <w:rPr>
            <w:rFonts w:ascii="Times New Roman" w:hAnsi="Times New Roman"/>
            <w:b/>
            <w:bCs/>
            <w:i/>
            <w:iCs/>
            <w:sz w:val="24"/>
            <w:szCs w:val="24"/>
          </w:rPr>
          <w:t>Качество их работы оценивается устно или письменно</w:t>
        </w:r>
        <w:r w:rsidRPr="00D759C6">
          <w:rPr>
            <w:rFonts w:ascii="Times New Roman" w:hAnsi="Times New Roman"/>
            <w:i/>
            <w:iCs/>
            <w:sz w:val="24"/>
            <w:szCs w:val="24"/>
          </w:rPr>
          <w:t>.</w:t>
        </w:r>
      </w:ins>
    </w:p>
    <w:p w:rsidR="006E7089" w:rsidRPr="00D759C6" w:rsidRDefault="006E7089" w:rsidP="00D759C6">
      <w:pPr>
        <w:spacing w:before="100" w:beforeAutospacing="1" w:after="100" w:afterAutospacing="1" w:line="240" w:lineRule="auto"/>
        <w:rPr>
          <w:ins w:id="7" w:author="Unknown"/>
          <w:rFonts w:ascii="Times New Roman" w:hAnsi="Times New Roman"/>
          <w:sz w:val="24"/>
          <w:szCs w:val="24"/>
        </w:rPr>
      </w:pPr>
      <w:ins w:id="8" w:author="Unknown">
        <w:r w:rsidRPr="00D759C6">
          <w:rPr>
            <w:rFonts w:ascii="Times New Roman" w:hAnsi="Times New Roman"/>
            <w:sz w:val="24"/>
            <w:szCs w:val="24"/>
          </w:rPr>
          <w:t>При проведении круговой тренировки должны быть определены способ и порядок передачи информации от преподавателя к обучаемым и наоборот. Здесь речь идет о</w:t>
        </w:r>
        <w:r w:rsidRPr="00D759C6">
          <w:rPr>
            <w:rFonts w:ascii="Times New Roman" w:hAnsi="Times New Roman"/>
            <w:b/>
            <w:bCs/>
            <w:sz w:val="24"/>
            <w:szCs w:val="24"/>
          </w:rPr>
          <w:t xml:space="preserve"> </w:t>
        </w:r>
        <w:r w:rsidRPr="00D759C6">
          <w:rPr>
            <w:rFonts w:ascii="Times New Roman" w:hAnsi="Times New Roman"/>
            <w:b/>
            <w:bCs/>
            <w:i/>
            <w:iCs/>
            <w:sz w:val="24"/>
            <w:szCs w:val="24"/>
          </w:rPr>
          <w:t>создании прямой и обратной связи</w:t>
        </w:r>
        <w:r w:rsidRPr="00D759C6">
          <w:rPr>
            <w:rFonts w:ascii="Times New Roman" w:hAnsi="Times New Roman"/>
            <w:sz w:val="24"/>
            <w:szCs w:val="24"/>
          </w:rPr>
          <w:t>, весьма важном компоненте</w:t>
        </w:r>
        <w:r w:rsidRPr="00D759C6">
          <w:rPr>
            <w:rFonts w:ascii="Times New Roman" w:hAnsi="Times New Roman"/>
            <w:b/>
            <w:bCs/>
            <w:sz w:val="24"/>
            <w:szCs w:val="24"/>
          </w:rPr>
          <w:t xml:space="preserve"> </w:t>
        </w:r>
        <w:r w:rsidRPr="00D759C6">
          <w:rPr>
            <w:rFonts w:ascii="Times New Roman" w:hAnsi="Times New Roman"/>
            <w:b/>
            <w:bCs/>
            <w:i/>
            <w:iCs/>
            <w:sz w:val="24"/>
            <w:szCs w:val="24"/>
          </w:rPr>
          <w:t>программированного обучения</w:t>
        </w:r>
        <w:r w:rsidRPr="00D759C6">
          <w:rPr>
            <w:rFonts w:ascii="Times New Roman" w:hAnsi="Times New Roman"/>
            <w:sz w:val="24"/>
            <w:szCs w:val="24"/>
          </w:rPr>
          <w:t>.</w:t>
        </w:r>
      </w:ins>
    </w:p>
    <w:p w:rsidR="006E7089" w:rsidRPr="00D759C6" w:rsidRDefault="006E7089" w:rsidP="00D759C6">
      <w:pPr>
        <w:spacing w:before="100" w:beforeAutospacing="1" w:after="100" w:afterAutospacing="1" w:line="240" w:lineRule="auto"/>
        <w:rPr>
          <w:ins w:id="9" w:author="Unknown"/>
          <w:rFonts w:ascii="Times New Roman" w:hAnsi="Times New Roman"/>
          <w:sz w:val="24"/>
          <w:szCs w:val="24"/>
        </w:rPr>
      </w:pPr>
      <w:ins w:id="10" w:author="Unknown">
        <w:r w:rsidRPr="00D759C6">
          <w:rPr>
            <w:rFonts w:ascii="Times New Roman" w:hAnsi="Times New Roman"/>
            <w:sz w:val="24"/>
            <w:szCs w:val="24"/>
          </w:rPr>
          <w:t>Круговая тренировка возможна при наличии определенного места ее проведения, инвентаря, станционных плакатов. Необходима также предварительная подготовка и ознакомление учащихся с новой организационной формой проведения занятий.</w:t>
        </w:r>
      </w:ins>
    </w:p>
    <w:p w:rsidR="006E7089" w:rsidRPr="00D759C6" w:rsidRDefault="006E7089" w:rsidP="00D759C6">
      <w:pPr>
        <w:spacing w:before="100" w:beforeAutospacing="1" w:after="100" w:afterAutospacing="1" w:line="240" w:lineRule="auto"/>
        <w:rPr>
          <w:ins w:id="11" w:author="Unknown"/>
          <w:rFonts w:ascii="Times New Roman" w:hAnsi="Times New Roman"/>
          <w:sz w:val="24"/>
          <w:szCs w:val="24"/>
        </w:rPr>
      </w:pPr>
      <w:ins w:id="12" w:author="Unknown">
        <w:r w:rsidRPr="00D759C6">
          <w:rPr>
            <w:rFonts w:ascii="Times New Roman" w:hAnsi="Times New Roman"/>
            <w:sz w:val="24"/>
            <w:szCs w:val="24"/>
          </w:rPr>
          <w:t xml:space="preserve">В условиях учебного процесса с применением круговой тренировки организм тренируемого вступает в сложные взаимодействия с окружающей средой. Под влиянием внешней и внутренней среды происходит эффективное целенаправленное воздействие на психику и все системы организма в целом. </w:t>
        </w:r>
        <w:r w:rsidRPr="00D759C6">
          <w:rPr>
            <w:rFonts w:ascii="Times New Roman" w:hAnsi="Times New Roman"/>
            <w:b/>
            <w:bCs/>
            <w:i/>
            <w:iCs/>
            <w:sz w:val="24"/>
            <w:szCs w:val="24"/>
          </w:rPr>
          <w:t xml:space="preserve">Причем на протяжении всего учебно-тренировочного процесса сохраняется прямая и обратная связь между спортсменом и тренером, учеником и преподавателем. </w:t>
        </w:r>
      </w:ins>
    </w:p>
    <w:p w:rsidR="006E7089" w:rsidRPr="00D759C6" w:rsidRDefault="006E7089" w:rsidP="00D759C6">
      <w:pPr>
        <w:spacing w:before="100" w:beforeAutospacing="1" w:after="100" w:afterAutospacing="1" w:line="240" w:lineRule="auto"/>
        <w:rPr>
          <w:ins w:id="13" w:author="Unknown"/>
          <w:rFonts w:ascii="Times New Roman" w:hAnsi="Times New Roman"/>
          <w:sz w:val="24"/>
          <w:szCs w:val="24"/>
        </w:rPr>
      </w:pPr>
      <w:ins w:id="14" w:author="Unknown">
        <w:r w:rsidRPr="00D759C6">
          <w:rPr>
            <w:rFonts w:ascii="Times New Roman" w:hAnsi="Times New Roman"/>
            <w:sz w:val="24"/>
            <w:szCs w:val="24"/>
          </w:rPr>
          <w:t xml:space="preserve">Образовавшаяся при этом замкнутая система посредством прямой и обратной связи позволяет управлять величиной воздействия за счет изменения объема, интенсивности, длительности и сложности выполняемых упражнений в комплексах круговой тренировки. </w:t>
        </w:r>
      </w:ins>
    </w:p>
    <w:p w:rsidR="006E7089" w:rsidRPr="00D759C6" w:rsidRDefault="006E7089" w:rsidP="00D759C6">
      <w:pPr>
        <w:spacing w:before="100" w:beforeAutospacing="1" w:after="100" w:afterAutospacing="1" w:line="240" w:lineRule="auto"/>
        <w:rPr>
          <w:ins w:id="15" w:author="Unknown"/>
          <w:rFonts w:ascii="Times New Roman" w:hAnsi="Times New Roman"/>
          <w:sz w:val="24"/>
          <w:szCs w:val="24"/>
        </w:rPr>
      </w:pPr>
      <w:ins w:id="16" w:author="Unknown">
        <w:r w:rsidRPr="00D759C6">
          <w:rPr>
            <w:rFonts w:ascii="Times New Roman" w:hAnsi="Times New Roman"/>
            <w:sz w:val="24"/>
            <w:szCs w:val="24"/>
          </w:rPr>
          <w:t>С изменением одного или нескольких параметров в регламентации упражнений изменяется величина и направленность тренировочной нагрузки.</w:t>
        </w:r>
      </w:ins>
    </w:p>
    <w:p w:rsidR="006E7089" w:rsidRPr="00D759C6" w:rsidRDefault="006E7089" w:rsidP="00D759C6">
      <w:pPr>
        <w:spacing w:before="100" w:beforeAutospacing="1" w:after="100" w:afterAutospacing="1" w:line="240" w:lineRule="auto"/>
        <w:rPr>
          <w:ins w:id="17" w:author="Unknown"/>
          <w:rFonts w:ascii="Times New Roman" w:hAnsi="Times New Roman"/>
          <w:sz w:val="24"/>
          <w:szCs w:val="24"/>
        </w:rPr>
      </w:pPr>
      <w:ins w:id="18" w:author="Unknown">
        <w:r w:rsidRPr="00D759C6">
          <w:rPr>
            <w:rFonts w:ascii="Times New Roman" w:hAnsi="Times New Roman"/>
            <w:sz w:val="24"/>
            <w:szCs w:val="24"/>
          </w:rPr>
          <w:lastRenderedPageBreak/>
          <w:t xml:space="preserve">В учебном процессе на уроках физического воспитания круговая форма организации занятий приобретает особое значение, так как </w:t>
        </w:r>
        <w:r w:rsidRPr="00D759C6">
          <w:rPr>
            <w:rFonts w:ascii="Times New Roman" w:hAnsi="Times New Roman"/>
            <w:b/>
            <w:bCs/>
            <w:i/>
            <w:iCs/>
            <w:sz w:val="24"/>
            <w:szCs w:val="24"/>
          </w:rPr>
          <w:t>позволяет большому числу учащихся упражняться одновременно и самостоятельно, используя максимальное количество инвентаря и оборудования.</w:t>
        </w:r>
      </w:ins>
    </w:p>
    <w:p w:rsidR="006E7089" w:rsidRPr="00D759C6" w:rsidRDefault="006E7089" w:rsidP="00D759C6">
      <w:pPr>
        <w:spacing w:before="100" w:beforeAutospacing="1" w:after="100" w:afterAutospacing="1" w:line="240" w:lineRule="auto"/>
        <w:rPr>
          <w:ins w:id="19" w:author="Unknown"/>
          <w:rFonts w:ascii="Times New Roman" w:hAnsi="Times New Roman"/>
          <w:sz w:val="24"/>
          <w:szCs w:val="24"/>
        </w:rPr>
      </w:pPr>
      <w:ins w:id="20" w:author="Unknown">
        <w:r w:rsidRPr="00D759C6">
          <w:rPr>
            <w:rFonts w:ascii="Times New Roman" w:hAnsi="Times New Roman"/>
            <w:sz w:val="24"/>
            <w:szCs w:val="24"/>
          </w:rPr>
          <w:t>Применение круговой тренировки в начале основной части урока связано с развитием физических качеств в условиях, когда организм еще не устал и готов выполнять работу в большом объеме. Комплексы, входящие в основную часть урока, носят общеразвивающий характер с силовой направленностью, органически связаны с профессионально-прикладной и специальной подготовкой. В них должно быть достаточное количество силовых и скоростно-силовых упражнений.</w:t>
        </w:r>
      </w:ins>
    </w:p>
    <w:p w:rsidR="006E7089" w:rsidRPr="00D759C6" w:rsidRDefault="006E7089" w:rsidP="00D759C6">
      <w:pPr>
        <w:spacing w:before="100" w:beforeAutospacing="1" w:after="100" w:afterAutospacing="1" w:line="240" w:lineRule="auto"/>
        <w:rPr>
          <w:ins w:id="21" w:author="Unknown"/>
          <w:rFonts w:ascii="Times New Roman" w:hAnsi="Times New Roman"/>
          <w:sz w:val="24"/>
          <w:szCs w:val="24"/>
        </w:rPr>
      </w:pPr>
      <w:ins w:id="22" w:author="Unknown">
        <w:r w:rsidRPr="00D759C6">
          <w:rPr>
            <w:rFonts w:ascii="Times New Roman" w:hAnsi="Times New Roman"/>
            <w:sz w:val="24"/>
            <w:szCs w:val="24"/>
          </w:rPr>
          <w:t xml:space="preserve">Круговая тренировка на уроках физического воспитания </w:t>
        </w:r>
        <w:r w:rsidRPr="00D759C6">
          <w:rPr>
            <w:rFonts w:ascii="Times New Roman" w:hAnsi="Times New Roman"/>
            <w:b/>
            <w:bCs/>
            <w:i/>
            <w:iCs/>
            <w:sz w:val="24"/>
            <w:szCs w:val="24"/>
          </w:rPr>
          <w:t>хорошо увязывается с программным материалом по легкой атлетике, спортивным играм и особенно гимнастике</w:t>
        </w:r>
        <w:r w:rsidRPr="00D759C6">
          <w:rPr>
            <w:rFonts w:ascii="Times New Roman" w:hAnsi="Times New Roman"/>
            <w:sz w:val="24"/>
            <w:szCs w:val="24"/>
          </w:rPr>
          <w:t>, способствует повышению не только плотности урока, но и положительно воздействует на организм в целом. Эффективность концентрации нагрузки позволяет в кратчайший срок успешно развивать общую и специальную физическую подготовку.</w:t>
        </w:r>
      </w:ins>
    </w:p>
    <w:p w:rsidR="006E7089" w:rsidRPr="00D759C6" w:rsidRDefault="006E7089" w:rsidP="00D759C6">
      <w:pPr>
        <w:spacing w:before="100" w:beforeAutospacing="1" w:after="100" w:afterAutospacing="1" w:line="240" w:lineRule="auto"/>
        <w:rPr>
          <w:ins w:id="23" w:author="Unknown"/>
          <w:rFonts w:ascii="Times New Roman" w:hAnsi="Times New Roman"/>
          <w:sz w:val="24"/>
          <w:szCs w:val="24"/>
        </w:rPr>
      </w:pPr>
      <w:ins w:id="24" w:author="Unknown">
        <w:r w:rsidRPr="00D759C6">
          <w:rPr>
            <w:rFonts w:ascii="Times New Roman" w:hAnsi="Times New Roman"/>
            <w:sz w:val="24"/>
            <w:szCs w:val="24"/>
          </w:rPr>
          <w:t xml:space="preserve">Содержание круговой тренировки на игровых уроках составляют игровые станции. В течение урока учащиеся в определенной последовательности переходят от одной станции к другой, выполняя на каждой из них игровые задания вперемежку с целевыми упражнениями, направленными на обучение, воспитание и совершенствование конкретных физических качеств. </w:t>
        </w:r>
      </w:ins>
    </w:p>
    <w:p w:rsidR="006E7089" w:rsidRPr="00D759C6" w:rsidRDefault="006E7089" w:rsidP="00D759C6">
      <w:pPr>
        <w:spacing w:before="100" w:beforeAutospacing="1" w:after="100" w:afterAutospacing="1" w:line="240" w:lineRule="auto"/>
        <w:rPr>
          <w:ins w:id="25" w:author="Unknown"/>
          <w:rFonts w:ascii="Times New Roman" w:hAnsi="Times New Roman"/>
          <w:sz w:val="24"/>
          <w:szCs w:val="24"/>
        </w:rPr>
      </w:pPr>
      <w:ins w:id="26" w:author="Unknown">
        <w:r w:rsidRPr="00D759C6">
          <w:rPr>
            <w:rFonts w:ascii="Times New Roman" w:hAnsi="Times New Roman"/>
            <w:sz w:val="24"/>
            <w:szCs w:val="24"/>
          </w:rPr>
          <w:t xml:space="preserve">В процессе занятий не только происходит развитие физических качеств, но и совершенствуется техника приемов игры. </w:t>
        </w:r>
        <w:r w:rsidRPr="00D759C6">
          <w:rPr>
            <w:rFonts w:ascii="Times New Roman" w:hAnsi="Times New Roman"/>
            <w:b/>
            <w:bCs/>
            <w:i/>
            <w:iCs/>
            <w:sz w:val="24"/>
            <w:szCs w:val="24"/>
          </w:rPr>
          <w:t>Применение различных вариантов будет диктоваться такими условиями, как физическая и техническая подготовленность группы и год ее обучения.</w:t>
        </w:r>
        <w:r w:rsidRPr="00D759C6">
          <w:rPr>
            <w:rFonts w:ascii="Times New Roman" w:hAnsi="Times New Roman"/>
            <w:sz w:val="24"/>
            <w:szCs w:val="24"/>
          </w:rPr>
          <w:t xml:space="preserve"> В специализированные комплексы с игровой направленностью необходимо включать упражнения из основной, атлетической, прикладной и снарядной гимнастики с использованием различного инвентаря. Из легкой атлетики – упражнения по прыжкам, метанию и бегу. Из тяжелой атлетики – упражнения с различными отягощениями.</w:t>
        </w:r>
      </w:ins>
    </w:p>
    <w:p w:rsidR="006E7089" w:rsidRPr="00D759C6" w:rsidRDefault="006E7089" w:rsidP="00D759C6">
      <w:pPr>
        <w:spacing w:before="100" w:beforeAutospacing="1" w:after="100" w:afterAutospacing="1" w:line="240" w:lineRule="auto"/>
        <w:rPr>
          <w:ins w:id="27" w:author="Unknown"/>
          <w:rFonts w:ascii="Times New Roman" w:hAnsi="Times New Roman"/>
          <w:sz w:val="24"/>
          <w:szCs w:val="24"/>
        </w:rPr>
      </w:pPr>
      <w:ins w:id="28" w:author="Unknown">
        <w:r w:rsidRPr="00D759C6">
          <w:rPr>
            <w:rFonts w:ascii="Times New Roman" w:hAnsi="Times New Roman"/>
            <w:sz w:val="24"/>
            <w:szCs w:val="24"/>
          </w:rPr>
          <w:t xml:space="preserve">Предлагаемые упражнения должны подбираться так, чтобы каждое из них воздействовало на отдельные группы мышц и было рассчитано на развитие отдельных физических качеств. Для совершенствования технических приемов спортивных игр используют комплексные упражнения, состоящие из предварительно хорошо изученных игровых элементов. </w:t>
        </w:r>
      </w:ins>
    </w:p>
    <w:p w:rsidR="006E7089" w:rsidRPr="00D759C6" w:rsidRDefault="006E7089" w:rsidP="00D759C6">
      <w:pPr>
        <w:spacing w:before="100" w:beforeAutospacing="1" w:after="100" w:afterAutospacing="1" w:line="240" w:lineRule="auto"/>
        <w:rPr>
          <w:ins w:id="29" w:author="Unknown"/>
          <w:rFonts w:ascii="Times New Roman" w:hAnsi="Times New Roman"/>
          <w:sz w:val="24"/>
          <w:szCs w:val="24"/>
        </w:rPr>
      </w:pPr>
      <w:ins w:id="30" w:author="Unknown">
        <w:r w:rsidRPr="00D759C6">
          <w:rPr>
            <w:rFonts w:ascii="Times New Roman" w:hAnsi="Times New Roman"/>
            <w:sz w:val="24"/>
            <w:szCs w:val="24"/>
          </w:rPr>
          <w:t>Соотношение количества станций по воспитанию физических качеств с игровыми станциями, направленными на совершенствование умений и навыков технических элементов или их сочетаний, составляет 3:1. При этом необходимо избегать чрезмерного увлечения техническими элементами, характерными для спортивной тренировки, при подборе специализированных комплексов в игровых уроках.</w:t>
        </w:r>
      </w:ins>
    </w:p>
    <w:p w:rsidR="006E7089" w:rsidRPr="00D759C6" w:rsidRDefault="006E7089" w:rsidP="00D759C6">
      <w:pPr>
        <w:spacing w:before="100" w:beforeAutospacing="1" w:after="100" w:afterAutospacing="1" w:line="240" w:lineRule="auto"/>
        <w:rPr>
          <w:ins w:id="31" w:author="Unknown"/>
          <w:rFonts w:ascii="Times New Roman" w:hAnsi="Times New Roman"/>
          <w:sz w:val="24"/>
          <w:szCs w:val="24"/>
        </w:rPr>
      </w:pPr>
      <w:ins w:id="32" w:author="Unknown">
        <w:r w:rsidRPr="00D759C6">
          <w:rPr>
            <w:rFonts w:ascii="Times New Roman" w:hAnsi="Times New Roman"/>
            <w:b/>
            <w:bCs/>
            <w:sz w:val="24"/>
            <w:szCs w:val="24"/>
          </w:rPr>
          <w:t>Комплекс упражнений для уроков по баскетболу</w:t>
        </w:r>
      </w:ins>
    </w:p>
    <w:p w:rsidR="006E7089" w:rsidRPr="00D759C6" w:rsidRDefault="006E7089" w:rsidP="00D759C6">
      <w:pPr>
        <w:numPr>
          <w:ilvl w:val="0"/>
          <w:numId w:val="1"/>
        </w:numPr>
        <w:spacing w:before="100" w:beforeAutospacing="1" w:after="100" w:afterAutospacing="1" w:line="240" w:lineRule="auto"/>
        <w:rPr>
          <w:ins w:id="33" w:author="Unknown"/>
          <w:rFonts w:ascii="Times New Roman" w:hAnsi="Times New Roman"/>
          <w:sz w:val="24"/>
          <w:szCs w:val="24"/>
        </w:rPr>
      </w:pPr>
      <w:ins w:id="34" w:author="Unknown">
        <w:r w:rsidRPr="00D759C6">
          <w:rPr>
            <w:rFonts w:ascii="Times New Roman" w:hAnsi="Times New Roman"/>
            <w:sz w:val="24"/>
            <w:szCs w:val="24"/>
          </w:rPr>
          <w:t>Переходить через упор присев в упор лежа с последующим возвращением в основную стойку.</w:t>
        </w:r>
      </w:ins>
    </w:p>
    <w:p w:rsidR="006E7089" w:rsidRPr="00D759C6" w:rsidRDefault="006E7089" w:rsidP="00D759C6">
      <w:pPr>
        <w:numPr>
          <w:ilvl w:val="0"/>
          <w:numId w:val="1"/>
        </w:numPr>
        <w:spacing w:before="100" w:beforeAutospacing="1" w:after="100" w:afterAutospacing="1" w:line="240" w:lineRule="auto"/>
        <w:rPr>
          <w:ins w:id="35" w:author="Unknown"/>
          <w:rFonts w:ascii="Times New Roman" w:hAnsi="Times New Roman"/>
          <w:sz w:val="24"/>
          <w:szCs w:val="24"/>
        </w:rPr>
      </w:pPr>
      <w:ins w:id="36" w:author="Unknown">
        <w:r w:rsidRPr="00D759C6">
          <w:rPr>
            <w:rFonts w:ascii="Times New Roman" w:hAnsi="Times New Roman"/>
            <w:sz w:val="24"/>
            <w:szCs w:val="24"/>
          </w:rPr>
          <w:t>Ведение баскетбольного мяча на месте вокруг себя со зрительным контролем за мячом и без него.</w:t>
        </w:r>
      </w:ins>
    </w:p>
    <w:p w:rsidR="006E7089" w:rsidRPr="00D759C6" w:rsidRDefault="006E7089" w:rsidP="00D759C6">
      <w:pPr>
        <w:numPr>
          <w:ilvl w:val="0"/>
          <w:numId w:val="1"/>
        </w:numPr>
        <w:spacing w:before="100" w:beforeAutospacing="1" w:after="100" w:afterAutospacing="1" w:line="240" w:lineRule="auto"/>
        <w:rPr>
          <w:ins w:id="37" w:author="Unknown"/>
          <w:rFonts w:ascii="Times New Roman" w:hAnsi="Times New Roman"/>
          <w:sz w:val="24"/>
          <w:szCs w:val="24"/>
        </w:rPr>
      </w:pPr>
      <w:ins w:id="38" w:author="Unknown">
        <w:r w:rsidRPr="00D759C6">
          <w:rPr>
            <w:rFonts w:ascii="Times New Roman" w:hAnsi="Times New Roman"/>
            <w:sz w:val="24"/>
            <w:szCs w:val="24"/>
          </w:rPr>
          <w:t>Из высокого старта челночный бег с ведением мяча.</w:t>
        </w:r>
      </w:ins>
    </w:p>
    <w:p w:rsidR="006E7089" w:rsidRPr="00D759C6" w:rsidRDefault="006E7089" w:rsidP="00D759C6">
      <w:pPr>
        <w:numPr>
          <w:ilvl w:val="0"/>
          <w:numId w:val="1"/>
        </w:numPr>
        <w:spacing w:before="100" w:beforeAutospacing="1" w:after="100" w:afterAutospacing="1" w:line="240" w:lineRule="auto"/>
        <w:rPr>
          <w:ins w:id="39" w:author="Unknown"/>
          <w:rFonts w:ascii="Times New Roman" w:hAnsi="Times New Roman"/>
          <w:sz w:val="24"/>
          <w:szCs w:val="24"/>
        </w:rPr>
      </w:pPr>
      <w:ins w:id="40" w:author="Unknown">
        <w:r w:rsidRPr="00D759C6">
          <w:rPr>
            <w:rFonts w:ascii="Times New Roman" w:hAnsi="Times New Roman"/>
            <w:sz w:val="24"/>
            <w:szCs w:val="24"/>
          </w:rPr>
          <w:lastRenderedPageBreak/>
          <w:t>Броски по кольцу с близких точек одной рукой от плеча.</w:t>
        </w:r>
      </w:ins>
    </w:p>
    <w:p w:rsidR="006E7089" w:rsidRPr="00D759C6" w:rsidRDefault="006E7089" w:rsidP="00D759C6">
      <w:pPr>
        <w:numPr>
          <w:ilvl w:val="0"/>
          <w:numId w:val="1"/>
        </w:numPr>
        <w:spacing w:before="100" w:beforeAutospacing="1" w:after="100" w:afterAutospacing="1" w:line="240" w:lineRule="auto"/>
        <w:rPr>
          <w:ins w:id="41" w:author="Unknown"/>
          <w:rFonts w:ascii="Times New Roman" w:hAnsi="Times New Roman"/>
          <w:sz w:val="24"/>
          <w:szCs w:val="24"/>
        </w:rPr>
      </w:pPr>
      <w:ins w:id="42" w:author="Unknown">
        <w:r w:rsidRPr="00D759C6">
          <w:rPr>
            <w:rFonts w:ascii="Times New Roman" w:hAnsi="Times New Roman"/>
            <w:sz w:val="24"/>
            <w:szCs w:val="24"/>
          </w:rPr>
          <w:t>Бросок мяча по кольцу в прыжке после удара мяча о пол с выполнением двух прыжковых шагов.</w:t>
        </w:r>
      </w:ins>
    </w:p>
    <w:p w:rsidR="006E7089" w:rsidRPr="00D759C6" w:rsidRDefault="006E7089" w:rsidP="00D759C6">
      <w:pPr>
        <w:numPr>
          <w:ilvl w:val="0"/>
          <w:numId w:val="1"/>
        </w:numPr>
        <w:spacing w:before="100" w:beforeAutospacing="1" w:after="100" w:afterAutospacing="1" w:line="240" w:lineRule="auto"/>
        <w:rPr>
          <w:ins w:id="43" w:author="Unknown"/>
          <w:rFonts w:ascii="Times New Roman" w:hAnsi="Times New Roman"/>
          <w:sz w:val="24"/>
          <w:szCs w:val="24"/>
        </w:rPr>
      </w:pPr>
      <w:ins w:id="44" w:author="Unknown">
        <w:r w:rsidRPr="00D759C6">
          <w:rPr>
            <w:rFonts w:ascii="Times New Roman" w:hAnsi="Times New Roman"/>
            <w:sz w:val="24"/>
            <w:szCs w:val="24"/>
          </w:rPr>
          <w:t>Передача двумя руками баскетбольного мяча от груди в стенку и ловля после отскока.</w:t>
        </w:r>
      </w:ins>
    </w:p>
    <w:p w:rsidR="006E7089" w:rsidRPr="00D759C6" w:rsidRDefault="006E7089" w:rsidP="00D759C6">
      <w:pPr>
        <w:numPr>
          <w:ilvl w:val="0"/>
          <w:numId w:val="1"/>
        </w:numPr>
        <w:spacing w:before="100" w:beforeAutospacing="1" w:after="100" w:afterAutospacing="1" w:line="240" w:lineRule="auto"/>
        <w:rPr>
          <w:ins w:id="45" w:author="Unknown"/>
          <w:rFonts w:ascii="Times New Roman" w:hAnsi="Times New Roman"/>
          <w:sz w:val="24"/>
          <w:szCs w:val="24"/>
        </w:rPr>
      </w:pPr>
      <w:ins w:id="46" w:author="Unknown">
        <w:r w:rsidRPr="00D759C6">
          <w:rPr>
            <w:rFonts w:ascii="Times New Roman" w:hAnsi="Times New Roman"/>
            <w:sz w:val="24"/>
            <w:szCs w:val="24"/>
          </w:rPr>
          <w:t>Прыжки через гимнастическую скамейку «змейкой» с последующим повторением задания.</w:t>
        </w:r>
      </w:ins>
    </w:p>
    <w:p w:rsidR="006E7089" w:rsidRPr="00D759C6" w:rsidRDefault="006E7089" w:rsidP="00D759C6">
      <w:pPr>
        <w:numPr>
          <w:ilvl w:val="0"/>
          <w:numId w:val="1"/>
        </w:numPr>
        <w:spacing w:before="100" w:beforeAutospacing="1" w:after="100" w:afterAutospacing="1" w:line="240" w:lineRule="auto"/>
        <w:rPr>
          <w:ins w:id="47" w:author="Unknown"/>
          <w:rFonts w:ascii="Times New Roman" w:hAnsi="Times New Roman"/>
          <w:sz w:val="24"/>
          <w:szCs w:val="24"/>
        </w:rPr>
      </w:pPr>
      <w:ins w:id="48" w:author="Unknown">
        <w:r w:rsidRPr="00D759C6">
          <w:rPr>
            <w:rFonts w:ascii="Times New Roman" w:hAnsi="Times New Roman"/>
            <w:sz w:val="24"/>
            <w:szCs w:val="24"/>
          </w:rPr>
          <w:t>Стоя на месте, вращать гимнастический обруч на поясе.</w:t>
        </w:r>
      </w:ins>
    </w:p>
    <w:p w:rsidR="006E7089" w:rsidRPr="00D759C6" w:rsidRDefault="006E7089" w:rsidP="00D759C6">
      <w:pPr>
        <w:numPr>
          <w:ilvl w:val="0"/>
          <w:numId w:val="1"/>
        </w:numPr>
        <w:spacing w:before="100" w:beforeAutospacing="1" w:after="100" w:afterAutospacing="1" w:line="240" w:lineRule="auto"/>
        <w:rPr>
          <w:ins w:id="49" w:author="Unknown"/>
          <w:rFonts w:ascii="Times New Roman" w:hAnsi="Times New Roman"/>
          <w:sz w:val="24"/>
          <w:szCs w:val="24"/>
        </w:rPr>
      </w:pPr>
      <w:ins w:id="50" w:author="Unknown">
        <w:r w:rsidRPr="00D759C6">
          <w:rPr>
            <w:rFonts w:ascii="Times New Roman" w:hAnsi="Times New Roman"/>
            <w:sz w:val="24"/>
            <w:szCs w:val="24"/>
          </w:rPr>
          <w:t>Прыжки на месте через скакалку, вращая ее вперед.</w:t>
        </w:r>
      </w:ins>
    </w:p>
    <w:p w:rsidR="006E7089" w:rsidRPr="00D759C6" w:rsidRDefault="006E7089" w:rsidP="00D759C6">
      <w:pPr>
        <w:spacing w:before="100" w:beforeAutospacing="1" w:after="100" w:afterAutospacing="1" w:line="240" w:lineRule="auto"/>
        <w:rPr>
          <w:ins w:id="51" w:author="Unknown"/>
          <w:rFonts w:ascii="Times New Roman" w:hAnsi="Times New Roman"/>
          <w:sz w:val="24"/>
          <w:szCs w:val="24"/>
        </w:rPr>
      </w:pPr>
      <w:ins w:id="52" w:author="Unknown">
        <w:r w:rsidRPr="00D759C6">
          <w:rPr>
            <w:rFonts w:ascii="Times New Roman" w:hAnsi="Times New Roman"/>
            <w:sz w:val="24"/>
            <w:szCs w:val="24"/>
          </w:rPr>
          <w:t> </w:t>
        </w:r>
      </w:ins>
    </w:p>
    <w:p w:rsidR="006E7089" w:rsidRPr="00D759C6" w:rsidRDefault="006E7089" w:rsidP="00D759C6">
      <w:pPr>
        <w:spacing w:before="100" w:beforeAutospacing="1" w:after="100" w:afterAutospacing="1" w:line="240" w:lineRule="auto"/>
        <w:rPr>
          <w:ins w:id="53" w:author="Unknown"/>
          <w:rFonts w:ascii="Times New Roman" w:hAnsi="Times New Roman"/>
          <w:sz w:val="24"/>
          <w:szCs w:val="24"/>
        </w:rPr>
      </w:pPr>
      <w:ins w:id="54" w:author="Unknown">
        <w:r w:rsidRPr="00D759C6">
          <w:rPr>
            <w:rFonts w:ascii="Times New Roman" w:hAnsi="Times New Roman"/>
            <w:b/>
            <w:bCs/>
            <w:sz w:val="24"/>
            <w:szCs w:val="24"/>
          </w:rPr>
          <w:t>Комплекс упражнений для уроков по волейболу</w:t>
        </w:r>
      </w:ins>
    </w:p>
    <w:p w:rsidR="006E7089" w:rsidRPr="00D759C6" w:rsidRDefault="006E7089" w:rsidP="00D759C6">
      <w:pPr>
        <w:numPr>
          <w:ilvl w:val="0"/>
          <w:numId w:val="2"/>
        </w:numPr>
        <w:spacing w:before="100" w:beforeAutospacing="1" w:after="100" w:afterAutospacing="1" w:line="240" w:lineRule="auto"/>
        <w:rPr>
          <w:ins w:id="55" w:author="Unknown"/>
          <w:rFonts w:ascii="Times New Roman" w:hAnsi="Times New Roman"/>
          <w:sz w:val="24"/>
          <w:szCs w:val="24"/>
        </w:rPr>
      </w:pPr>
      <w:ins w:id="56" w:author="Unknown">
        <w:r w:rsidRPr="00D759C6">
          <w:rPr>
            <w:rFonts w:ascii="Times New Roman" w:hAnsi="Times New Roman"/>
            <w:sz w:val="24"/>
            <w:szCs w:val="24"/>
          </w:rPr>
          <w:t>Из низкого приседа прыжки с продвижением вперед.</w:t>
        </w:r>
      </w:ins>
    </w:p>
    <w:p w:rsidR="006E7089" w:rsidRPr="00D759C6" w:rsidRDefault="006E7089" w:rsidP="00D759C6">
      <w:pPr>
        <w:numPr>
          <w:ilvl w:val="0"/>
          <w:numId w:val="2"/>
        </w:numPr>
        <w:spacing w:before="100" w:beforeAutospacing="1" w:after="100" w:afterAutospacing="1" w:line="240" w:lineRule="auto"/>
        <w:rPr>
          <w:ins w:id="57" w:author="Unknown"/>
          <w:rFonts w:ascii="Times New Roman" w:hAnsi="Times New Roman"/>
          <w:sz w:val="24"/>
          <w:szCs w:val="24"/>
        </w:rPr>
      </w:pPr>
      <w:ins w:id="58" w:author="Unknown">
        <w:r w:rsidRPr="00D759C6">
          <w:rPr>
            <w:rFonts w:ascii="Times New Roman" w:hAnsi="Times New Roman"/>
            <w:sz w:val="24"/>
            <w:szCs w:val="24"/>
          </w:rPr>
          <w:t>Верхняя передача волейбольного мяча двумя руками над собой, на месте.</w:t>
        </w:r>
      </w:ins>
    </w:p>
    <w:p w:rsidR="006E7089" w:rsidRPr="00D759C6" w:rsidRDefault="006E7089" w:rsidP="00D759C6">
      <w:pPr>
        <w:numPr>
          <w:ilvl w:val="0"/>
          <w:numId w:val="2"/>
        </w:numPr>
        <w:spacing w:before="100" w:beforeAutospacing="1" w:after="100" w:afterAutospacing="1" w:line="240" w:lineRule="auto"/>
        <w:rPr>
          <w:ins w:id="59" w:author="Unknown"/>
          <w:rFonts w:ascii="Times New Roman" w:hAnsi="Times New Roman"/>
          <w:sz w:val="24"/>
          <w:szCs w:val="24"/>
        </w:rPr>
      </w:pPr>
      <w:ins w:id="60" w:author="Unknown">
        <w:r w:rsidRPr="00D759C6">
          <w:rPr>
            <w:rFonts w:ascii="Times New Roman" w:hAnsi="Times New Roman"/>
            <w:sz w:val="24"/>
            <w:szCs w:val="24"/>
          </w:rPr>
          <w:t>Из основной стойки, не отрывая ног и не сгибая коленей, через упор согнувшись переходить в упор лежа с последующим возвращением в исходное положение.</w:t>
        </w:r>
      </w:ins>
    </w:p>
    <w:p w:rsidR="006E7089" w:rsidRPr="00D759C6" w:rsidRDefault="006E7089" w:rsidP="00D759C6">
      <w:pPr>
        <w:numPr>
          <w:ilvl w:val="0"/>
          <w:numId w:val="2"/>
        </w:numPr>
        <w:spacing w:before="100" w:beforeAutospacing="1" w:after="100" w:afterAutospacing="1" w:line="240" w:lineRule="auto"/>
        <w:rPr>
          <w:ins w:id="61" w:author="Unknown"/>
          <w:rFonts w:ascii="Times New Roman" w:hAnsi="Times New Roman"/>
          <w:sz w:val="24"/>
          <w:szCs w:val="24"/>
        </w:rPr>
      </w:pPr>
      <w:ins w:id="62" w:author="Unknown">
        <w:r w:rsidRPr="00D759C6">
          <w:rPr>
            <w:rFonts w:ascii="Times New Roman" w:hAnsi="Times New Roman"/>
            <w:sz w:val="24"/>
            <w:szCs w:val="24"/>
          </w:rPr>
          <w:t>Верхняя передача волейбольного мяча двумя руками в стенку на высоте 2-3м.</w:t>
        </w:r>
      </w:ins>
    </w:p>
    <w:p w:rsidR="006E7089" w:rsidRPr="00D759C6" w:rsidRDefault="006E7089" w:rsidP="00D759C6">
      <w:pPr>
        <w:numPr>
          <w:ilvl w:val="0"/>
          <w:numId w:val="2"/>
        </w:numPr>
        <w:spacing w:before="100" w:beforeAutospacing="1" w:after="100" w:afterAutospacing="1" w:line="240" w:lineRule="auto"/>
        <w:rPr>
          <w:ins w:id="63" w:author="Unknown"/>
          <w:rFonts w:ascii="Times New Roman" w:hAnsi="Times New Roman"/>
          <w:sz w:val="24"/>
          <w:szCs w:val="24"/>
        </w:rPr>
      </w:pPr>
      <w:ins w:id="64" w:author="Unknown">
        <w:r w:rsidRPr="00D759C6">
          <w:rPr>
            <w:rFonts w:ascii="Times New Roman" w:hAnsi="Times New Roman"/>
            <w:sz w:val="24"/>
            <w:szCs w:val="24"/>
          </w:rPr>
          <w:t>Темповые прыжки на гимнастическую скамейку и со скамейки с последующим поворотом на 180* и повторением упражнения.</w:t>
        </w:r>
      </w:ins>
    </w:p>
    <w:p w:rsidR="006E7089" w:rsidRPr="00D759C6" w:rsidRDefault="006E7089" w:rsidP="00D759C6">
      <w:pPr>
        <w:numPr>
          <w:ilvl w:val="0"/>
          <w:numId w:val="2"/>
        </w:numPr>
        <w:spacing w:before="100" w:beforeAutospacing="1" w:after="100" w:afterAutospacing="1" w:line="240" w:lineRule="auto"/>
        <w:rPr>
          <w:ins w:id="65" w:author="Unknown"/>
          <w:rFonts w:ascii="Times New Roman" w:hAnsi="Times New Roman"/>
          <w:sz w:val="24"/>
          <w:szCs w:val="24"/>
        </w:rPr>
      </w:pPr>
      <w:ins w:id="66" w:author="Unknown">
        <w:r w:rsidRPr="00D759C6">
          <w:rPr>
            <w:rFonts w:ascii="Times New Roman" w:hAnsi="Times New Roman"/>
            <w:sz w:val="24"/>
            <w:szCs w:val="24"/>
          </w:rPr>
          <w:t>Нижняя передача волейбольного мяча двумя руками от стенки на уровне головы.</w:t>
        </w:r>
      </w:ins>
    </w:p>
    <w:p w:rsidR="006E7089" w:rsidRPr="00D759C6" w:rsidRDefault="006E7089" w:rsidP="00D759C6">
      <w:pPr>
        <w:numPr>
          <w:ilvl w:val="0"/>
          <w:numId w:val="2"/>
        </w:numPr>
        <w:spacing w:before="100" w:beforeAutospacing="1" w:after="100" w:afterAutospacing="1" w:line="240" w:lineRule="auto"/>
        <w:rPr>
          <w:ins w:id="67" w:author="Unknown"/>
          <w:rFonts w:ascii="Times New Roman" w:hAnsi="Times New Roman"/>
          <w:sz w:val="24"/>
          <w:szCs w:val="24"/>
        </w:rPr>
      </w:pPr>
      <w:ins w:id="68" w:author="Unknown">
        <w:r w:rsidRPr="00D759C6">
          <w:rPr>
            <w:rFonts w:ascii="Times New Roman" w:hAnsi="Times New Roman"/>
            <w:sz w:val="24"/>
            <w:szCs w:val="24"/>
          </w:rPr>
          <w:t>Стоя в 1м от стенки, переход в упор на пальцах о стенку с последующим отталкиванием и переходом в исходное положение.</w:t>
        </w:r>
      </w:ins>
    </w:p>
    <w:p w:rsidR="006E7089" w:rsidRPr="00D759C6" w:rsidRDefault="006E7089" w:rsidP="00D759C6">
      <w:pPr>
        <w:numPr>
          <w:ilvl w:val="0"/>
          <w:numId w:val="2"/>
        </w:numPr>
        <w:spacing w:before="100" w:beforeAutospacing="1" w:after="100" w:afterAutospacing="1" w:line="240" w:lineRule="auto"/>
        <w:rPr>
          <w:ins w:id="69" w:author="Unknown"/>
          <w:rFonts w:ascii="Times New Roman" w:hAnsi="Times New Roman"/>
          <w:sz w:val="24"/>
          <w:szCs w:val="24"/>
        </w:rPr>
      </w:pPr>
      <w:ins w:id="70" w:author="Unknown">
        <w:r w:rsidRPr="00D759C6">
          <w:rPr>
            <w:rFonts w:ascii="Times New Roman" w:hAnsi="Times New Roman"/>
            <w:sz w:val="24"/>
            <w:szCs w:val="24"/>
          </w:rPr>
          <w:t>Партнеры лежат на спине (первый держит за ноги второго). Одновременные наклоны и выпрямление туловища первым партнером, сгибание и разгибание ног вторым.</w:t>
        </w:r>
      </w:ins>
    </w:p>
    <w:p w:rsidR="006E7089" w:rsidRPr="00D759C6" w:rsidRDefault="006E7089" w:rsidP="00D759C6">
      <w:pPr>
        <w:numPr>
          <w:ilvl w:val="0"/>
          <w:numId w:val="2"/>
        </w:numPr>
        <w:spacing w:before="100" w:beforeAutospacing="1" w:after="100" w:afterAutospacing="1" w:line="240" w:lineRule="auto"/>
        <w:rPr>
          <w:ins w:id="71" w:author="Unknown"/>
          <w:rFonts w:ascii="Times New Roman" w:hAnsi="Times New Roman"/>
          <w:sz w:val="24"/>
          <w:szCs w:val="24"/>
        </w:rPr>
      </w:pPr>
      <w:ins w:id="72" w:author="Unknown">
        <w:r w:rsidRPr="00D759C6">
          <w:rPr>
            <w:rFonts w:ascii="Times New Roman" w:hAnsi="Times New Roman"/>
            <w:sz w:val="24"/>
            <w:szCs w:val="24"/>
          </w:rPr>
          <w:t>Прыжки «змейкой» через гимнастическую скамейку с повторением задания.</w:t>
        </w:r>
      </w:ins>
    </w:p>
    <w:p w:rsidR="006E7089" w:rsidRPr="00D759C6" w:rsidRDefault="006E7089" w:rsidP="00D759C6">
      <w:pPr>
        <w:spacing w:before="100" w:beforeAutospacing="1" w:after="100" w:afterAutospacing="1" w:line="240" w:lineRule="auto"/>
        <w:rPr>
          <w:ins w:id="73" w:author="Unknown"/>
          <w:rFonts w:ascii="Times New Roman" w:hAnsi="Times New Roman"/>
          <w:sz w:val="24"/>
          <w:szCs w:val="24"/>
        </w:rPr>
      </w:pPr>
      <w:ins w:id="74" w:author="Unknown">
        <w:r w:rsidRPr="00D759C6">
          <w:rPr>
            <w:rFonts w:ascii="Times New Roman" w:hAnsi="Times New Roman"/>
            <w:sz w:val="24"/>
            <w:szCs w:val="24"/>
          </w:rPr>
          <w:t>Применение круговой тренировки в учебном процессе по физическому воспитанию позволяет добиться более высоких показателей в физическом развитии и физической подготовленности по сравнению с общепринятыми методами при одинаковых затратах времени.</w:t>
        </w:r>
      </w:ins>
    </w:p>
    <w:p w:rsidR="006E7089" w:rsidRPr="00D759C6" w:rsidRDefault="006E7089" w:rsidP="00D759C6">
      <w:pPr>
        <w:spacing w:before="100" w:beforeAutospacing="1" w:after="100" w:afterAutospacing="1" w:line="240" w:lineRule="auto"/>
        <w:rPr>
          <w:ins w:id="75" w:author="Unknown"/>
          <w:rFonts w:ascii="Times New Roman" w:hAnsi="Times New Roman"/>
          <w:sz w:val="24"/>
          <w:szCs w:val="24"/>
        </w:rPr>
      </w:pPr>
      <w:ins w:id="76" w:author="Unknown">
        <w:r w:rsidRPr="00D759C6">
          <w:rPr>
            <w:rFonts w:ascii="Times New Roman" w:hAnsi="Times New Roman"/>
            <w:b/>
            <w:bCs/>
            <w:sz w:val="24"/>
            <w:szCs w:val="24"/>
          </w:rPr>
          <w:t>Нами были достигнуты следующие результаты качества знаний:</w:t>
        </w:r>
      </w:ins>
    </w:p>
    <w:p w:rsidR="006E7089" w:rsidRDefault="006E7089"/>
    <w:sectPr w:rsidR="006E7089" w:rsidSect="00282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16E"/>
    <w:multiLevelType w:val="multilevel"/>
    <w:tmpl w:val="02F86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6E46CD"/>
    <w:multiLevelType w:val="multilevel"/>
    <w:tmpl w:val="B68483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31"/>
    <w:rsid w:val="00056501"/>
    <w:rsid w:val="00224756"/>
    <w:rsid w:val="00265F8F"/>
    <w:rsid w:val="00282F76"/>
    <w:rsid w:val="00306AD1"/>
    <w:rsid w:val="0038646C"/>
    <w:rsid w:val="003F6BFC"/>
    <w:rsid w:val="004313C3"/>
    <w:rsid w:val="00433C31"/>
    <w:rsid w:val="004969A6"/>
    <w:rsid w:val="006E7089"/>
    <w:rsid w:val="007D3254"/>
    <w:rsid w:val="00944CE5"/>
    <w:rsid w:val="009A5733"/>
    <w:rsid w:val="00A55C26"/>
    <w:rsid w:val="00AD0090"/>
    <w:rsid w:val="00BA7A52"/>
    <w:rsid w:val="00BE7F8F"/>
    <w:rsid w:val="00C02DAF"/>
    <w:rsid w:val="00C93C52"/>
    <w:rsid w:val="00CB5C5A"/>
    <w:rsid w:val="00CF79FE"/>
    <w:rsid w:val="00D0647A"/>
    <w:rsid w:val="00D759C6"/>
    <w:rsid w:val="00DA2AA7"/>
    <w:rsid w:val="00FC1D72"/>
    <w:rsid w:val="00FF149A"/>
    <w:rsid w:val="00FF2E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9038A7-03B6-4FF6-B269-777F4E16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F76"/>
    <w:pPr>
      <w:spacing w:after="200" w:line="276" w:lineRule="auto"/>
    </w:pPr>
  </w:style>
  <w:style w:type="paragraph" w:styleId="1">
    <w:name w:val="heading 1"/>
    <w:basedOn w:val="a"/>
    <w:link w:val="10"/>
    <w:uiPriority w:val="99"/>
    <w:qFormat/>
    <w:rsid w:val="00433C31"/>
    <w:pPr>
      <w:spacing w:before="100" w:beforeAutospacing="1" w:after="100" w:afterAutospacing="1" w:line="240" w:lineRule="auto"/>
      <w:outlineLvl w:val="0"/>
    </w:pPr>
    <w:rPr>
      <w:rFonts w:ascii="Times New Roman" w:hAnsi="Times New Roman"/>
      <w:b/>
      <w:bCs/>
      <w:kern w:val="36"/>
      <w:sz w:val="48"/>
      <w:szCs w:val="48"/>
    </w:rPr>
  </w:style>
  <w:style w:type="paragraph" w:styleId="4">
    <w:name w:val="heading 4"/>
    <w:basedOn w:val="a"/>
    <w:link w:val="40"/>
    <w:uiPriority w:val="99"/>
    <w:qFormat/>
    <w:rsid w:val="00433C31"/>
    <w:pPr>
      <w:spacing w:before="100" w:beforeAutospacing="1" w:after="100" w:afterAutospacing="1" w:line="240" w:lineRule="auto"/>
      <w:outlineLvl w:val="3"/>
    </w:pPr>
    <w:rPr>
      <w:rFonts w:ascii="Times New Roman" w:hAnsi="Times New Roman"/>
      <w:b/>
      <w:bCs/>
      <w:sz w:val="24"/>
      <w:szCs w:val="24"/>
    </w:rPr>
  </w:style>
  <w:style w:type="paragraph" w:styleId="6">
    <w:name w:val="heading 6"/>
    <w:basedOn w:val="a"/>
    <w:link w:val="60"/>
    <w:uiPriority w:val="99"/>
    <w:qFormat/>
    <w:rsid w:val="00433C31"/>
    <w:pPr>
      <w:spacing w:before="100" w:beforeAutospacing="1" w:after="100" w:afterAutospacing="1"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3C31"/>
    <w:rPr>
      <w:rFonts w:ascii="Times New Roman" w:hAnsi="Times New Roman" w:cs="Times New Roman"/>
      <w:b/>
      <w:bCs/>
      <w:kern w:val="36"/>
      <w:sz w:val="48"/>
      <w:szCs w:val="48"/>
    </w:rPr>
  </w:style>
  <w:style w:type="character" w:customStyle="1" w:styleId="40">
    <w:name w:val="Заголовок 4 Знак"/>
    <w:basedOn w:val="a0"/>
    <w:link w:val="4"/>
    <w:uiPriority w:val="99"/>
    <w:locked/>
    <w:rsid w:val="00433C31"/>
    <w:rPr>
      <w:rFonts w:ascii="Times New Roman" w:hAnsi="Times New Roman" w:cs="Times New Roman"/>
      <w:b/>
      <w:bCs/>
      <w:sz w:val="24"/>
      <w:szCs w:val="24"/>
    </w:rPr>
  </w:style>
  <w:style w:type="character" w:customStyle="1" w:styleId="60">
    <w:name w:val="Заголовок 6 Знак"/>
    <w:basedOn w:val="a0"/>
    <w:link w:val="6"/>
    <w:uiPriority w:val="99"/>
    <w:locked/>
    <w:rsid w:val="00433C31"/>
    <w:rPr>
      <w:rFonts w:ascii="Times New Roman" w:hAnsi="Times New Roman" w:cs="Times New Roman"/>
      <w:b/>
      <w:bCs/>
      <w:sz w:val="15"/>
      <w:szCs w:val="15"/>
    </w:rPr>
  </w:style>
  <w:style w:type="paragraph" w:styleId="a3">
    <w:name w:val="Normal (Web)"/>
    <w:basedOn w:val="a"/>
    <w:uiPriority w:val="99"/>
    <w:semiHidden/>
    <w:rsid w:val="00433C31"/>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D759C6"/>
    <w:rPr>
      <w:rFonts w:cs="Times New Roman"/>
      <w:color w:val="0000FF"/>
      <w:u w:val="single"/>
    </w:rPr>
  </w:style>
  <w:style w:type="character" w:styleId="a5">
    <w:name w:val="Strong"/>
    <w:basedOn w:val="a0"/>
    <w:uiPriority w:val="99"/>
    <w:qFormat/>
    <w:rsid w:val="00D759C6"/>
    <w:rPr>
      <w:rFonts w:cs="Times New Roman"/>
      <w:b/>
      <w:bCs/>
    </w:rPr>
  </w:style>
  <w:style w:type="character" w:styleId="a6">
    <w:name w:val="Emphasis"/>
    <w:basedOn w:val="a0"/>
    <w:uiPriority w:val="99"/>
    <w:qFormat/>
    <w:rsid w:val="00D759C6"/>
    <w:rPr>
      <w:rFonts w:cs="Times New Roman"/>
      <w:i/>
      <w:iCs/>
    </w:rPr>
  </w:style>
  <w:style w:type="paragraph" w:styleId="a7">
    <w:name w:val="Balloon Text"/>
    <w:basedOn w:val="a"/>
    <w:link w:val="a8"/>
    <w:uiPriority w:val="99"/>
    <w:semiHidden/>
    <w:unhideWhenUsed/>
    <w:rsid w:val="00C93C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14310">
      <w:marLeft w:val="0"/>
      <w:marRight w:val="0"/>
      <w:marTop w:val="0"/>
      <w:marBottom w:val="0"/>
      <w:divBdr>
        <w:top w:val="none" w:sz="0" w:space="0" w:color="auto"/>
        <w:left w:val="none" w:sz="0" w:space="0" w:color="auto"/>
        <w:bottom w:val="none" w:sz="0" w:space="0" w:color="auto"/>
        <w:right w:val="none" w:sz="0" w:space="0" w:color="auto"/>
      </w:divBdr>
    </w:div>
    <w:div w:id="1490514312">
      <w:marLeft w:val="0"/>
      <w:marRight w:val="0"/>
      <w:marTop w:val="0"/>
      <w:marBottom w:val="0"/>
      <w:divBdr>
        <w:top w:val="none" w:sz="0" w:space="0" w:color="auto"/>
        <w:left w:val="none" w:sz="0" w:space="0" w:color="auto"/>
        <w:bottom w:val="none" w:sz="0" w:space="0" w:color="auto"/>
        <w:right w:val="none" w:sz="0" w:space="0" w:color="auto"/>
      </w:divBdr>
      <w:divsChild>
        <w:div w:id="1490514311">
          <w:marLeft w:val="720"/>
          <w:marRight w:val="720"/>
          <w:marTop w:val="100"/>
          <w:marBottom w:val="100"/>
          <w:divBdr>
            <w:top w:val="none" w:sz="0" w:space="0" w:color="auto"/>
            <w:left w:val="none" w:sz="0" w:space="0" w:color="auto"/>
            <w:bottom w:val="none" w:sz="0" w:space="0" w:color="auto"/>
            <w:right w:val="none" w:sz="0" w:space="0" w:color="auto"/>
          </w:divBdr>
        </w:div>
      </w:divsChild>
    </w:div>
    <w:div w:id="1490514313">
      <w:marLeft w:val="0"/>
      <w:marRight w:val="0"/>
      <w:marTop w:val="0"/>
      <w:marBottom w:val="0"/>
      <w:divBdr>
        <w:top w:val="none" w:sz="0" w:space="0" w:color="auto"/>
        <w:left w:val="none" w:sz="0" w:space="0" w:color="auto"/>
        <w:bottom w:val="none" w:sz="0" w:space="0" w:color="auto"/>
        <w:right w:val="none" w:sz="0" w:space="0" w:color="auto"/>
      </w:divBdr>
    </w:div>
    <w:div w:id="1490514314">
      <w:marLeft w:val="0"/>
      <w:marRight w:val="0"/>
      <w:marTop w:val="0"/>
      <w:marBottom w:val="0"/>
      <w:divBdr>
        <w:top w:val="none" w:sz="0" w:space="0" w:color="auto"/>
        <w:left w:val="none" w:sz="0" w:space="0" w:color="auto"/>
        <w:bottom w:val="none" w:sz="0" w:space="0" w:color="auto"/>
        <w:right w:val="none" w:sz="0" w:space="0" w:color="auto"/>
      </w:divBdr>
    </w:div>
    <w:div w:id="1490514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stival.1september.ru/subjects/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uthors/209-317-6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6E4D-166E-4927-BF68-F980801C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3623</Words>
  <Characters>20655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2010-08-18T14:29:00Z</cp:lastPrinted>
  <dcterms:created xsi:type="dcterms:W3CDTF">2020-10-13T22:04:00Z</dcterms:created>
  <dcterms:modified xsi:type="dcterms:W3CDTF">2020-10-13T22:04:00Z</dcterms:modified>
</cp:coreProperties>
</file>