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51" w:rsidRPr="004C6451" w:rsidRDefault="004C6451" w:rsidP="004C6451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Занятие для детей от 1 до 2 лет в группе кратковременного пребывания — «В гости мы ходили…»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Автор: </w:t>
      </w:r>
      <w:proofErr w:type="spellStart"/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Динякова</w:t>
      </w:r>
      <w:proofErr w:type="spellEnd"/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Ольга Викторовна</w:t>
      </w: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  <w:t>Должность: воспитатель</w:t>
      </w: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  <w:t>Место работы: МБДОУ ЦРР ДС «Белоснежка»</w:t>
      </w: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  <w:t>Месторасположение: г. Новый Уренгой, ЯНАО, Россия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Задачи: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Учить рисовать, развивать чувство цвета, учить ставить отпечатки печатками и скрутками, используя разные сочетания цветов (красный и синий).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Увлекать, радовать детей музыкой, учить выполнять задания под музыку, развивать основные движения, развивать эмоциональные отношения между матерью и ребенком раннего возраста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Создать благоприятную дружескую атмосферу во время игрового сеанса. Обогащать жизненный опыт детей новыми впечатлениями, пробуждать интерес детей к окружающему миру: познакомить с понятием: тяжелый и лёгкий, тяжёлые камешки стучат громко, а маленькие — тихо.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Развивать внимание, мелкую моторику рук.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Побуждать к активному участию родителей.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Материал и оборудование к занятию: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Ежик, сорока, зайка, кошка, пальчиковая гуашь, силуэты рукавиц, вырезанных из белого картона для рисования, музыкальное сопровождение, платочки, камешки, песочница, ведерко, массажные мячи.</w:t>
      </w:r>
      <w:proofErr w:type="gramEnd"/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Ход занятия: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Здравствуйте, малыши! Здравствуйте, мамы!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Посмотрите, кто к нам в гости пришёл? </w:t>
      </w: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(показывает игрушку ёжика</w:t>
      </w: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 Это же Ёжик.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— </w:t>
      </w:r>
      <w:proofErr w:type="spellStart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Фы-фы-фы</w:t>
      </w:r>
      <w:proofErr w:type="spellEnd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как я рад вас видеть, вы подросли, такие большее стали!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Давайте, с вами поиграем. Посмотрите, какие у меня колючие мячики есть красивые, яркие.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(Педагог предлагает мамам взять мячи, проводим игровой массаж.</w:t>
      </w:r>
      <w:proofErr w:type="gramEnd"/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</w:t>
      </w:r>
      <w:proofErr w:type="gramStart"/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Помогают малышам катать между ладошками мячик, катать по руке, сначала левой, затем правой рукой)</w:t>
      </w:r>
      <w:proofErr w:type="gramEnd"/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Игровой массаж сопровождается текстом.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Игровой массаж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-Повстречал ежонка еж: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«Здравствуй, братец, как живешь? </w:t>
      </w: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(упражнение проводиться сначала одной рукой, потом другой, затем обеими руками)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Ходит ежик без дорожек по лесу, по лесу,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колючками своими колется,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 я ежику — ежу, ту тропинку покажу,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Где катают мышки, маленькие шишки.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(Несколько раз проговаривают слова и катают массажные мячи</w:t>
      </w: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Ёжик, а почему ты грустный?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У меня есть друг зайка, у его зайчат потерялись рукавички, и у них теперь мёрзнут лапки, не знаю, как им помочь?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Давайте поможем ёжику и зайке. Пойдем к зайке в гости по дорожке.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</w:t>
      </w:r>
      <w:proofErr w:type="gramStart"/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м</w:t>
      </w:r>
      <w:proofErr w:type="gramEnd"/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алыши с мамами идут по ребристым дорожкам и самодельным коррекционным дорожкам, педагог объясняет мамам, что такие дорожки можно изготовить самим в домашних условиях, что не требует материальных затрат)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Упражнение «Ребристая дорожка»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(Педагог предлагает мамам и малышам шагать за ним по ребристой дорожке, повторять слова и движения за ним)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Научились мы ходить, ножки поднимая,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как наши малыши весело шагают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Топотушки</w:t>
      </w:r>
      <w:proofErr w:type="spellEnd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топ, топ, топ, весело шагают….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Рисование «Рукавички»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шли, шли и вот мы пришли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пришли мы к зайке.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Здравствуй, зайка, как живешь?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Мои зайчики потеряли рукавицы, и у них теперь мерзнут лапки.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Педагог: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тебе с малышами и их мамами поможем. У нас есть рукавички. Только их надо раскрасить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Мы </w:t>
      </w:r>
      <w:proofErr w:type="gramStart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раскрасим наши рукавицы и у зайчат появятся</w:t>
      </w:r>
      <w:proofErr w:type="gramEnd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новые рукавицы.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 нас вырезанные силуэты, мы с вами с помощью печаток и скруток украшаем рукавицу. Ставим отпечаток сначала скрутками одним цветом (красным), потом печаткой другим цветом (синим), называем малышу название цвета, проговариваем наши </w:t>
      </w:r>
      <w:proofErr w:type="gramStart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действия</w:t>
      </w:r>
      <w:proofErr w:type="gramEnd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ставим отпечаток, убираем, ставим, убираем. Если малыш не </w:t>
      </w:r>
      <w:proofErr w:type="gramStart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хочет рисовать не заставляйте</w:t>
      </w:r>
      <w:proofErr w:type="gramEnd"/>
      <w:r w:rsidRPr="004C64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начните рисовать сами, затем возьмите в свою руку ручку малыша и рисуйте вместе.</w:t>
      </w:r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" w:author="Unknown">
        <w:r w:rsidRPr="004C6451">
          <w:rPr>
            <w:rFonts w:ascii="Verdana" w:eastAsia="Times New Roman" w:hAnsi="Verdana" w:cs="Times New Roman"/>
            <w:b/>
            <w:bCs/>
            <w:color w:val="9A0E00"/>
            <w:sz w:val="21"/>
            <w:szCs w:val="21"/>
            <w:lang w:eastAsia="ru-RU"/>
          </w:rPr>
          <w:t>(Во время работы звучит музыка)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Обязательно надо похвалить своего малыша, полюбоваться его работой и повесить на видное место и всегда напоминать и обращать внимание на эту работу. Для чего это необходимо? Вы вселяете в ребёнка с малых лет, </w:t>
        </w:r>
        <w:proofErr w:type="gram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уверенность в</w:t>
        </w:r>
        <w:proofErr w:type="gram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собственные силы, желание делать, творить. Всегда должна звучать музыка, она успокаивает, развивает слух, а если вы будете часто включать детские песенки, то будет развиваться внимание, пополняться словарь ребенка, развиваться память.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После рисования ручки надо помыть.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Закатаем рукава, открываем кран — вода!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ins w:id="9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lastRenderedPageBreak/>
          <w:t>Моем</w:t>
        </w:r>
        <w:proofErr w:type="gram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мы ладошки,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1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1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Посмотрите крошки, на свои ладошки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1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3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— Ах, какие ладошки! Чистые ладошки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1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5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Молодцы, наши малыши, </w:t>
        </w:r>
        <w:proofErr w:type="spell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маляши</w:t>
        </w:r>
        <w:proofErr w:type="spell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1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7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Рисовать мы научились, а в ладошки мы умеем хлопать, давайте похлопаем, а потопаем, маленькие ножки шагают по дорожке, а теперь большие ножки шагают по дорожке, шли мы шли и пришли, </w:t>
        </w:r>
        <w:proofErr w:type="gram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ой</w:t>
        </w:r>
        <w:proofErr w:type="gram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кто это?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1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9" w:author="Unknown">
        <w:r w:rsidRPr="004C6451">
          <w:rPr>
            <w:rFonts w:ascii="Verdana" w:eastAsia="Times New Roman" w:hAnsi="Verdana" w:cs="Times New Roman"/>
            <w:b/>
            <w:bCs/>
            <w:color w:val="9A0E00"/>
            <w:sz w:val="21"/>
            <w:szCs w:val="21"/>
            <w:lang w:eastAsia="ru-RU"/>
          </w:rPr>
          <w:t>(Звучит музыка, педагог показывает игрушку-сороку)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2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1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Да это же сорока!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2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3" w:author="Unknown">
        <w:r w:rsidRPr="004C6451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Упражнение «Поиграем в камешки»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2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5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Я летала за морями, за высокими горами, набрала там камушки для маленьких детишек, девчонок и мальчишек!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2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7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Посмотрите, что я вам принесла, сколько камушков в ведерке!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2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9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(высыпает из ведерка на стол) Педагог предлагает взять камешки, сожмите камешек в ладошке. Далее педагог предлагает сравнить камешки по величине.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3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1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А теперь, </w:t>
        </w:r>
        <w:proofErr w:type="gram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послушаем</w:t>
        </w:r>
        <w:proofErr w:type="gram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как стучат камушки. (Давайте, </w:t>
        </w:r>
        <w:proofErr w:type="gram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послушаем</w:t>
        </w:r>
        <w:proofErr w:type="gram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как стучат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3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3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большие камушки? Громко? Вот как громко!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3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5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 теперь, послушаем, как стучат маленькие камешки. Тихо? Вот как тихо.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3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7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Что </w:t>
        </w:r>
        <w:proofErr w:type="gram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—т</w:t>
        </w:r>
        <w:proofErr w:type="gram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о </w:t>
        </w:r>
        <w:proofErr w:type="spell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Каркуша</w:t>
        </w:r>
        <w:proofErr w:type="spell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у нас заскучала. Давайте выложим </w:t>
        </w:r>
        <w:proofErr w:type="spell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Каркуше</w:t>
        </w:r>
        <w:proofErr w:type="spell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дорожку из камешков в песочнице.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3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9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Вот какая дорожка у нас получилась! Пройди, </w:t>
        </w:r>
        <w:proofErr w:type="spell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Каркуша</w:t>
        </w:r>
        <w:proofErr w:type="spell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, по нашей дорожке.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4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ins w:id="41" w:author="Unknown">
        <w:r w:rsidRPr="004C6451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Каркуша</w:t>
        </w:r>
        <w:proofErr w:type="spell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: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4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43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— Молодцы, наши малыши, мамы, все постарались. Вымоем ручки, вытрем насухо. А сейчас летим за сорокой. Предлагает пройти в музыкальный зал.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4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45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 здесь нас встречает кошка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4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47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Кошка в гости к нам пришла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4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49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Посмотрите, это кошка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5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1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Смотрит на ребят она.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5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3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Давайте познакомимся с кошкой и позовем её: кис-кис-кис!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5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5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Кошка, как тебя зовут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5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7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Мяу!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5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9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Стережёшь ты мышку тут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6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1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Мяу!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6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3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Кошка, хочешь молока?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6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5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Мяу!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6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7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 в товарищи щенка?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6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9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Ф-р-р!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7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1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Кошка не хочет дружить </w:t>
        </w:r>
        <w:proofErr w:type="gram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</w:t>
        </w:r>
        <w:proofErr w:type="gram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щенком, а мы подружимся с кошкой?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7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3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Поиграем с нашей кошкой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7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5" w:author="Unknown">
        <w:r w:rsidRPr="004C6451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Игра «Прятки с платком»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7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7" w:author="Unknown">
        <w:r w:rsidRPr="004C6451">
          <w:rPr>
            <w:rFonts w:ascii="Verdana" w:eastAsia="Times New Roman" w:hAnsi="Verdana" w:cs="Times New Roman"/>
            <w:b/>
            <w:bCs/>
            <w:color w:val="9A0E00"/>
            <w:sz w:val="21"/>
            <w:szCs w:val="21"/>
            <w:lang w:eastAsia="ru-RU"/>
          </w:rPr>
          <w:t>Каждый взрослый прячет своего малыша платочком, педагог ходит и ищет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7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9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Я по залу хожу,….(называет имя ребёнка) я не нахожу.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8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81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lastRenderedPageBreak/>
          <w:t>Где же….(имя ребенка)?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8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83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Где искать, куда пойти?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8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85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Где же…(имя) мне найти?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8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87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Открывает платочек, а вот и…(имя ребенка), гладят кошечку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8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89" w:author="Unknown">
        <w:r w:rsidRPr="004C6451">
          <w:rPr>
            <w:rFonts w:ascii="Verdana" w:eastAsia="Times New Roman" w:hAnsi="Verdana" w:cs="Times New Roman"/>
            <w:b/>
            <w:bCs/>
            <w:color w:val="9A0E00"/>
            <w:sz w:val="21"/>
            <w:szCs w:val="21"/>
            <w:lang w:eastAsia="ru-RU"/>
          </w:rPr>
          <w:t>Игра повторяется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9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91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Как кошечке </w:t>
        </w:r>
        <w:proofErr w:type="gramStart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понравилось играть с вами и за это она нам принесла</w:t>
        </w:r>
        <w:proofErr w:type="gramEnd"/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 xml:space="preserve"> мыльные пузыри, давайте поиграем.</w:t>
        </w:r>
      </w:ins>
    </w:p>
    <w:p w:rsidR="004C6451" w:rsidRPr="004C6451" w:rsidRDefault="004C6451" w:rsidP="004C6451">
      <w:pPr>
        <w:shd w:val="clear" w:color="auto" w:fill="FFFFFF"/>
        <w:spacing w:after="0" w:line="345" w:lineRule="atLeast"/>
        <w:jc w:val="both"/>
        <w:rPr>
          <w:ins w:id="9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93" w:author="Unknown">
        <w:r w:rsidRPr="004C64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Произвольные игры с мыльными пузырями, во время игры звучит бодрая и веселая мелодия.</w:t>
        </w:r>
      </w:ins>
    </w:p>
    <w:p w:rsidR="00F955A9" w:rsidRDefault="00F955A9">
      <w:bookmarkStart w:id="94" w:name="_GoBack"/>
      <w:bookmarkEnd w:id="94"/>
    </w:p>
    <w:sectPr w:rsidR="00F9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9A"/>
    <w:rsid w:val="004C6451"/>
    <w:rsid w:val="007E2C9A"/>
    <w:rsid w:val="00F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2017-09-13T20:01:00Z</dcterms:created>
  <dcterms:modified xsi:type="dcterms:W3CDTF">2017-09-13T20:02:00Z</dcterms:modified>
</cp:coreProperties>
</file>