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30" w:rsidRDefault="00EA3930"/>
    <w:p w:rsidR="001C33C6" w:rsidRDefault="001C33C6"/>
    <w:p w:rsidR="001C33C6" w:rsidRDefault="001C33C6"/>
    <w:p w:rsidR="001C33C6" w:rsidRDefault="001C33C6"/>
    <w:p w:rsidR="001C33C6" w:rsidRDefault="001C33C6"/>
    <w:p w:rsidR="001C33C6" w:rsidRDefault="001C33C6"/>
    <w:p w:rsidR="001C33C6" w:rsidRDefault="001C33C6"/>
    <w:p w:rsidR="001C33C6" w:rsidRDefault="001C33C6"/>
    <w:p w:rsidR="001C33C6" w:rsidRDefault="001C33C6"/>
    <w:p w:rsidR="001C33C6" w:rsidRDefault="001C33C6"/>
    <w:p w:rsidR="001C33C6" w:rsidRPr="001C33C6" w:rsidRDefault="001C33C6" w:rsidP="001C3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3C6">
        <w:rPr>
          <w:rFonts w:ascii="Times New Roman" w:hAnsi="Times New Roman" w:cs="Times New Roman"/>
          <w:sz w:val="32"/>
          <w:szCs w:val="32"/>
        </w:rPr>
        <w:t>Конспект воспитательского занятия в 3 «в» класс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33C6">
        <w:rPr>
          <w:rFonts w:ascii="Times New Roman" w:hAnsi="Times New Roman" w:cs="Times New Roman"/>
          <w:sz w:val="32"/>
          <w:szCs w:val="32"/>
        </w:rPr>
        <w:t>- группе</w:t>
      </w:r>
    </w:p>
    <w:p w:rsidR="001C33C6" w:rsidRPr="006E59EB" w:rsidRDefault="001C33C6" w:rsidP="001C3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3C6">
        <w:rPr>
          <w:rFonts w:ascii="Times New Roman" w:hAnsi="Times New Roman" w:cs="Times New Roman"/>
          <w:sz w:val="32"/>
          <w:szCs w:val="32"/>
        </w:rPr>
        <w:t>«В гостях у сказки»</w:t>
      </w:r>
    </w:p>
    <w:p w:rsidR="006E59EB" w:rsidRPr="006E59EB" w:rsidRDefault="006E59EB" w:rsidP="001C3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9EB" w:rsidRPr="006E59EB" w:rsidRDefault="006E59EB" w:rsidP="001C3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9EB" w:rsidRPr="006E59EB" w:rsidRDefault="006E59EB" w:rsidP="001C3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9EB" w:rsidRPr="006E59EB" w:rsidRDefault="006E59EB" w:rsidP="001C3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9EB" w:rsidRPr="003E0B62" w:rsidRDefault="006E59EB" w:rsidP="001C3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6F67" w:rsidRPr="003E0B62" w:rsidRDefault="002F6F67" w:rsidP="001C3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3E0B6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0B62">
        <w:rPr>
          <w:rFonts w:ascii="Times New Roman" w:hAnsi="Times New Roman" w:cs="Times New Roman"/>
          <w:sz w:val="32"/>
          <w:szCs w:val="32"/>
        </w:rPr>
        <w:t>Бодягина</w:t>
      </w:r>
      <w:proofErr w:type="spellEnd"/>
      <w:r w:rsidR="003E0B62">
        <w:rPr>
          <w:rFonts w:ascii="Times New Roman" w:hAnsi="Times New Roman" w:cs="Times New Roman"/>
          <w:sz w:val="32"/>
          <w:szCs w:val="32"/>
        </w:rPr>
        <w:t xml:space="preserve"> С.А.</w:t>
      </w:r>
    </w:p>
    <w:p w:rsidR="001C33C6" w:rsidRDefault="001C33C6" w:rsidP="001C33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33C6" w:rsidRDefault="001C33C6" w:rsidP="001C33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ins w:id="2" w:author="Unknown">
        <w:r w:rsidRPr="001C33C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Цель:</w:t>
        </w:r>
      </w:ins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ins w:id="3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организация досуговой деятельности детей с ограниченными возможностями здоровья.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proofErr w:type="gramStart"/>
        <w:r w:rsidRPr="001C33C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Задачи: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1) закреплять знания детей о содержании и названии различных сказок, их главных героев;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2) способствовать развитию основных психических функций (восприятие, внимание, память, воображение, мышление);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3) прививать интерес к чтению сказок и художественной литературы;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4) активировать пассивный словарь детей;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5) способствовать формированию нравственных качеств: доброта, сострадание, справедливость, желание оказать помощь слабому или нуждающемуся в ней;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6)коррекция и развитие логического мышления, быстроты реакции, двигательной сферы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bookmarkEnd w:id="1"/>
        <w:proofErr w:type="gramEnd"/>
        <w:r w:rsidRPr="001C33C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Ход занятия: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r w:rsidRPr="001C33C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Орг. момент.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ins w:id="4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 самого раннего детства мы слышим сказки. Их нам читает мама, когда укладывает спать, рассказывает бабушка вечерами. Мы слушали сказки в детском саду, встречаемся с ними и в школе. Сказки сопровождают нас всю жизнь. Их любят не только дети, но и взрослые.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Сказку всегда наполняют всякие чудеса: то злой колдун превращает прекрасную царевну в лягушку, то гуси - лебеди крадут братца у сестры, то яблонька вознаграждает девочку серебряными и золотыми яблоками. Немало на свете прекрасных сказок, но среди них есть самые дорогие, самые любимые.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Сегодня мы с вами побываем в гостях у сказки и станем её участниками. Вспомним любимые сказки, мультфильмы.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Но попасть в сказку не просто. Прежде нужно пройти несколько испытаний. Давайте попробуем. Приготовились...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r w:rsidRPr="001C33C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Основная часть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ins>
      <w:r w:rsidR="00040B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40B56" w:rsidRPr="00040B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1.Задание </w:t>
      </w:r>
      <w:ins w:id="5" w:author="Unknown">
        <w:r w:rsidRPr="00040B56">
          <w:rPr>
            <w:rFonts w:ascii="Times New Roman" w:eastAsia="Times New Roman" w:hAnsi="Times New Roman" w:cs="Times New Roman"/>
            <w:b/>
            <w:iCs/>
            <w:color w:val="000000"/>
            <w:sz w:val="24"/>
            <w:szCs w:val="24"/>
            <w:lang w:eastAsia="ru-RU"/>
          </w:rPr>
          <w:t>«Угадай героя сказки</w:t>
        </w:r>
        <w:r w:rsidRPr="00040B56">
          <w:rPr>
            <w:rFonts w:ascii="Times New Roman" w:eastAsia="Times New Roman" w:hAnsi="Times New Roman" w:cs="Times New Roman"/>
            <w:b/>
            <w:i/>
            <w:iCs/>
            <w:color w:val="000000"/>
            <w:sz w:val="24"/>
            <w:szCs w:val="24"/>
            <w:lang w:eastAsia="ru-RU"/>
          </w:rPr>
          <w:t>»</w:t>
        </w:r>
        <w:r w:rsidRPr="001C33C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br/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Загадаю вам, ребятки,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Очень трудные загадки.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Отгадаешь, не зевай,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Дружно хором отвечай!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1)Всех на свете он добрей,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Лечит он больных зверей,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И однажды бегемота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В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ытащил он из болота.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Он известен, знаменит,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Это доктор... (Айболит).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2)Любит мёд, друзей встречает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И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ворчалки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сочиняет.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 xml:space="preserve">А ещё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пыхтелки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кричалки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сопелки..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.У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х!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Забавный медвежонок... (Винни-Пух).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3)У отца был мальчик странный,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Человечек деревянный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Н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 земле и под водой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Ищет ключик золотой.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Всюду нос сует он длинный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Кто же это? (Буратино)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4)Она легко, как по канату,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Пройдёт по тоненькой верёвочке.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Она жила в цветке когда-то.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Ну, а зовут её... (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Дюймовочка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5) Сидит в корзине девочка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У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мишки за спиной.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Он сам, того не ведая,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Несёт её домой. ( Маша из сказки «Маша и Медведь»)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6) И на мачеху стирала,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И горох перебирала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П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ночам при свечке,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Хороша, как солнышко,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Кто же это? (Золушка)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(На доску вывешиваются цветные картинки отгадок)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r w:rsidRPr="001C33C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Конкурс «Угадай мелодию»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Начало сказки.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 xml:space="preserve">В некотором царстве, в некотором государстве жили – были Иван и его невеста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Василинка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Пошли Иван и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Василинка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гулять по весеннему лесу.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 xml:space="preserve">Листики на деревьях маленькие, зеленые, а небо голубое-голубое, птицы 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поют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заливаются. Любуются Иван и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Василинка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лесом, радуются.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 xml:space="preserve">Долго они гуляли.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Василинка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присела отдохнуть, а Иван пошёл собирать для невесты букет из цветов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....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 это время появился на полянке злой колдун, схватил он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Василинку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унёс к себе в замок... Иван вернулся, а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Василинки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нету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... Искал, искал, звал, звал Иван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Василинку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но не нашел.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И тогда отправился он в путь искать свою невесту. На пути ему повстречается много препятствий, с которыми трудно справиться одному. Найти её он сможет только с вашей помощью.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- Согласны вы, ребята, помогать Ивану?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 xml:space="preserve">Шёл Иван, 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шёл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повстречалось ему сказочное чудовище, которое преградило дорогу.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Если Иван исправит ошибки в названиях сказок, он продолжит свой путь.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ins>
      <w:r w:rsidR="00040B56" w:rsidRPr="00040B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 Задание </w:t>
      </w:r>
      <w:ins w:id="8" w:author="Unknown">
        <w:r w:rsidRPr="00040B56">
          <w:rPr>
            <w:rFonts w:ascii="Times New Roman" w:eastAsia="Times New Roman" w:hAnsi="Times New Roman" w:cs="Times New Roman"/>
            <w:b/>
            <w:iCs/>
            <w:color w:val="000000"/>
            <w:sz w:val="24"/>
            <w:szCs w:val="24"/>
            <w:lang w:eastAsia="ru-RU"/>
          </w:rPr>
          <w:t>«Исправь название сказки»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– «Царевна-Индюшка»;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– «По собачьему веленью»;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– «Иван царевич и зеленый волк»;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– «Сестрица Аленушка и братец Никитушка»;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– «Петушок — золотой пастушок»;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– «Лапша из топора»;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– «Красная шапочка».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- Молодцы! С заданием справились.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Пошёл Иван дальше и дошёл до реки.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- Как быть дальше? Как Ивану перебраться через реку? Помогите.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( Дети придумывают разнообразные варианты преодоления препятствия).</w:t>
        </w:r>
      </w:ins>
    </w:p>
    <w:p w:rsidR="001C33C6" w:rsidRPr="001C33C6" w:rsidRDefault="00040B56" w:rsidP="001C33C6">
      <w:pPr>
        <w:shd w:val="clear" w:color="auto" w:fill="FFFFFF"/>
        <w:spacing w:after="0" w:line="240" w:lineRule="auto"/>
        <w:rPr>
          <w:ins w:id="1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B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3.Задание </w:t>
      </w:r>
      <w:ins w:id="12" w:author="Unknown">
        <w:r w:rsidR="001C33C6" w:rsidRPr="00040B56">
          <w:rPr>
            <w:rFonts w:ascii="Times New Roman" w:eastAsia="Times New Roman" w:hAnsi="Times New Roman" w:cs="Times New Roman"/>
            <w:b/>
            <w:iCs/>
            <w:color w:val="000000"/>
            <w:sz w:val="24"/>
            <w:szCs w:val="24"/>
            <w:lang w:eastAsia="ru-RU"/>
          </w:rPr>
          <w:t>«Перейди реку»</w:t>
        </w:r>
        <w:r w:rsidR="001C33C6" w:rsidRPr="00040B56">
          <w:rPr>
            <w:rFonts w:ascii="Times New Roman" w:eastAsia="Times New Roman" w:hAnsi="Times New Roman" w:cs="Times New Roman"/>
            <w:b/>
            <w:i/>
            <w:iCs/>
            <w:color w:val="000000"/>
            <w:sz w:val="24"/>
            <w:szCs w:val="24"/>
            <w:lang w:eastAsia="ru-RU"/>
          </w:rPr>
          <w:br/>
        </w:r>
        <w:r w:rsidR="001C33C6"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 Давайте представим, что у нас вот здесь течёт река быстрая – быстрая и то тут, то там </w:t>
        </w:r>
        <w:r w:rsidR="001C33C6"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разбросаны камешки. Попробуйте сами перейти реку по этим камешкам. Будьте аккуратны и внимательны, не соскользните с камешка в воду – утонете.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1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Перебрался Иван через реку и очень устал. Решил Иван отдохнуть.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1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6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Скажите, ребята, на чем можно отдохнуть в лесу? (на траве, на пенёчке, на поваленном дереве)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Правильно. Но мы с вами в сказке и можем сделать для Ивана волшебное покрывало. У вас на столе лежат его части - соедините их в одно целое.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 xml:space="preserve">(Дети собирают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пазлов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« покрывало»)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1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8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 Иван отдыхает. А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Василинка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 неволе томится. Злой волшебник заставил её перебирать фасоль. 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Трудное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ей.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1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0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 Давайте и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Василинке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поможем.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ins>
      <w:r w:rsidR="00040B56" w:rsidRPr="00040B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4.Задание </w:t>
      </w:r>
      <w:ins w:id="21" w:author="Unknown">
        <w:r w:rsidRPr="00040B56">
          <w:rPr>
            <w:rFonts w:ascii="Times New Roman" w:eastAsia="Times New Roman" w:hAnsi="Times New Roman" w:cs="Times New Roman"/>
            <w:b/>
            <w:iCs/>
            <w:color w:val="000000"/>
            <w:sz w:val="24"/>
            <w:szCs w:val="24"/>
            <w:lang w:eastAsia="ru-RU"/>
          </w:rPr>
          <w:t>«Хозяюшка»</w:t>
        </w:r>
        <w:r w:rsidRPr="001C33C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br/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Дети перебирают фасоль, разделяя его по цвету.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3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Шёл Иван и пришёл в волшебную страну. Все беды в волшебной стране происходят из-за волшебных проказ злого и страшного колдуна. Именно его слуги приготовили ещё одно испытание Ивану. Помогите ему пройти и это хитрое испытание.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ins>
      <w:r w:rsidR="00040B56" w:rsidRPr="00040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5.Задание </w:t>
      </w:r>
      <w:ins w:id="24" w:author="Unknown">
        <w:r w:rsidRPr="00040B56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«Волшебный сундучок»</w:t>
        </w:r>
        <w:r w:rsidRPr="00040B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 xml:space="preserve">Азбука 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( 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«Золотой ключик или приключения Буратино»)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Туфелька ( «Золушка»)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Монетка («Муха-цокотуха»)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Зеркало ( «Сказка о мёртвой царевне и о семи богатырях»)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Яйцо ( «Курочка Ряба»)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Яблоко ( «Гуси-лебеди»)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Рыбка ( «Сказка о золотой рыбке»)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2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6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Вот и замок колдуна.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- Вы видели волшебные замки? Давайте выложим его из палочек.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(Выкладывание из счетных палочек по собственному представлению)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2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8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- </w:t>
        </w:r>
        <w:proofErr w:type="spell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Василинка</w:t>
        </w:r>
        <w:proofErr w:type="spell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сидит в самой высокой башне, а к ней ведёт лесенка, но лесенка не простая.</w:t>
        </w:r>
      </w:ins>
    </w:p>
    <w:p w:rsidR="001C33C6" w:rsidRPr="001C33C6" w:rsidRDefault="001C33C6" w:rsidP="001C33C6">
      <w:pPr>
        <w:shd w:val="clear" w:color="auto" w:fill="FFFFFF"/>
        <w:spacing w:after="0" w:line="240" w:lineRule="auto"/>
        <w:rPr>
          <w:ins w:id="2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0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 На каждой ступеньке должна быть картинка из сказки.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ins>
      <w:r w:rsidR="00040B56" w:rsidRPr="00040B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6.</w:t>
      </w:r>
      <w:ins w:id="31" w:author="Unknown">
        <w:r w:rsidRPr="00040B56">
          <w:rPr>
            <w:rFonts w:ascii="Times New Roman" w:eastAsia="Times New Roman" w:hAnsi="Times New Roman" w:cs="Times New Roman"/>
            <w:b/>
            <w:iCs/>
            <w:color w:val="000000"/>
            <w:sz w:val="24"/>
            <w:szCs w:val="24"/>
            <w:lang w:eastAsia="ru-RU"/>
          </w:rPr>
          <w:t>Задание «Нарисуй дорожку от замка до дома»</w:t>
        </w:r>
        <w:proofErr w:type="gramStart"/>
        <w:r w:rsidRPr="00040B56">
          <w:rPr>
            <w:rFonts w:ascii="Times New Roman" w:eastAsia="Times New Roman" w:hAnsi="Times New Roman" w:cs="Times New Roman"/>
            <w:b/>
            <w:iCs/>
            <w:color w:val="000000"/>
            <w:sz w:val="24"/>
            <w:szCs w:val="24"/>
            <w:lang w:eastAsia="ru-RU"/>
          </w:rPr>
          <w:t>.</w:t>
        </w:r>
        <w:proofErr w:type="gramEnd"/>
        <w:r w:rsidRPr="00040B56">
          <w:rPr>
            <w:rFonts w:ascii="Times New Roman" w:eastAsia="Times New Roman" w:hAnsi="Times New Roman" w:cs="Times New Roman"/>
            <w:b/>
            <w:iCs/>
            <w:color w:val="000000"/>
            <w:sz w:val="24"/>
            <w:szCs w:val="24"/>
            <w:lang w:eastAsia="ru-RU"/>
          </w:rPr>
          <w:br/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</w:t>
        </w:r>
        <w:proofErr w:type="gramStart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</w:t>
        </w:r>
        <w:proofErr w:type="gramEnd"/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чащиеся рисуют на листе.)</w:t>
        </w:r>
      </w:ins>
    </w:p>
    <w:p w:rsidR="001C33C6" w:rsidRPr="001C33C6" w:rsidRDefault="001C33C6" w:rsidP="001C33C6">
      <w:pPr>
        <w:shd w:val="clear" w:color="auto" w:fill="FFFFFF"/>
        <w:spacing w:line="240" w:lineRule="auto"/>
        <w:rPr>
          <w:ins w:id="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3" w:author="Unknown"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1C33C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Итог занятия. Рефлексия.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- Вот и закончилась сказка. Вам, ребята, она понравилась?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- Что больше всего вам запомнилось из нашего сказочного путешествия?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- А какие замечательные участники были в сказке. Благодаря им сказка закончилась счастливо. Сказка закончилась, а расставаться не хочется со сказками. Я предлагаю посмотреть сказку «Гуси-лебеди».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 Просмотр сказки.</w:t>
        </w:r>
        <w:r w:rsidRPr="001C33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ins>
    </w:p>
    <w:p w:rsidR="001C33C6" w:rsidRPr="001C33C6" w:rsidRDefault="001C33C6" w:rsidP="001C33C6">
      <w:pPr>
        <w:rPr>
          <w:rFonts w:ascii="Times New Roman" w:hAnsi="Times New Roman" w:cs="Times New Roman"/>
          <w:sz w:val="24"/>
          <w:szCs w:val="24"/>
        </w:rPr>
      </w:pPr>
    </w:p>
    <w:sectPr w:rsidR="001C33C6" w:rsidRPr="001C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0"/>
    <w:rsid w:val="000058BD"/>
    <w:rsid w:val="00024000"/>
    <w:rsid w:val="00031EC5"/>
    <w:rsid w:val="00040B56"/>
    <w:rsid w:val="0004112F"/>
    <w:rsid w:val="000776DD"/>
    <w:rsid w:val="00091C5C"/>
    <w:rsid w:val="000B2466"/>
    <w:rsid w:val="000C3DC0"/>
    <w:rsid w:val="000D3ECF"/>
    <w:rsid w:val="000D510E"/>
    <w:rsid w:val="00107918"/>
    <w:rsid w:val="001230AA"/>
    <w:rsid w:val="00134A13"/>
    <w:rsid w:val="00141453"/>
    <w:rsid w:val="00160777"/>
    <w:rsid w:val="001B64CB"/>
    <w:rsid w:val="001C33C6"/>
    <w:rsid w:val="001F33D2"/>
    <w:rsid w:val="00200ADB"/>
    <w:rsid w:val="00211C5B"/>
    <w:rsid w:val="00263BCC"/>
    <w:rsid w:val="00274276"/>
    <w:rsid w:val="00286A76"/>
    <w:rsid w:val="002E2CF1"/>
    <w:rsid w:val="002F07F9"/>
    <w:rsid w:val="002F6F67"/>
    <w:rsid w:val="002F7D68"/>
    <w:rsid w:val="00313060"/>
    <w:rsid w:val="00326C63"/>
    <w:rsid w:val="003553AA"/>
    <w:rsid w:val="00395D2C"/>
    <w:rsid w:val="003A446B"/>
    <w:rsid w:val="003C3FA0"/>
    <w:rsid w:val="003C462B"/>
    <w:rsid w:val="003E0B62"/>
    <w:rsid w:val="003E5C79"/>
    <w:rsid w:val="003F5AE6"/>
    <w:rsid w:val="003F6434"/>
    <w:rsid w:val="0041084D"/>
    <w:rsid w:val="004205F2"/>
    <w:rsid w:val="00444D81"/>
    <w:rsid w:val="00461245"/>
    <w:rsid w:val="00470A9D"/>
    <w:rsid w:val="0047621B"/>
    <w:rsid w:val="0047749E"/>
    <w:rsid w:val="0049129A"/>
    <w:rsid w:val="00494D9D"/>
    <w:rsid w:val="004A434D"/>
    <w:rsid w:val="004C1BF7"/>
    <w:rsid w:val="004F3471"/>
    <w:rsid w:val="00516885"/>
    <w:rsid w:val="00527B72"/>
    <w:rsid w:val="005355FF"/>
    <w:rsid w:val="005422A9"/>
    <w:rsid w:val="00555924"/>
    <w:rsid w:val="005A54AE"/>
    <w:rsid w:val="005B3C6F"/>
    <w:rsid w:val="005F310D"/>
    <w:rsid w:val="005F7B87"/>
    <w:rsid w:val="00600D65"/>
    <w:rsid w:val="00650634"/>
    <w:rsid w:val="0065203A"/>
    <w:rsid w:val="0066093C"/>
    <w:rsid w:val="00664963"/>
    <w:rsid w:val="00683C08"/>
    <w:rsid w:val="006873F6"/>
    <w:rsid w:val="00696BAD"/>
    <w:rsid w:val="006A30AF"/>
    <w:rsid w:val="006D3E9E"/>
    <w:rsid w:val="006E0AE8"/>
    <w:rsid w:val="006E59EB"/>
    <w:rsid w:val="006F2FC6"/>
    <w:rsid w:val="007034A4"/>
    <w:rsid w:val="0071149D"/>
    <w:rsid w:val="007419AF"/>
    <w:rsid w:val="00747B4D"/>
    <w:rsid w:val="007577E1"/>
    <w:rsid w:val="007626D1"/>
    <w:rsid w:val="007877D5"/>
    <w:rsid w:val="00793805"/>
    <w:rsid w:val="007953FF"/>
    <w:rsid w:val="007B1182"/>
    <w:rsid w:val="007B1F83"/>
    <w:rsid w:val="007D31E1"/>
    <w:rsid w:val="00802290"/>
    <w:rsid w:val="00821444"/>
    <w:rsid w:val="00845EE6"/>
    <w:rsid w:val="0085566A"/>
    <w:rsid w:val="008609A2"/>
    <w:rsid w:val="00870B8F"/>
    <w:rsid w:val="00883496"/>
    <w:rsid w:val="00892FF9"/>
    <w:rsid w:val="008B2A51"/>
    <w:rsid w:val="008C37F0"/>
    <w:rsid w:val="008C6C35"/>
    <w:rsid w:val="008C72F2"/>
    <w:rsid w:val="008E3293"/>
    <w:rsid w:val="00904D6B"/>
    <w:rsid w:val="00976253"/>
    <w:rsid w:val="00980696"/>
    <w:rsid w:val="009E0135"/>
    <w:rsid w:val="00A4219C"/>
    <w:rsid w:val="00A90D1E"/>
    <w:rsid w:val="00AB6C9C"/>
    <w:rsid w:val="00B02061"/>
    <w:rsid w:val="00B10EA1"/>
    <w:rsid w:val="00B308DD"/>
    <w:rsid w:val="00B31D85"/>
    <w:rsid w:val="00B962B1"/>
    <w:rsid w:val="00BA317C"/>
    <w:rsid w:val="00BB1960"/>
    <w:rsid w:val="00BF1412"/>
    <w:rsid w:val="00C1021A"/>
    <w:rsid w:val="00C41A45"/>
    <w:rsid w:val="00C669DD"/>
    <w:rsid w:val="00C67158"/>
    <w:rsid w:val="00C80301"/>
    <w:rsid w:val="00C81FD4"/>
    <w:rsid w:val="00C85D51"/>
    <w:rsid w:val="00C8710F"/>
    <w:rsid w:val="00C91C37"/>
    <w:rsid w:val="00CA0AF4"/>
    <w:rsid w:val="00D24A7C"/>
    <w:rsid w:val="00D6500C"/>
    <w:rsid w:val="00D7511C"/>
    <w:rsid w:val="00D96F25"/>
    <w:rsid w:val="00DA04AB"/>
    <w:rsid w:val="00DA7126"/>
    <w:rsid w:val="00DB7187"/>
    <w:rsid w:val="00DC10A5"/>
    <w:rsid w:val="00DC5FC9"/>
    <w:rsid w:val="00DF5D14"/>
    <w:rsid w:val="00DF5D45"/>
    <w:rsid w:val="00DF7D97"/>
    <w:rsid w:val="00E608B9"/>
    <w:rsid w:val="00E616B2"/>
    <w:rsid w:val="00E71782"/>
    <w:rsid w:val="00E86C43"/>
    <w:rsid w:val="00E87303"/>
    <w:rsid w:val="00EA3930"/>
    <w:rsid w:val="00EB280F"/>
    <w:rsid w:val="00EC35BE"/>
    <w:rsid w:val="00ED1179"/>
    <w:rsid w:val="00EE40F4"/>
    <w:rsid w:val="00F04413"/>
    <w:rsid w:val="00F32D18"/>
    <w:rsid w:val="00F40366"/>
    <w:rsid w:val="00FC73F5"/>
    <w:rsid w:val="00FD2717"/>
    <w:rsid w:val="00FE665D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2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8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431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983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93243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05143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8744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0735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178618834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7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640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2222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1215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427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32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8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0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5616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35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9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2020-04-24T13:17:00Z</dcterms:created>
  <dcterms:modified xsi:type="dcterms:W3CDTF">2020-08-13T07:18:00Z</dcterms:modified>
</cp:coreProperties>
</file>