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1B" w:rsidRPr="00F6441B" w:rsidRDefault="00F6441B" w:rsidP="00F6441B">
      <w:pPr>
        <w:spacing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Классный час по теме: «Боль Афганистана»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(выводу войск из Афганистана посвящается)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1.  знакомство с историей афганской войны;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2.  осмысления событий афганской войны с общечеловеческой точки зрения;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3.  воспитание патриотизма и интернационализма в подрастающем поколении.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доклады учащихся, слайды, портреты воинов - афганцев, стенды с фотографиями, звукозаписи.</w:t>
      </w:r>
      <w:proofErr w:type="gramEnd"/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Учитель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ребята! </w:t>
      </w:r>
      <w:hyperlink r:id="rId5" w:tooltip="15 февраля" w:history="1"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15 февраля</w:t>
        </w:r>
      </w:hyperlink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 1989 года в </w:t>
      </w:r>
      <w:hyperlink r:id="rId6" w:tooltip="История России" w:history="1"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истории России</w:t>
        </w:r>
      </w:hyperlink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появилась новая знаменательная дата. Ею стал вывод советских войск из Афганистана. Этот день стал Днём памяти воинов-интернационалистов, принимавших участие в боевых действиях в разное время на территориях разных государств, информация о которых строго умалчивалась. 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этих государств Алжир, Египет, Вьетнам, Сирия, Ангола, Мозамбик, Эфиопия, Йеменская Арабская Республика, Камбоджа, Бангладеш, Лаос, Ливан, Афганистан.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день стал дорог всем, кого опалило дыхание войны в мирное для нашей страны время.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ходе</w:t>
      </w: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7" w:tooltip="Классный час" w:history="1"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классного часа</w:t>
        </w:r>
      </w:hyperlink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 услышите рассказ о войне в Афганистане, о воинах-афганцах наших земляках, а также мы поговорим о культурном пласте, рожденном в результате этой войны. Мы услышим стихи и песни, которые родились в пламени этой войны.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Прежде, чем говорить об Афганской войне, давайте познакомимся с Афганистаном.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(Слайд и сообщение учеников)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•  АФГАНИСТАН, Исламская Республика Афганистан (пушту: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Afghanistan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Islami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Dawlat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дари: </w:t>
      </w:r>
      <w:proofErr w:type="spellStart"/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Dowlate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Eslamiye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Afghanestan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), государство в юго-западной части Центральной Азии.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«Афганистан» появилось сравнительно недавно. До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 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 была известна как Хорасан, что в переводе со среднеперсидского означает «восход солнца», «восток» или «восточная земля». Персы, однако, издавна называли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пуштунские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племена, населявшие горы Гиндукуша, афганцами. Англичане называли страну «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Афганленд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(с 1801), что позже перевели на персидский как Афганистан, т. е. «страна афганцев». 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кон. 19 в. это название страны утвердилось как официальное. Столица – 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. Кабул (3,04 млн. чел. – 2005, оценка). Территория – 647,5 тыс. кв. км. Население – 29,93 млн. чел. (2005, оценка).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Афганистан впервые упоминается в VI веке 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э., когда он был включен в Персидскую империю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Ахеменидов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Около 330 года 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 Афганистан был завоеван Александром Великим. После смерти Александра страна находилась под властью греческих, индийских и иранских правителей. В середине VII века н. э. страну завоевали арабы, чье влияние оказалось самым сильным и продолжалось до 1220 года, когда страну завоевали войска Чингисхана. Под властью монголов страна находилась до XIV века.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Учитель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1979 году Афганистан является ближайшим соседом СССР. Население Афганистана - многонациональное: свыше половины его составляют пуштуны, большие группы населения составляют таджики, узбеки и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хазарейцы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государственного переворота, совершенного в апреле 1978 г., в Афганистане разгорелась гражданская война. В 1979 г. Правительство Афганистана обратилось к СССР с просьбой ввести в страну войска. Первоначально лидеры КПСС отказывались сделать этот шаг.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Войска в Афганистан Советский Союз вводить не будет.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  <w:t>Появление наших солдат в вашей стране, товарищ президент,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  <w:t>наверняка восстановит большую часть афганского народа против революции…»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Ответ Л. И.Брежнева Мухаммеду </w:t>
      </w:r>
      <w:proofErr w:type="spellStart"/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Тарраки</w:t>
      </w:r>
      <w:proofErr w:type="spellEnd"/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  <w:t>на его просьбу в сентябре 1979 года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6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  <w:t>ввести советские войска в Афганистан</w:t>
      </w:r>
      <w:proofErr w:type="gramStart"/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proofErr w:type="gramEnd"/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Но ситуация вскоре обострилась, возникли опасения, что лидер НДПА Амин может выступить против СССР. Чтобы удержать контроль над Афганистаном, </w:t>
      </w:r>
      <w:hyperlink r:id="rId8" w:tooltip="25 декабря" w:history="1"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25 декабря</w:t>
        </w:r>
      </w:hyperlink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 1979 года в 15.00 начался ввод ограниченного контингента советских войск на территорию Афганистана, через Кушку – на Герат и Кандагар, а дальше на Кабул. В ночь на </w:t>
      </w:r>
      <w:hyperlink r:id="rId9" w:tooltip="27 декабря" w:history="1"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27 декабря</w:t>
        </w:r>
      </w:hyperlink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 1979 года специальные группы КГБ СССР  «Зенит » и  «Гром»</w:t>
      </w:r>
      <w:proofErr w:type="gram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 - 333» длилась не более 20 минут, кроме дворца были захвачены ещё 17 объектов в Кабуле. При этом Амин был убит, и к власти приведен марионеточный режим Б. </w:t>
      </w:r>
      <w:proofErr w:type="spellStart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Кармаля</w:t>
      </w:r>
      <w:proofErr w:type="spellEnd"/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следующее утро в Кабул стали прибывать советские войска. Так началась десятилетняя Афганская война…</w:t>
      </w:r>
    </w:p>
    <w:p w:rsidR="00F6441B" w:rsidRPr="00F6441B" w:rsidRDefault="00F6441B" w:rsidP="00F6441B">
      <w:pPr>
        <w:spacing w:after="87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лишь час до вылета нам дан, 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Всего лишь час последней передышки. 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Сказали нам: летим в Афганистан. 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Кабул летят вчерашние мальчишки. 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Сегодня мы не пишем не строки. 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куполам свою судьбу доверив, 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Опустимся в афганские пески, </w:t>
      </w: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сапогами скалы будем мерить…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 Слайд и сообщение учеников)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1B"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 15.00 начался ввод советских войск в Афганистан в соответствии с приказом министра обороны СССР. Первыми переправились разведчики, а затем, под руководством генерала К. Кузьмина - 108-я мотострелковая дивизия. В это же время военно-транспортная авиация начала переброску по воздуху основных сил воздушно-десантной дивизии отдельного парашютно-десантного полка на аэродромы Кабула и </w:t>
      </w:r>
      <w:proofErr w:type="spellStart"/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Баграма</w:t>
      </w:r>
      <w:proofErr w:type="spellEnd"/>
      <w:r w:rsidRPr="00F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До последней минуты десантники не были посвящены в планы высшего руководства. Для переброски личного состава потребовалось сорок семь часов, за которые было совершено 343 рейса. В Кабул и Баграм было доставлено 7 700 десантников и 894 единиц боевой техники.</w:t>
      </w:r>
    </w:p>
    <w:p w:rsidR="00F6441B" w:rsidRPr="00F6441B" w:rsidRDefault="00F6441B" w:rsidP="00F6441B">
      <w:pPr>
        <w:spacing w:after="0" w:line="192" w:lineRule="atLeast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2.  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До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"http://pandia.ru/text/category/1_yanvarya/" \o "1 января"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1 января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1980 года было введено 50 тысяч военнослужащих, в том числе две воздушно-десантные и две мотострелковые дивизии. В январе 1980 года в Афганистан вошли еще две мотострелковые дивизии, и общая численность советских войск достигла 80 тысяч человек. В течение первой половины 1980 года советский военный контингент продолжал усиливаться, особенно за счет четырех полков боевой авиации, трех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"http://pandia.ru/text/category/vertolet/" \o "Вертолет"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вертолетных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и различных отдельных бригад и полков.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Учитель: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  Наше правительство надеялось, что ввод войск будет носить кратковременный характер.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Эти события были расценены многими странами как агрессия. 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Развернулась Партизанская война. В соседнем Пакистане формировались отряды партизан, так называемые </w:t>
        </w:r>
        <w:proofErr w:type="spellStart"/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банд-формирования</w:t>
        </w:r>
        <w:proofErr w:type="spellEnd"/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через Пакистан шло обеспечение оружием, деньгами и продовольствием. Советские войска, с большими потерями штурмовали горные высоты и перевалы, но партизаны возвращались вновь и вновь, обстреливали конвой и гарнизоны, усиливали сторонников ИДПА. Советские войска наносили воздушные и артиллерийские удары, при которых гибли не только повстанцы, но и мирные жители. Война, которую вело советское руководство в Афганистане, была одной из самых ненавистных в народе. Силовой путь решения афганской проблемы без учета исторического опыта, местных условий и традиций народа не отвечал интересам народов СССР. В то же время советские воины честно исполняли свой воинский долг, проявляли героизм. Погибло около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15 тыс.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советских солдат.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«Я не знаю, кому и зачем это нужно,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Кто послал их на смерть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не дрожащей рукой,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Только так бесполезно,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так зло и не нужно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Опускали их в вечный покой».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феврале 1989 г. после достижения соглашения о мирном урегулировании, советские войска были выведены из Афганистана.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лет продолжалась афганская война (г. г.)</w:t>
        </w:r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.З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 этот период в составе ограниченного контингента советских войск в Афганистане прошли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службу более 500000 военнослужащих, в том числе 60000 офицеров.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войне в Афганистане участвовали воины-куряне, 3258 солдат и офицеров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2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Погибло в Афганистане 105 военнослужащих – курян, в том числе 17 офицеров и 4 прапорщика. 60 наших земляков вернулись из Афганистана инвалидами войны, 140 воинов – курян получили серьезные ранения. История афганской войны хранит в себе множество примеров мужества и героизма. Более 200 тысяч советских солдат и офицеров </w:t>
        </w:r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награждены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орденами и медалями. 72 военнослужащим присвоено высокое звание Героя Советского Союза.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2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7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Сегодня мне хочется рассказать или напомнить вам о ярких людях, совершивших свои подвиги в той войне. Прикоснувшись к судьбам этих людей, мы увидим, как война изломала их жизни, как безжалостна она к солдатам любого звания.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2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9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Руцкой Александр Владимирович.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3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1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Фигура этого яркого человека и его роль в истории нашей Родины, нашего края весьма противоречивы.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3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3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Сегодня мы будем говорить о нем только, как о человеке, прошедшем Афганистан.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3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5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(Сообщение учащихся)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3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Родился в 1947 году в городе Курске в семье с военными традициями: дед Руцкой Александр Иванович служил в железнодорожных войсках; отец Руцкой Владимир Александрович был танкистом, воевал на фронте и прошёл до Берлина, награждён шестью орденами. По сведениям близких Руцкого, военные традиции в их семье 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существовали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по крайней мере 130 лет.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3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9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Провёл детство в гарнизонах по месту военной службы отца.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4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1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1964 году окончил восьмилетнюю школу. С 1964 по 1966 год обучался в вечерней школе, одновременно работая авиационным механиком на военном аэродроме. Занимался в 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"http://pandia.ru/text/category/ayeroklubi/" \o "Аэроклубы" </w:instrTex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аэроклубе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на отделении пилотов ещё с 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"http://pandia.ru/text/category/9_klass/" \o "9 класс" </w:instrTex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9 класса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школы. После переезда семьи Руцкого во Львов (в связи с увольнением отца в запас) работал авиационным слесарем-сборщиком на заводе.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4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3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1966 году после призыва Руцкого в Вооружённые Силы СССР его родители переехали в Курск.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4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5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В ноябре 1966 года был призван в Советскую Армию. Служил в Канске (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"http://pandia.ru/text/category/krasnoyarskij_kraj/" \o "Красноярский край"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Красноярский край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) в школе воздушных стрелков-радистов.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4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7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В 1967 году в звании сержанта поступил в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Барнаульское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высшее военное авиационное училище лётчиков-инженеров им. К. А. Вершинина и закончил его в 1971 году.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4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9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С 1971 по 1977 год служил в Борисоглебском высшем военном авиационном училище имени В. П. Чкалова. Занимал должности лётчика-инструктора, командира авиационного звена, заместителя командира авиационной эскадрильи.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5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1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В 1980 году закончил Военно-воздушную академию им. Гагарина.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5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3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После окончания ВВА был направлен в Группу советских войск в Германии. Служил в гвардейском полку истребителей-бомбардировщиков.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5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5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С 1985 по 1988 год участвовал в боевых действиях в составе ограниченного контингента советских войск в Афганистане. Занимал должность командира отдельного авиационного штурмового полка (40-я армия). Совершал боевые вылеты на штурмовике Су-25. За время войны он совершил 485 боевых вылетов.</w:t>
        </w:r>
      </w:ins>
    </w:p>
    <w:p w:rsidR="00F6441B" w:rsidRPr="00F6441B" w:rsidRDefault="00F6441B" w:rsidP="00F6441B">
      <w:pPr>
        <w:spacing w:line="192" w:lineRule="atLeast"/>
        <w:textAlignment w:val="baseline"/>
        <w:rPr>
          <w:ins w:id="5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41B" w:rsidRPr="00F6441B" w:rsidRDefault="00F6441B" w:rsidP="00F6441B">
      <w:pPr>
        <w:spacing w:after="0" w:line="192" w:lineRule="atLeast"/>
        <w:textAlignment w:val="baseline"/>
        <w:rPr>
          <w:ins w:id="5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8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"http://pandia.ru/text/category/6_aprelya/" \o "6 апреля"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6 апреля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1986 года во время 360-го вылета Руцкого его самолёт Су-25 был сбит с земли у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Джавара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ракетой из переносного зенитно-ракетного комплекса. При ударе о землю Руцкой серьёзно повредил позвоночник и получил ранение в руку. По словам врачей, Руцкой выжил чудом. После лечения в госпитале он был отстранён от полётов и получил назначение в Липецке на должность заместителя начальника Центра боевой подготовки Военно-Воздушных Сил.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5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60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После тренировок вернулся в строй и в 1988 году был вновь направлен в Афганистан — на должность заместителя командующего Военно-воздушными силами 40-й армии.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"http://pandia.ru/text/category/4_avgusta/" \o "4 августа"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4 августа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1988 опять был сбит в районе Хоста, на этот раз истребителем Пакистана. 5 дней уходил от преследования, пройдя 28 км, после чего попал в плен к афганским моджахедам.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По словам самого Руцкого, ему от пакистанцев поступали предложения выехать в Канаду.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"http://pandia.ru/text/category/16_avgusta/" \o "16 августа"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16 августа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1988 года в обмен на обвиняемого в шпионаже гражданина Пакистана был передан пакистанскими властями советским дипломатическим представителям в Исламабаде. По другим сведениям — был выкуплен.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"http://pandia.ru/text/category/8_dekabrya/" \o "8 декабря"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8 декабря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того же года указом Президиума Верховного Совета СССР был удостоен звания Героя Советского Союза.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6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2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Награды и звания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6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4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Герой Советского Союза с вручением ордена Ленина и знака особого отличия — медали «Золотая звезда» (1988)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6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6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Орден Красного Знамени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6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8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Орден Красной Звезды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6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0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Орден Красного Знамени (Афганистан)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7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2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Медали СССР и Афганистана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7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4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Почётный гражданин Курска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7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6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Военный лётчик I класса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7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8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Учитель: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7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0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В соседнем селе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Сухиновка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есть могила воина – интернационалиста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Буденого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Василия Ивановича. Очень короткую жизнь прожил этот парень. Короткую, но яркую. В родное село был привезен «Груз-200». Так называли цинковые гробы, в которых перевозили останки наших парней на Родину для погребения.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8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2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(Сообщение ученика)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8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4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БУДЕННЫЙ Василий Иванович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сержант, командир саперного отделения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мотоманевренной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группы погранвойск, род. 22.08.1968 в с.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Сухиновка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Глушковского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р-на 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"http://pandia.ru/text/category/kurskaya_obl_/" \o "Курская обл." </w:instrTex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Курской обл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Русский.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8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6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Учился в художественном училище.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8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88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В Вооруженные Силы СССР призван 23.10.86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Железногорским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РВК Курской обл.</w:t>
        </w:r>
        <w:proofErr w:type="gramEnd"/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8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0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Республике Афганистан участвовал в 5 боевых операциях, 14 рейдах, 103 проводках транспортных колонн.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9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2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Обезвредил 14 мин и фугасов.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9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4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Погиб 13.05.1988 г. в бою.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9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6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За мужество и отвагу </w:t>
        </w:r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награжден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медалями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9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8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"За боевые заслуги", "За отличие в охране государственной границы СССР", орденом Красной Звезды (посмертно).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9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100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Похоронен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в родном селе.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0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2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Одна из улиц с.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Сухиновка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названа его именем.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0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4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Учитель: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0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6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моей семье тоже был груз 200. Осенью 1988 года, горе ворвалось и к нам. Я хочу рассказать о своем двоюродном брате, который погиб в Афганистане незадолго до вывода войск. В книге Памяти Курской области о нем написано следующее: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0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8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БРУСЕНЦОВ Владимир Иванович, капитан, старший борттехник вертолета Ми-8, родился 12.03.1954г. в дер.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Ириновка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Всеволожского р-на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begin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instrText xml:space="preserve"> HYPERLINK "http://pandia.ru/text/category/leningradskaya_obl_/" \o "Ленинградская обл." </w:instrTex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separate"/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>Ленинградской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</w:rPr>
          <w:t xml:space="preserve"> обл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fldChar w:fldCharType="end"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. Русский.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0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0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 В Вооруженных Силах СССР с 1.07.1971 г.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1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2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Окончил Харьковское авиационное техническое военное училище.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1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4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В Республике Афганистан с ноября 1987г.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1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6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Совершил 163 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боевых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вылета.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1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8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Особо отличился 7.04.88, когда в районе населенного пункта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Чаугани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колонна техники одной из воинских частей СА подверглась нападению мятежников.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1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0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Два вертолета Ми-8 были по тревоге подняты с аэродрома и направлены для прикрытия колонны. Вертолетчики с ходу из всех видов бортового вооружения открыли огонь и разгромили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противнка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2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2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4.09.1988 при выполнении очередного боевого задания вертолет был сбит ракетой противника в районе нас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.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ункта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Шибарган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.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Брусенцов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В. И. погиб.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2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4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За мужество и отвагу, 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проявленные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при выполнении боевых задач, Награжден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2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6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орденом "За службу Родине в 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ВС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СССР" 3 ст.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2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128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Похоронен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в с.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Нижнеольховатое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Черемисинско-го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р-на Курской обл.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2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0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Похороны были тяжелыми. В последний путь брата провожал весь район. Такое горе, которое свалилось на всю нашу родню, испытали многие семьи. Ведь погибли в той войне 15 000 солдат.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3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2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Отдельно хочется сказать сегодня о женщинах, которые вместе с солдатами выполняли свой интернациональный долг. Это военные врачи и медсестры.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3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134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 Слайд и стихотворение « Над солдатом склонилась в тревоги сестра…»</w:t>
        </w:r>
        <w:proofErr w:type="gramEnd"/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3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6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Сегодня нельзя не вспомнить человека, который тоже служил и воевал в Афганистане. Это – Рудяков Иван Петрович</w:t>
        </w:r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</w:t>
        </w:r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ассказ о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Рудякове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3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8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Кроме Ивана Петровича участниками афганской войны были наши односельчане. К сожалению некоторые из них уже ушли из жизни. Вот их имена: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3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140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Сытенко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Иван Николаевич,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4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142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Рябенко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Николай Александрович,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4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144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Батраченко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Михаил Леонидович,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4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46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Шевченко Александр Иванович,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4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148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Бороденко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Владимир Михайлович,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4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150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Чефранов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Василий Михайлович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5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2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(Выступление воина – интернационалиста)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5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4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МИНУТА МОЛЧАНИЯ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5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6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Афганская война продолжалась 9 лет 1 месяц 19 дней.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 это время выросло целое поколение мальчишек и девчонок. За это время родился целый пласт культуры, который базировался на событиях той войны. Огромное количество стихов, песен родилось во время войны и после неё. Чаще всего авторами этих стихов были воины-интернационалисты.</w:t>
        </w:r>
      </w:ins>
    </w:p>
    <w:p w:rsidR="00F6441B" w:rsidRPr="00F6441B" w:rsidRDefault="00F6441B" w:rsidP="00F6441B">
      <w:pPr>
        <w:spacing w:line="192" w:lineRule="atLeast"/>
        <w:textAlignment w:val="baseline"/>
        <w:rPr>
          <w:ins w:id="15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41B" w:rsidRPr="00F6441B" w:rsidRDefault="00F6441B" w:rsidP="00F6441B">
      <w:pPr>
        <w:spacing w:after="87" w:line="192" w:lineRule="atLeast"/>
        <w:textAlignment w:val="baseline"/>
        <w:rPr>
          <w:ins w:id="15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9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(Учащиеся читают стихи об Афганской войне)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6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1" w:author="Unknown"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На войне родилось огромное количество песен. Их 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пели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как правило под гитару, а рассказывалось в них о том, что пережито, что наболело. Самые яркие песни становились хитами, их подхватывали и пели во дворах и турпоходах мальчишки и девчонки. Стал проводиться конкурс солдатской песни «Когда поют солдаты». Рождались коллективы художественной самодеятельности. Сегодня хочется рассказать об одном таком коллективе. Это - ансамбль «</w:t>
        </w:r>
        <w:proofErr w:type="spell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Голубые</w:t>
        </w:r>
        <w:proofErr w:type="spell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береты».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6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3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Первый концерт состоялся в Афганистане, вечером 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"http://pandia.ru/text/category/19_noyabrya/" \o "19 ноября" </w:instrTex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19 ноября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1985 года в солдатском клубе 350-го гвардейского парашютно-десантного полка. 19 ноября стало днём рождения ансамбля.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6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5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Первый состав: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6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7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Руководитель ансамбля — секретарь комитета ВЛКСМ полка капитан Сергей Яровой. Он до сих пор является руководителем ансамбля.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6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9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Командир отделения сержант Сергей Исаков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7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1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Механик — водитель боевой машины рядовой Игорь Иванченко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7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3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Рядовой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Тарих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Лыссов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единственный из полкового оркестра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7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ins w:id="175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таршина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роты, прапорщик Олег Гонцов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7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7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 ноября 1985 г. по февраль 1987 г. группа выступила с концертами перед многими частями Ограниченного контингента Советских войск в Республике Афганистан, в Посольстве СССР, 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"http://pandia.ru/text/category/torgovij_predstavitelmz/" \o "Торговый представитель" </w:instrTex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торговом представительстве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в управлениях афганских КГБ и МВД, а также в Политехническом институте Кабула.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7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9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марте 1987 г. группа участвовала в третьем туре Всесоюзного телевизионного конкурса «Когда поют солдаты». Выступление десантного ансамбля «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Голубые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береты» шло прямо из Кабула посредством телемоста и стало сенсацией. Победа в конкурсе была безоговорочной.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8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1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Летом 1987 г. записан первый диск-гигант, который в кратчайший срок стал «платиновым». Эта пластинка, как показал опрос ТАСС, вошла в десятку </w:t>
        </w:r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самых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популярных в стране. В октябре 1987 г. ансамбль впервые приехал в Москву, участвовал в концертах на самых престижных площадках столицы — в концертном зале «Россия», Кремлевском дворце, Театре эстрады, Лужниках, «Олимпийском».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8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3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феврале 1988 г. ансамбль стал победителем финала первого Всесоюзного телевизионного конкурса «Когда поют солдаты».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8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5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Ансамбль «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Голубые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береты» — единственный музыкальный коллектив в Вооруженных Силах России, где все участники являются Заслуженными артистами Российской Федерации.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8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7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(Песня «Синева»)</w:t>
        </w:r>
      </w:ins>
    </w:p>
    <w:p w:rsidR="00F6441B" w:rsidRPr="00F6441B" w:rsidRDefault="00F6441B" w:rsidP="00F6441B">
      <w:pPr>
        <w:spacing w:after="87" w:line="192" w:lineRule="atLeast"/>
        <w:textAlignment w:val="baseline"/>
        <w:rPr>
          <w:ins w:id="18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9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Афганская война стала уже историей. Её заслонили: война в Чечне, боевые действия в Таджикистане, террористические акты, захлестнувшие страну. </w:t>
        </w:r>
        <w:proofErr w:type="gram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proofErr w:type="gram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тем не менее, в этот день мы склоняем головы перед памятью павших соотечественников и, вспоминаем события тех лет, просим оставшихся в живых воинов - интернационалистов поделиться с молодым поколением пережитым прошлым. Эти воспоминания прошлого заставляют увидеть предостережение для настоящего, заставляют думать о будущем. О том будущем, которое для человечества должно быть избавлено от призрака смертельной военной угрозы.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9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1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Про Афганистан написано много. Чем он стал для нас? Расплатой за легкомыслие политиков, Божьей карой или способом прозренья-истории предстоит ещё ответить, но Родина посылала своих солдат на защиту своих южных рубежей, а не подчиниться приказу они не могли. Это потом развязывание этой колониальной войны было признано трагической </w:t>
        </w:r>
        <w:proofErr w:type="spellStart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ошибкой,</w: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"http://pandia.ru/text/category/avantyura/" \o "Авантюра" </w:instrText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F644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авантюрой</w:t>
        </w:r>
        <w:proofErr w:type="spellEnd"/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Во имя чего мы воевали в Афганистане? Чем оправдать гибель тысяч и тысяч людей?.. Для чего льется кровь в других точках земного шара? На этот вопрос не нашло достойного ответа ни одно поколение. Закончить наш разговор хочется следующими стихами:</w:t>
        </w:r>
      </w:ins>
    </w:p>
    <w:p w:rsidR="00F6441B" w:rsidRPr="00F6441B" w:rsidRDefault="00F6441B" w:rsidP="00F6441B">
      <w:pPr>
        <w:spacing w:after="0" w:line="192" w:lineRule="atLeast"/>
        <w:textAlignment w:val="baseline"/>
        <w:rPr>
          <w:ins w:id="19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3" w:author="Unknown">
        <w:r w:rsidRPr="00F644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— 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Расчехлите души. Зачехлите пушки.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Люди, разве можно победить войну?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Это так же сложно, как вернуть старушке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Молодость пригожую, девичью весну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З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ачехлите пушки. Расчехлите души.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Люди, каждый выстрел это самострел.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Хватит настороженно барабаны слушать,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И ходить восторженно строем на расстрел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З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ачехлите пушки. Расчехлите души.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Может быть, солдатские сбросим сапоги?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 xml:space="preserve">На ноги наденем что-нибудь 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получше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,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И поможем чем-нибудь тем, кто без ноги?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Люди, перестаньте барабаны слушать!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Люди, будем живы в море и на суше!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Самоистребление участь не из лучших</w:t>
        </w:r>
        <w:proofErr w:type="gramStart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  <w:t>З</w:t>
        </w:r>
        <w:proofErr w:type="gramEnd"/>
        <w:r w:rsidRPr="00F6441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ачехлите пушки! Расчехлите души!</w:t>
        </w:r>
      </w:ins>
    </w:p>
    <w:p w:rsidR="00000000" w:rsidRPr="00F6441B" w:rsidRDefault="00F6441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6441B" w:rsidSect="00F644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60DD"/>
    <w:multiLevelType w:val="multilevel"/>
    <w:tmpl w:val="B29A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C5D6A"/>
    <w:multiLevelType w:val="multilevel"/>
    <w:tmpl w:val="F3860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6441B"/>
    <w:rsid w:val="00F6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4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4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4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44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6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41B"/>
    <w:rPr>
      <w:color w:val="800080"/>
      <w:u w:val="single"/>
    </w:rPr>
  </w:style>
  <w:style w:type="character" w:customStyle="1" w:styleId="apple-converted-space">
    <w:name w:val="apple-converted-space"/>
    <w:basedOn w:val="a0"/>
    <w:rsid w:val="00F644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44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441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44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441B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F6441B"/>
  </w:style>
  <w:style w:type="character" w:customStyle="1" w:styleId="b-share-btnwrap">
    <w:name w:val="b-share-btn__wrap"/>
    <w:basedOn w:val="a0"/>
    <w:rsid w:val="00F6441B"/>
  </w:style>
  <w:style w:type="character" w:customStyle="1" w:styleId="b-share-icon">
    <w:name w:val="b-share-icon"/>
    <w:basedOn w:val="a0"/>
    <w:rsid w:val="00F6441B"/>
  </w:style>
  <w:style w:type="paragraph" w:styleId="a6">
    <w:name w:val="Balloon Text"/>
    <w:basedOn w:val="a"/>
    <w:link w:val="a7"/>
    <w:uiPriority w:val="99"/>
    <w:semiHidden/>
    <w:unhideWhenUsed/>
    <w:rsid w:val="00F6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287">
          <w:marLeft w:val="0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3713">
                          <w:marLeft w:val="0"/>
                          <w:marRight w:val="26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887">
                  <w:marLeft w:val="87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120">
                      <w:marLeft w:val="157"/>
                      <w:marRight w:val="70"/>
                      <w:marTop w:val="0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28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354">
                              <w:marLeft w:val="0"/>
                              <w:marRight w:val="3055"/>
                              <w:marTop w:val="0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95290">
                                      <w:marLeft w:val="87"/>
                                      <w:marRight w:val="87"/>
                                      <w:marTop w:val="0"/>
                                      <w:marBottom w:val="2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0993">
                                  <w:marLeft w:val="0"/>
                                  <w:marRight w:val="34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7381">
                                      <w:marLeft w:val="9"/>
                                      <w:marRight w:val="175"/>
                                      <w:marTop w:val="87"/>
                                      <w:marBottom w:val="3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513882">
                                      <w:marLeft w:val="44"/>
                                      <w:marRight w:val="0"/>
                                      <w:marTop w:val="44"/>
                                      <w:marBottom w:val="3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7619">
                                  <w:marLeft w:val="87"/>
                                  <w:marRight w:val="0"/>
                                  <w:marTop w:val="87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40200">
                                      <w:marLeft w:val="44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945235">
                                  <w:marLeft w:val="87"/>
                                  <w:marRight w:val="87"/>
                                  <w:marTop w:val="87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0432">
                                  <w:marLeft w:val="87"/>
                                  <w:marRight w:val="87"/>
                                  <w:marTop w:val="87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888">
                                  <w:marLeft w:val="87"/>
                                  <w:marRight w:val="87"/>
                                  <w:marTop w:val="87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81674">
                                  <w:marLeft w:val="87"/>
                                  <w:marRight w:val="87"/>
                                  <w:marTop w:val="87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725">
                                  <w:marLeft w:val="87"/>
                                  <w:marRight w:val="87"/>
                                  <w:marTop w:val="87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160784">
                              <w:marLeft w:val="87"/>
                              <w:marRight w:val="0"/>
                              <w:marTop w:val="436"/>
                              <w:marBottom w:val="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893">
                                  <w:marLeft w:val="436"/>
                                  <w:marRight w:val="0"/>
                                  <w:marTop w:val="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  <w:divsChild>
                                <w:div w:id="5880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59566">
                                      <w:marLeft w:val="0"/>
                                      <w:marRight w:val="0"/>
                                      <w:marTop w:val="0"/>
                                      <w:marBottom w:val="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95363">
                                      <w:marLeft w:val="0"/>
                                      <w:marRight w:val="0"/>
                                      <w:marTop w:val="0"/>
                                      <w:marBottom w:val="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5677">
                                      <w:marLeft w:val="0"/>
                                      <w:marRight w:val="0"/>
                                      <w:marTop w:val="0"/>
                                      <w:marBottom w:val="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020159">
                                      <w:marLeft w:val="0"/>
                                      <w:marRight w:val="0"/>
                                      <w:marTop w:val="0"/>
                                      <w:marBottom w:val="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424823">
                                      <w:marLeft w:val="0"/>
                                      <w:marRight w:val="0"/>
                                      <w:marTop w:val="0"/>
                                      <w:marBottom w:val="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2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  <w:divsChild>
                                <w:div w:id="10594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  <w:divsChild>
                                <w:div w:id="4807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71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493">
                      <w:marLeft w:val="0"/>
                      <w:marRight w:val="0"/>
                      <w:marTop w:val="44"/>
                      <w:marBottom w:val="0"/>
                      <w:divBdr>
                        <w:top w:val="single" w:sz="4" w:space="8" w:color="000000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2116435449">
                          <w:marLeft w:val="436"/>
                          <w:marRight w:val="9"/>
                          <w:marTop w:val="0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lassnij_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toriya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15_fevral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7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3048</Words>
  <Characters>17374</Characters>
  <Application>Microsoft Office Word</Application>
  <DocSecurity>0</DocSecurity>
  <Lines>144</Lines>
  <Paragraphs>40</Paragraphs>
  <ScaleCrop>false</ScaleCrop>
  <Company>Microsoft</Company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2016-01-24T13:00:00Z</dcterms:created>
  <dcterms:modified xsi:type="dcterms:W3CDTF">2016-01-24T13:03:00Z</dcterms:modified>
</cp:coreProperties>
</file>