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262" w:rsidRDefault="00996AA2" w:rsidP="00867262">
      <w:pPr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23296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Сценарий</w:t>
      </w:r>
      <w:r w:rsidR="00E21A0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тематического</w:t>
      </w:r>
      <w:r w:rsidRPr="0023296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  <w:r w:rsidR="0099364C" w:rsidRPr="0023296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мероприятия</w:t>
      </w:r>
      <w:r w:rsidR="00E21A0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, посвященного</w:t>
      </w:r>
      <w:r w:rsidRPr="0023296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Международному дню саамов «Сказочный мир саами».</w:t>
      </w:r>
      <w:r w:rsidR="0099364C" w:rsidRPr="00232964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</w:t>
      </w:r>
    </w:p>
    <w:p w:rsidR="00232964" w:rsidRPr="00232964" w:rsidRDefault="00232964" w:rsidP="00867262">
      <w:pPr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232964" w:rsidRPr="00232964" w:rsidRDefault="00232964" w:rsidP="00C53DA7">
      <w:pPr>
        <w:spacing w:after="3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53DA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Цели:</w:t>
      </w:r>
      <w:r w:rsidRPr="0023296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1.</w:t>
      </w:r>
      <w:proofErr w:type="gramStart"/>
      <w:r w:rsidRPr="0023296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Образовательная</w:t>
      </w:r>
      <w:proofErr w:type="gramEnd"/>
      <w:r w:rsidRPr="0023296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- формирование у обучающихся системы знаний об историческом развитии родного края, познакомить с образом жизни и бытом саамов</w:t>
      </w:r>
      <w:r w:rsidR="0050249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</w:p>
    <w:p w:rsidR="00232964" w:rsidRPr="00232964" w:rsidRDefault="00232964" w:rsidP="00C53DA7">
      <w:pPr>
        <w:spacing w:after="3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23296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2. </w:t>
      </w:r>
      <w:proofErr w:type="gramStart"/>
      <w:r w:rsidRPr="0023296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Развивающая</w:t>
      </w:r>
      <w:proofErr w:type="gramEnd"/>
      <w:r w:rsidRPr="0023296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–</w:t>
      </w:r>
      <w:r w:rsidR="0050249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Pr="0023296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формирование навыков работы с книгой, умение находить новые слова и уметь самостоятельно находить значение их.</w:t>
      </w:r>
    </w:p>
    <w:p w:rsidR="00232964" w:rsidRPr="00232964" w:rsidRDefault="0050249D" w:rsidP="00C53DA7">
      <w:pPr>
        <w:spacing w:after="3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3. Воспитательная - </w:t>
      </w:r>
      <w:r w:rsidR="00232964" w:rsidRPr="0023296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прививать любовь к малой Родине, уважение и интерес к коренным жителям Кольского полуострова.</w:t>
      </w:r>
    </w:p>
    <w:p w:rsidR="00232964" w:rsidRDefault="00C53DA7" w:rsidP="00C53DA7">
      <w:pPr>
        <w:spacing w:after="3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Оборудование: выставка, </w:t>
      </w:r>
      <w:r w:rsidR="00232964" w:rsidRPr="0023296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ультимедийная доска для показа </w:t>
      </w:r>
      <w:r w:rsidR="00232964" w:rsidRPr="0023296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слайдов, музыка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,</w:t>
      </w:r>
      <w:r w:rsidR="00232964" w:rsidRPr="0023296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саамские песни, современная песня Малыхина.</w:t>
      </w:r>
    </w:p>
    <w:p w:rsidR="00C53DA7" w:rsidRDefault="00C53DA7" w:rsidP="00C53DA7">
      <w:pPr>
        <w:spacing w:after="3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232964" w:rsidRPr="00C53DA7" w:rsidRDefault="00232964" w:rsidP="00232964">
      <w:pPr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C53DA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(Звучит песня Малыхина «Здравствуй, северный народ!)</w:t>
      </w:r>
    </w:p>
    <w:p w:rsidR="00C53DA7" w:rsidRPr="00232964" w:rsidRDefault="00C53DA7" w:rsidP="00C53DA7">
      <w:pPr>
        <w:spacing w:after="3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:rsidR="00484D0B" w:rsidRDefault="00542C92" w:rsidP="004D5A77">
      <w:pPr>
        <w:spacing w:after="3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542C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Ведущий: </w:t>
      </w:r>
      <w:r w:rsidR="00484D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484D0B" w:rsidRPr="00484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Тирв</w:t>
      </w:r>
      <w:proofErr w:type="spellEnd"/>
      <w:r w:rsidR="00484D0B" w:rsidRPr="00484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484D0B" w:rsidRPr="00484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парне</w:t>
      </w:r>
      <w:proofErr w:type="gramEnd"/>
      <w:r w:rsidR="00484D0B" w:rsidRPr="00484D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484D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ребята!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4D0B">
        <w:rPr>
          <w:rFonts w:ascii="Times New Roman" w:hAnsi="Times New Roman" w:cs="Times New Roman"/>
          <w:sz w:val="28"/>
          <w:szCs w:val="28"/>
        </w:rPr>
        <w:t xml:space="preserve"> Я сегодня поздоровалась с вами на саамском языке. Давайте, каждый скажет своему соседу по</w:t>
      </w:r>
      <w:r w:rsidR="0050249D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484D0B">
        <w:rPr>
          <w:rFonts w:ascii="Times New Roman" w:hAnsi="Times New Roman" w:cs="Times New Roman"/>
          <w:sz w:val="28"/>
          <w:szCs w:val="28"/>
        </w:rPr>
        <w:t>саамски</w:t>
      </w:r>
      <w:proofErr w:type="spellEnd"/>
      <w:r w:rsidR="00484D0B">
        <w:rPr>
          <w:rFonts w:ascii="Times New Roman" w:hAnsi="Times New Roman" w:cs="Times New Roman"/>
          <w:sz w:val="28"/>
          <w:szCs w:val="28"/>
        </w:rPr>
        <w:t xml:space="preserve">: Здравствуй! – </w:t>
      </w:r>
      <w:proofErr w:type="spellStart"/>
      <w:r w:rsidR="00484D0B">
        <w:rPr>
          <w:rFonts w:ascii="Times New Roman" w:hAnsi="Times New Roman" w:cs="Times New Roman"/>
          <w:sz w:val="28"/>
          <w:szCs w:val="28"/>
        </w:rPr>
        <w:t>Тирв</w:t>
      </w:r>
      <w:proofErr w:type="spellEnd"/>
      <w:r w:rsidR="00484D0B">
        <w:rPr>
          <w:rFonts w:ascii="Times New Roman" w:hAnsi="Times New Roman" w:cs="Times New Roman"/>
          <w:sz w:val="28"/>
          <w:szCs w:val="28"/>
        </w:rPr>
        <w:t>!</w:t>
      </w:r>
    </w:p>
    <w:p w:rsidR="00484D0B" w:rsidRPr="0050249D" w:rsidRDefault="00484D0B" w:rsidP="004D5A77">
      <w:pPr>
        <w:spacing w:after="30" w:line="240" w:lineRule="auto"/>
        <w:outlineLvl w:val="0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 теперь, когда мы поприветствовали друг друга, ответьте мне на вопрос: как вы думаете, чему будет посвящена наша сегодняшняя встреча» (</w:t>
      </w:r>
      <w:r w:rsidRPr="0050249D">
        <w:rPr>
          <w:rFonts w:ascii="Times New Roman" w:hAnsi="Times New Roman" w:cs="Times New Roman"/>
          <w:i/>
          <w:sz w:val="28"/>
          <w:szCs w:val="28"/>
        </w:rPr>
        <w:t>Ответы</w:t>
      </w:r>
      <w:proofErr w:type="gramEnd"/>
      <w:r w:rsidRPr="0050249D">
        <w:rPr>
          <w:rFonts w:ascii="Times New Roman" w:hAnsi="Times New Roman" w:cs="Times New Roman"/>
          <w:i/>
          <w:sz w:val="28"/>
          <w:szCs w:val="28"/>
        </w:rPr>
        <w:t xml:space="preserve"> детей). </w:t>
      </w:r>
    </w:p>
    <w:p w:rsidR="00CC5B18" w:rsidRDefault="00484D0B" w:rsidP="004D5A77">
      <w:pPr>
        <w:spacing w:after="3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C92">
        <w:rPr>
          <w:rFonts w:ascii="Times New Roman" w:hAnsi="Times New Roman" w:cs="Times New Roman"/>
          <w:sz w:val="28"/>
          <w:szCs w:val="28"/>
        </w:rPr>
        <w:t xml:space="preserve"> Сегодня </w:t>
      </w:r>
      <w:r w:rsidR="00CC5B18" w:rsidRPr="004D5A77">
        <w:rPr>
          <w:rFonts w:ascii="Times New Roman" w:hAnsi="Times New Roman" w:cs="Times New Roman"/>
          <w:sz w:val="28"/>
          <w:szCs w:val="28"/>
        </w:rPr>
        <w:t>Международный день саамов — ежегодный национальный праздник, отмечаемый 6 февраля саамами Норвегии, Швеции, Финляндии и России</w:t>
      </w:r>
      <w:r w:rsidR="004D5A77">
        <w:rPr>
          <w:rFonts w:ascii="Times New Roman" w:hAnsi="Times New Roman" w:cs="Times New Roman"/>
          <w:sz w:val="28"/>
          <w:szCs w:val="28"/>
        </w:rPr>
        <w:t>.</w:t>
      </w:r>
      <w:r w:rsidR="00CC5B18" w:rsidRPr="004D5A77">
        <w:rPr>
          <w:rFonts w:ascii="Times New Roman" w:hAnsi="Times New Roman" w:cs="Times New Roman"/>
          <w:sz w:val="28"/>
          <w:szCs w:val="28"/>
        </w:rPr>
        <w:br/>
        <w:t>В различных странах празднование Международного дня саамов отмечается по-разному. Во время официальных действий над мэри</w:t>
      </w:r>
      <w:r w:rsidR="004D5A77">
        <w:rPr>
          <w:rFonts w:ascii="Times New Roman" w:hAnsi="Times New Roman" w:cs="Times New Roman"/>
          <w:sz w:val="28"/>
          <w:szCs w:val="28"/>
        </w:rPr>
        <w:t>е</w:t>
      </w:r>
      <w:r w:rsidR="00CC5B18" w:rsidRPr="004D5A77">
        <w:rPr>
          <w:rFonts w:ascii="Times New Roman" w:hAnsi="Times New Roman" w:cs="Times New Roman"/>
          <w:sz w:val="28"/>
          <w:szCs w:val="28"/>
        </w:rPr>
        <w:t>й или ратушей поднимается саамский флаг и звучит (или поют) гимн «</w:t>
      </w:r>
      <w:proofErr w:type="spellStart"/>
      <w:r w:rsidR="00CC5B18" w:rsidRPr="004D5A77">
        <w:rPr>
          <w:rFonts w:ascii="Times New Roman" w:hAnsi="Times New Roman" w:cs="Times New Roman"/>
          <w:sz w:val="28"/>
          <w:szCs w:val="28"/>
        </w:rPr>
        <w:t>Sámi</w:t>
      </w:r>
      <w:proofErr w:type="spellEnd"/>
      <w:r w:rsidR="00CC5B18" w:rsidRPr="004D5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5B18" w:rsidRPr="004D5A77">
        <w:rPr>
          <w:rFonts w:ascii="Times New Roman" w:hAnsi="Times New Roman" w:cs="Times New Roman"/>
          <w:sz w:val="28"/>
          <w:szCs w:val="28"/>
        </w:rPr>
        <w:t>soga</w:t>
      </w:r>
      <w:proofErr w:type="spellEnd"/>
      <w:r w:rsidR="00CC5B18" w:rsidRPr="004D5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5B18" w:rsidRPr="004D5A77">
        <w:rPr>
          <w:rFonts w:ascii="Times New Roman" w:hAnsi="Times New Roman" w:cs="Times New Roman"/>
          <w:sz w:val="28"/>
          <w:szCs w:val="28"/>
        </w:rPr>
        <w:t>lávllaat</w:t>
      </w:r>
      <w:proofErr w:type="spellEnd"/>
      <w:r w:rsidR="00CC5B18" w:rsidRPr="004D5A77">
        <w:rPr>
          <w:rFonts w:ascii="Times New Roman" w:hAnsi="Times New Roman" w:cs="Times New Roman"/>
          <w:sz w:val="28"/>
          <w:szCs w:val="28"/>
        </w:rPr>
        <w:t>». Для детей и подростков проводятся различные мероприятия, в школах и детских садах рассказывают о саамах, их истории, культуре</w:t>
      </w:r>
      <w:r w:rsidR="004D5A77">
        <w:rPr>
          <w:rFonts w:ascii="Times New Roman" w:hAnsi="Times New Roman" w:cs="Times New Roman"/>
          <w:sz w:val="28"/>
          <w:szCs w:val="28"/>
        </w:rPr>
        <w:t>.</w:t>
      </w:r>
    </w:p>
    <w:p w:rsidR="00567930" w:rsidRDefault="00567930" w:rsidP="004D5A77">
      <w:pPr>
        <w:spacing w:after="3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91545A" w:rsidRPr="00567930" w:rsidRDefault="00567930" w:rsidP="00567930">
      <w:pPr>
        <w:spacing w:after="3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7930">
        <w:rPr>
          <w:rFonts w:ascii="Times New Roman" w:hAnsi="Times New Roman" w:cs="Times New Roman"/>
          <w:b/>
          <w:sz w:val="28"/>
          <w:szCs w:val="28"/>
        </w:rPr>
        <w:t>СЛАЙД 1.</w:t>
      </w:r>
    </w:p>
    <w:p w:rsidR="00AA1824" w:rsidRDefault="00AA1824" w:rsidP="00AA1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824">
        <w:rPr>
          <w:rFonts w:ascii="Times New Roman" w:hAnsi="Times New Roman" w:cs="Times New Roman"/>
          <w:sz w:val="28"/>
          <w:szCs w:val="28"/>
        </w:rPr>
        <w:t xml:space="preserve">Немного про флаг: Кольцо на флаге символизирует единство саамов, а его разделение на две части - присутствие саамов в разных странах. Четыре цвета флага повторяют цвета </w:t>
      </w:r>
      <w:proofErr w:type="spellStart"/>
      <w:r w:rsidRPr="00AA1824">
        <w:rPr>
          <w:rFonts w:ascii="Times New Roman" w:hAnsi="Times New Roman" w:cs="Times New Roman"/>
          <w:sz w:val="28"/>
          <w:szCs w:val="28"/>
        </w:rPr>
        <w:t>гакти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824">
        <w:rPr>
          <w:rFonts w:ascii="Times New Roman" w:hAnsi="Times New Roman" w:cs="Times New Roman"/>
          <w:sz w:val="28"/>
          <w:szCs w:val="28"/>
        </w:rPr>
        <w:t xml:space="preserve">(традиционный саамский костюм). </w:t>
      </w:r>
      <w:proofErr w:type="gramStart"/>
      <w:r w:rsidRPr="00AA1824">
        <w:rPr>
          <w:rFonts w:ascii="Times New Roman" w:hAnsi="Times New Roman" w:cs="Times New Roman"/>
          <w:sz w:val="28"/>
          <w:szCs w:val="28"/>
        </w:rPr>
        <w:t>Объяснение цветов: красный- огонь, синий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824">
        <w:rPr>
          <w:rFonts w:ascii="Times New Roman" w:hAnsi="Times New Roman" w:cs="Times New Roman"/>
          <w:sz w:val="28"/>
          <w:szCs w:val="28"/>
        </w:rPr>
        <w:t>- вода, жёлтый</w:t>
      </w:r>
      <w:r w:rsidR="00C53DA7">
        <w:rPr>
          <w:rFonts w:ascii="Times New Roman" w:hAnsi="Times New Roman" w:cs="Times New Roman"/>
          <w:sz w:val="28"/>
          <w:szCs w:val="28"/>
        </w:rPr>
        <w:t xml:space="preserve"> </w:t>
      </w:r>
      <w:r w:rsidRPr="00AA1824">
        <w:rPr>
          <w:rFonts w:ascii="Times New Roman" w:hAnsi="Times New Roman" w:cs="Times New Roman"/>
          <w:sz w:val="28"/>
          <w:szCs w:val="28"/>
        </w:rPr>
        <w:t>- воздух, зелёный</w:t>
      </w:r>
      <w:r w:rsidR="00C53DA7">
        <w:rPr>
          <w:rFonts w:ascii="Times New Roman" w:hAnsi="Times New Roman" w:cs="Times New Roman"/>
          <w:sz w:val="28"/>
          <w:szCs w:val="28"/>
        </w:rPr>
        <w:t xml:space="preserve"> </w:t>
      </w:r>
      <w:r w:rsidRPr="00AA1824">
        <w:rPr>
          <w:rFonts w:ascii="Times New Roman" w:hAnsi="Times New Roman" w:cs="Times New Roman"/>
          <w:sz w:val="28"/>
          <w:szCs w:val="28"/>
        </w:rPr>
        <w:t>- земля, круг- солнце и луна.</w:t>
      </w:r>
      <w:proofErr w:type="gramEnd"/>
    </w:p>
    <w:p w:rsidR="0050249D" w:rsidRPr="0050249D" w:rsidRDefault="0050249D" w:rsidP="0050249D">
      <w:pPr>
        <w:spacing w:after="3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50249D" w:rsidRPr="0050249D" w:rsidRDefault="0050249D" w:rsidP="0050249D">
      <w:pPr>
        <w:spacing w:after="3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50249D">
        <w:rPr>
          <w:rFonts w:ascii="Times New Roman" w:hAnsi="Times New Roman" w:cs="Times New Roman"/>
          <w:sz w:val="28"/>
          <w:szCs w:val="28"/>
        </w:rPr>
        <w:t>Ребята, послушайте стихотворение «Саамский флаг».</w:t>
      </w:r>
    </w:p>
    <w:p w:rsidR="000D6734" w:rsidRDefault="0050249D" w:rsidP="000D6734">
      <w:pPr>
        <w:spacing w:after="3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1545A">
        <w:rPr>
          <w:rFonts w:ascii="Times New Roman" w:hAnsi="Times New Roman" w:cs="Times New Roman"/>
          <w:b/>
          <w:sz w:val="28"/>
          <w:szCs w:val="28"/>
        </w:rPr>
        <w:t>Стихотворение «Саамский флаг».</w:t>
      </w:r>
    </w:p>
    <w:p w:rsidR="00877198" w:rsidRDefault="00877198" w:rsidP="000D6734">
      <w:pPr>
        <w:spacing w:after="3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0249D" w:rsidRDefault="00877198" w:rsidP="00AA1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7198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 Рядом с саамским флагом изображают фигурку мальчика. Это</w:t>
      </w:r>
      <w:r w:rsidR="000D6734" w:rsidRPr="00AA1824">
        <w:rPr>
          <w:rFonts w:ascii="Times New Roman" w:hAnsi="Times New Roman" w:cs="Times New Roman"/>
          <w:sz w:val="28"/>
          <w:szCs w:val="28"/>
        </w:rPr>
        <w:t xml:space="preserve"> мальчик </w:t>
      </w:r>
      <w:proofErr w:type="spellStart"/>
      <w:r w:rsidR="000D6734" w:rsidRPr="00AA1824">
        <w:rPr>
          <w:rFonts w:ascii="Times New Roman" w:hAnsi="Times New Roman" w:cs="Times New Roman"/>
          <w:sz w:val="28"/>
          <w:szCs w:val="28"/>
        </w:rPr>
        <w:t>Чахкли</w:t>
      </w:r>
      <w:proofErr w:type="spellEnd"/>
      <w:r w:rsidR="000D6734" w:rsidRPr="00AA1824">
        <w:rPr>
          <w:rFonts w:ascii="Times New Roman" w:hAnsi="Times New Roman" w:cs="Times New Roman"/>
          <w:sz w:val="28"/>
          <w:szCs w:val="28"/>
        </w:rPr>
        <w:t xml:space="preserve"> (традиционный сказочный герой саамских сказок).</w:t>
      </w:r>
    </w:p>
    <w:p w:rsidR="000D6734" w:rsidRDefault="000D6734" w:rsidP="000D6734">
      <w:pPr>
        <w:pStyle w:val="a4"/>
        <w:jc w:val="both"/>
        <w:rPr>
          <w:color w:val="000000"/>
          <w:sz w:val="28"/>
          <w:szCs w:val="28"/>
        </w:rPr>
      </w:pPr>
      <w:proofErr w:type="spellStart"/>
      <w:r w:rsidRPr="000D6734">
        <w:rPr>
          <w:color w:val="000000"/>
          <w:sz w:val="28"/>
          <w:szCs w:val="28"/>
        </w:rPr>
        <w:lastRenderedPageBreak/>
        <w:t>Октябрина</w:t>
      </w:r>
      <w:proofErr w:type="spellEnd"/>
      <w:r w:rsidRPr="000D6734">
        <w:rPr>
          <w:color w:val="000000"/>
          <w:sz w:val="28"/>
          <w:szCs w:val="28"/>
        </w:rPr>
        <w:t xml:space="preserve"> Владимировна Воронова – саамская поэтесса написала стихотворение о маленьких человечках, живущих под землёй.</w:t>
      </w:r>
    </w:p>
    <w:p w:rsidR="000D6734" w:rsidRPr="000D6734" w:rsidRDefault="000D6734" w:rsidP="000D6734">
      <w:pPr>
        <w:pStyle w:val="a4"/>
        <w:jc w:val="center"/>
        <w:rPr>
          <w:b/>
          <w:color w:val="000000"/>
          <w:sz w:val="28"/>
          <w:szCs w:val="28"/>
        </w:rPr>
      </w:pPr>
      <w:r w:rsidRPr="000D6734">
        <w:rPr>
          <w:b/>
          <w:color w:val="000000"/>
          <w:sz w:val="28"/>
          <w:szCs w:val="28"/>
        </w:rPr>
        <w:t>СЛАЙД</w:t>
      </w:r>
    </w:p>
    <w:p w:rsidR="000D6734" w:rsidRPr="000D6734" w:rsidRDefault="000D6734" w:rsidP="000D6734">
      <w:pPr>
        <w:pStyle w:val="a4"/>
        <w:rPr>
          <w:color w:val="000000"/>
          <w:sz w:val="28"/>
          <w:szCs w:val="28"/>
        </w:rPr>
      </w:pPr>
      <w:proofErr w:type="spellStart"/>
      <w:r w:rsidRPr="000D6734">
        <w:rPr>
          <w:color w:val="000000"/>
          <w:sz w:val="28"/>
          <w:szCs w:val="28"/>
          <w:u w:val="single"/>
        </w:rPr>
        <w:t>Чахкли</w:t>
      </w:r>
      <w:proofErr w:type="spellEnd"/>
      <w:r w:rsidRPr="000D6734">
        <w:rPr>
          <w:color w:val="000000"/>
          <w:sz w:val="28"/>
          <w:szCs w:val="28"/>
          <w:u w:val="single"/>
        </w:rPr>
        <w:t>.</w:t>
      </w:r>
    </w:p>
    <w:p w:rsidR="000D6734" w:rsidRPr="000D6734" w:rsidRDefault="000D6734" w:rsidP="000D6734">
      <w:pPr>
        <w:pStyle w:val="a4"/>
        <w:rPr>
          <w:color w:val="000000"/>
          <w:sz w:val="28"/>
          <w:szCs w:val="28"/>
        </w:rPr>
      </w:pPr>
      <w:r w:rsidRPr="000D6734">
        <w:rPr>
          <w:color w:val="000000"/>
          <w:sz w:val="28"/>
          <w:szCs w:val="28"/>
        </w:rPr>
        <w:t xml:space="preserve">Когда </w:t>
      </w:r>
      <w:proofErr w:type="spellStart"/>
      <w:r w:rsidRPr="000D6734">
        <w:rPr>
          <w:color w:val="000000"/>
          <w:sz w:val="28"/>
          <w:szCs w:val="28"/>
        </w:rPr>
        <w:t>заскучается</w:t>
      </w:r>
      <w:proofErr w:type="spellEnd"/>
      <w:r w:rsidRPr="000D6734">
        <w:rPr>
          <w:color w:val="000000"/>
          <w:sz w:val="28"/>
          <w:szCs w:val="28"/>
        </w:rPr>
        <w:t xml:space="preserve"> в доме, </w:t>
      </w:r>
      <w:r w:rsidRPr="000D6734">
        <w:rPr>
          <w:color w:val="000000"/>
          <w:sz w:val="28"/>
          <w:szCs w:val="28"/>
        </w:rPr>
        <w:br/>
        <w:t xml:space="preserve">Ты выберись в дебри тайги. </w:t>
      </w:r>
      <w:r w:rsidRPr="000D6734">
        <w:rPr>
          <w:color w:val="000000"/>
          <w:sz w:val="28"/>
          <w:szCs w:val="28"/>
        </w:rPr>
        <w:br/>
        <w:t>Там маленький сказочный гномик</w:t>
      </w:r>
      <w:proofErr w:type="gramStart"/>
      <w:r w:rsidRPr="000D6734">
        <w:rPr>
          <w:color w:val="000000"/>
          <w:sz w:val="28"/>
          <w:szCs w:val="28"/>
        </w:rPr>
        <w:t xml:space="preserve"> </w:t>
      </w:r>
      <w:r w:rsidRPr="000D6734">
        <w:rPr>
          <w:color w:val="000000"/>
          <w:sz w:val="28"/>
          <w:szCs w:val="28"/>
        </w:rPr>
        <w:br/>
        <w:t>Ж</w:t>
      </w:r>
      <w:proofErr w:type="gramEnd"/>
      <w:r w:rsidRPr="000D6734">
        <w:rPr>
          <w:color w:val="000000"/>
          <w:sz w:val="28"/>
          <w:szCs w:val="28"/>
        </w:rPr>
        <w:t>ивет в корневищах тугих.</w:t>
      </w:r>
    </w:p>
    <w:p w:rsidR="000D6734" w:rsidRPr="000D6734" w:rsidRDefault="000D6734" w:rsidP="000D6734">
      <w:pPr>
        <w:pStyle w:val="a4"/>
        <w:rPr>
          <w:color w:val="000000"/>
          <w:sz w:val="28"/>
          <w:szCs w:val="28"/>
        </w:rPr>
      </w:pPr>
      <w:r w:rsidRPr="000D6734">
        <w:rPr>
          <w:color w:val="000000"/>
          <w:sz w:val="28"/>
          <w:szCs w:val="28"/>
        </w:rPr>
        <w:t xml:space="preserve">Смешной в колпачке своем белом, </w:t>
      </w:r>
      <w:r w:rsidRPr="000D6734">
        <w:rPr>
          <w:color w:val="000000"/>
          <w:sz w:val="28"/>
          <w:szCs w:val="28"/>
        </w:rPr>
        <w:br/>
        <w:t xml:space="preserve">Он зла никому не творит. </w:t>
      </w:r>
      <w:r w:rsidRPr="000D6734">
        <w:rPr>
          <w:color w:val="000000"/>
          <w:sz w:val="28"/>
          <w:szCs w:val="28"/>
        </w:rPr>
        <w:br/>
        <w:t xml:space="preserve">Но что бы в тайге </w:t>
      </w:r>
      <w:proofErr w:type="gramStart"/>
      <w:r w:rsidRPr="000D6734">
        <w:rPr>
          <w:color w:val="000000"/>
          <w:sz w:val="28"/>
          <w:szCs w:val="28"/>
        </w:rPr>
        <w:t>ты</w:t>
      </w:r>
      <w:proofErr w:type="gramEnd"/>
      <w:r w:rsidRPr="000D6734">
        <w:rPr>
          <w:color w:val="000000"/>
          <w:sz w:val="28"/>
          <w:szCs w:val="28"/>
        </w:rPr>
        <w:t xml:space="preserve"> ни делал –</w:t>
      </w:r>
      <w:r w:rsidRPr="000D6734">
        <w:rPr>
          <w:color w:val="000000"/>
          <w:sz w:val="28"/>
          <w:szCs w:val="28"/>
        </w:rPr>
        <w:br/>
        <w:t>Он все за тобой повторит.</w:t>
      </w:r>
    </w:p>
    <w:p w:rsidR="000D6734" w:rsidRPr="000D6734" w:rsidRDefault="000D6734" w:rsidP="000D6734">
      <w:pPr>
        <w:pStyle w:val="a4"/>
        <w:rPr>
          <w:color w:val="000000"/>
          <w:sz w:val="28"/>
          <w:szCs w:val="28"/>
        </w:rPr>
      </w:pPr>
      <w:r w:rsidRPr="000D6734">
        <w:rPr>
          <w:color w:val="000000"/>
          <w:sz w:val="28"/>
          <w:szCs w:val="28"/>
        </w:rPr>
        <w:t>Топориком стукнешь по ветви</w:t>
      </w:r>
      <w:proofErr w:type="gramStart"/>
      <w:r w:rsidRPr="000D6734">
        <w:rPr>
          <w:color w:val="000000"/>
          <w:sz w:val="28"/>
          <w:szCs w:val="28"/>
        </w:rPr>
        <w:t xml:space="preserve"> </w:t>
      </w:r>
      <w:r w:rsidRPr="000D6734">
        <w:rPr>
          <w:color w:val="000000"/>
          <w:sz w:val="28"/>
          <w:szCs w:val="28"/>
        </w:rPr>
        <w:br/>
        <w:t>Т</w:t>
      </w:r>
      <w:proofErr w:type="gramEnd"/>
      <w:r w:rsidRPr="000D6734">
        <w:rPr>
          <w:color w:val="000000"/>
          <w:sz w:val="28"/>
          <w:szCs w:val="28"/>
        </w:rPr>
        <w:t xml:space="preserve">акой же услышишь ты стук. </w:t>
      </w:r>
      <w:r w:rsidRPr="000D6734">
        <w:rPr>
          <w:color w:val="000000"/>
          <w:sz w:val="28"/>
          <w:szCs w:val="28"/>
        </w:rPr>
        <w:br/>
        <w:t xml:space="preserve">А крикнешь - он эхом ответит, </w:t>
      </w:r>
      <w:r w:rsidRPr="000D6734">
        <w:rPr>
          <w:color w:val="000000"/>
          <w:sz w:val="28"/>
          <w:szCs w:val="28"/>
        </w:rPr>
        <w:br/>
        <w:t>И звук улетит за версту.</w:t>
      </w:r>
    </w:p>
    <w:p w:rsidR="000D6734" w:rsidRPr="000D6734" w:rsidRDefault="000D6734" w:rsidP="000D6734">
      <w:pPr>
        <w:pStyle w:val="a4"/>
        <w:rPr>
          <w:color w:val="000000"/>
          <w:sz w:val="28"/>
          <w:szCs w:val="28"/>
        </w:rPr>
      </w:pPr>
      <w:r w:rsidRPr="000D6734">
        <w:rPr>
          <w:color w:val="000000"/>
          <w:sz w:val="28"/>
          <w:szCs w:val="28"/>
        </w:rPr>
        <w:t xml:space="preserve">Когда же по небу закосят </w:t>
      </w:r>
      <w:r w:rsidRPr="000D6734">
        <w:rPr>
          <w:color w:val="000000"/>
          <w:sz w:val="28"/>
          <w:szCs w:val="28"/>
        </w:rPr>
        <w:br/>
        <w:t xml:space="preserve">Дождливые тучи, ветра, </w:t>
      </w:r>
      <w:r w:rsidRPr="000D6734">
        <w:rPr>
          <w:color w:val="000000"/>
          <w:sz w:val="28"/>
          <w:szCs w:val="28"/>
        </w:rPr>
        <w:br/>
        <w:t>Расстелет постель ему осень</w:t>
      </w:r>
      <w:proofErr w:type="gramStart"/>
      <w:r w:rsidRPr="000D6734">
        <w:rPr>
          <w:color w:val="000000"/>
          <w:sz w:val="28"/>
          <w:szCs w:val="28"/>
        </w:rPr>
        <w:t xml:space="preserve"> </w:t>
      </w:r>
      <w:r w:rsidRPr="000D6734">
        <w:rPr>
          <w:color w:val="000000"/>
          <w:sz w:val="28"/>
          <w:szCs w:val="28"/>
        </w:rPr>
        <w:br/>
        <w:t>И</w:t>
      </w:r>
      <w:proofErr w:type="gramEnd"/>
      <w:r w:rsidRPr="000D6734">
        <w:rPr>
          <w:color w:val="000000"/>
          <w:sz w:val="28"/>
          <w:szCs w:val="28"/>
        </w:rPr>
        <w:t>з листьев, травы и пера.</w:t>
      </w:r>
    </w:p>
    <w:p w:rsidR="000D6734" w:rsidRPr="000D6734" w:rsidRDefault="000D6734" w:rsidP="000D6734">
      <w:pPr>
        <w:pStyle w:val="a4"/>
        <w:rPr>
          <w:color w:val="000000"/>
          <w:sz w:val="28"/>
          <w:szCs w:val="28"/>
        </w:rPr>
      </w:pPr>
      <w:r w:rsidRPr="000D6734">
        <w:rPr>
          <w:color w:val="000000"/>
          <w:sz w:val="28"/>
          <w:szCs w:val="28"/>
        </w:rPr>
        <w:t xml:space="preserve">И если случайно зимою </w:t>
      </w:r>
      <w:r w:rsidRPr="000D6734">
        <w:rPr>
          <w:color w:val="000000"/>
          <w:sz w:val="28"/>
          <w:szCs w:val="28"/>
        </w:rPr>
        <w:br/>
        <w:t xml:space="preserve">Ты вновь заберешься сюда, </w:t>
      </w:r>
      <w:r w:rsidRPr="000D6734">
        <w:rPr>
          <w:color w:val="000000"/>
          <w:sz w:val="28"/>
          <w:szCs w:val="28"/>
        </w:rPr>
        <w:br/>
        <w:t xml:space="preserve">Увидишь пространство немое, </w:t>
      </w:r>
      <w:r w:rsidRPr="000D6734">
        <w:rPr>
          <w:color w:val="000000"/>
          <w:sz w:val="28"/>
          <w:szCs w:val="28"/>
        </w:rPr>
        <w:br/>
        <w:t>А гномика - нет и следа.</w:t>
      </w:r>
    </w:p>
    <w:p w:rsidR="000D6734" w:rsidRPr="000D6734" w:rsidRDefault="000D6734" w:rsidP="000D6734">
      <w:pPr>
        <w:pStyle w:val="a4"/>
        <w:rPr>
          <w:color w:val="000000"/>
          <w:sz w:val="28"/>
          <w:szCs w:val="28"/>
        </w:rPr>
      </w:pPr>
      <w:r w:rsidRPr="000D6734">
        <w:rPr>
          <w:color w:val="000000"/>
          <w:sz w:val="28"/>
          <w:szCs w:val="28"/>
        </w:rPr>
        <w:t xml:space="preserve">Но только </w:t>
      </w:r>
      <w:proofErr w:type="gramStart"/>
      <w:r w:rsidRPr="000D6734">
        <w:rPr>
          <w:color w:val="000000"/>
          <w:sz w:val="28"/>
          <w:szCs w:val="28"/>
        </w:rPr>
        <w:t>плохого</w:t>
      </w:r>
      <w:proofErr w:type="gramEnd"/>
      <w:r w:rsidRPr="000D6734">
        <w:rPr>
          <w:color w:val="000000"/>
          <w:sz w:val="28"/>
          <w:szCs w:val="28"/>
        </w:rPr>
        <w:t xml:space="preserve"> не думай,</w:t>
      </w:r>
      <w:r w:rsidRPr="000D6734">
        <w:rPr>
          <w:color w:val="000000"/>
          <w:sz w:val="28"/>
          <w:szCs w:val="28"/>
        </w:rPr>
        <w:br/>
        <w:t>Своею дорогой иди.</w:t>
      </w:r>
      <w:r w:rsidRPr="000D6734">
        <w:rPr>
          <w:color w:val="000000"/>
          <w:sz w:val="28"/>
          <w:szCs w:val="28"/>
        </w:rPr>
        <w:br/>
        <w:t xml:space="preserve">Нет, маленький </w:t>
      </w:r>
      <w:proofErr w:type="spellStart"/>
      <w:r w:rsidRPr="000D6734">
        <w:rPr>
          <w:color w:val="000000"/>
          <w:sz w:val="28"/>
          <w:szCs w:val="28"/>
        </w:rPr>
        <w:t>чахкли</w:t>
      </w:r>
      <w:proofErr w:type="spellEnd"/>
      <w:r w:rsidRPr="000D6734">
        <w:rPr>
          <w:color w:val="000000"/>
          <w:sz w:val="28"/>
          <w:szCs w:val="28"/>
        </w:rPr>
        <w:t xml:space="preserve"> не умер.</w:t>
      </w:r>
      <w:r w:rsidRPr="000D6734">
        <w:rPr>
          <w:color w:val="000000"/>
          <w:sz w:val="28"/>
          <w:szCs w:val="28"/>
        </w:rPr>
        <w:br/>
        <w:t>Он спит.</w:t>
      </w:r>
      <w:r w:rsidRPr="000D6734">
        <w:rPr>
          <w:color w:val="000000"/>
          <w:sz w:val="28"/>
          <w:szCs w:val="28"/>
        </w:rPr>
        <w:br/>
        <w:t>Ты его не буди.</w:t>
      </w:r>
    </w:p>
    <w:p w:rsidR="00F540A2" w:rsidRDefault="00F540A2" w:rsidP="00AA1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24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249D" w:rsidRPr="0050249D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502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Сегодня мы познакомимся с образом жизни и бытом саами. Узнаем</w:t>
      </w:r>
      <w:r w:rsidR="00190722">
        <w:rPr>
          <w:rFonts w:ascii="Times New Roman" w:hAnsi="Times New Roman" w:cs="Times New Roman"/>
          <w:sz w:val="28"/>
          <w:szCs w:val="28"/>
        </w:rPr>
        <w:t>:</w:t>
      </w:r>
    </w:p>
    <w:p w:rsidR="00827E09" w:rsidRPr="00827E09" w:rsidRDefault="003510AE" w:rsidP="00827E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827E09"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жили и живут сейчас саамы?</w:t>
      </w:r>
    </w:p>
    <w:p w:rsidR="00827E09" w:rsidRPr="00827E09" w:rsidRDefault="00827E09" w:rsidP="00827E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351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называется жилище саамов?</w:t>
      </w:r>
    </w:p>
    <w:p w:rsidR="00827E09" w:rsidRPr="00827E09" w:rsidRDefault="00827E09" w:rsidP="00827E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351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что они одевались?</w:t>
      </w:r>
    </w:p>
    <w:p w:rsidR="00827E09" w:rsidRPr="00827E09" w:rsidRDefault="00827E09" w:rsidP="00827E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4.Чем они занимались?</w:t>
      </w:r>
    </w:p>
    <w:p w:rsidR="00827E09" w:rsidRPr="00827E09" w:rsidRDefault="00827E09" w:rsidP="00827E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5.Что такое </w:t>
      </w:r>
      <w:proofErr w:type="spellStart"/>
      <w:r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сейды</w:t>
      </w:r>
      <w:proofErr w:type="spellEnd"/>
      <w:r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827E09" w:rsidRPr="00F540A2" w:rsidRDefault="00827E09" w:rsidP="00F540A2">
      <w:pPr>
        <w:shd w:val="clear" w:color="auto" w:fill="FFFFFF"/>
        <w:spacing w:before="100" w:beforeAutospacing="1" w:after="100" w:afterAutospacing="1" w:line="240" w:lineRule="auto"/>
        <w:rPr>
          <w:ins w:id="0" w:author="Unknown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351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защищались от врагов?</w:t>
      </w:r>
    </w:p>
    <w:p w:rsidR="00567930" w:rsidRPr="00567930" w:rsidRDefault="00567930" w:rsidP="00567930">
      <w:pPr>
        <w:spacing w:after="3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67930">
        <w:rPr>
          <w:rFonts w:ascii="Times New Roman" w:hAnsi="Times New Roman" w:cs="Times New Roman"/>
          <w:b/>
          <w:sz w:val="28"/>
          <w:szCs w:val="28"/>
        </w:rPr>
        <w:t>СЛАЙД 2.</w:t>
      </w:r>
    </w:p>
    <w:p w:rsidR="00190722" w:rsidRPr="00827E09" w:rsidRDefault="00F540A2" w:rsidP="0019072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E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Ведущий. </w:t>
      </w:r>
      <w:r w:rsidR="0019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0722"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жили и живут сейчас саамы?</w:t>
      </w:r>
    </w:p>
    <w:p w:rsidR="00827E09" w:rsidRDefault="00190722" w:rsidP="00827E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827E09"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</w:t>
      </w:r>
      <w:r w:rsid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торию севернее Полярного круга, </w:t>
      </w:r>
      <w:r w:rsidR="00827E09"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proofErr w:type="spellStart"/>
      <w:r w:rsidR="00827E09"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Беломорья</w:t>
      </w:r>
      <w:proofErr w:type="spellEnd"/>
      <w:r w:rsidR="00827E09"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востоке до норвежского моря на западе называют Лапландия. Это страна, где жили лопари. До 30-х годов ХХ</w:t>
      </w:r>
      <w:r w:rsid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27E09"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827E09"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27E09"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лопарями</w:t>
      </w:r>
      <w:proofErr w:type="gramEnd"/>
      <w:r w:rsidR="00827E09"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называли саамов. Русские исследователи переводят «</w:t>
      </w:r>
      <w:proofErr w:type="spellStart"/>
      <w:r w:rsidR="00827E09"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Лонь</w:t>
      </w:r>
      <w:proofErr w:type="spellEnd"/>
      <w:r w:rsidR="00827E09"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024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7E09"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7E09"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край, предел», «Лопарь» означает «человек, живущий на краю». Сейчас страны такой нет. Саамы живут в разных государствах. Из50 тысяч саамов 30 тысяч –</w:t>
      </w:r>
      <w:r w:rsidR="00AD5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7E09"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Норвегии,15 тысяч - в Швеции,14 тысяч - в Финляндии, 2тысячи –</w:t>
      </w:r>
      <w:r w:rsidR="0087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7E09"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России. </w:t>
      </w:r>
    </w:p>
    <w:p w:rsidR="00877198" w:rsidRPr="00877198" w:rsidRDefault="00877198" w:rsidP="008771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71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</w:p>
    <w:p w:rsidR="00827E09" w:rsidRPr="00827E09" w:rsidRDefault="00827E09" w:rsidP="00827E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Леса и тундра, льды и горы,</w:t>
      </w:r>
    </w:p>
    <w:p w:rsidR="00827E09" w:rsidRPr="00827E09" w:rsidRDefault="00827E09" w:rsidP="00827E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Озера, реки и моря,</w:t>
      </w:r>
    </w:p>
    <w:p w:rsidR="00827E09" w:rsidRPr="00827E09" w:rsidRDefault="00827E09" w:rsidP="00827E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Раскинулась в своих просторах </w:t>
      </w:r>
    </w:p>
    <w:p w:rsidR="0099364C" w:rsidRDefault="00827E09" w:rsidP="00827E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Родная Кольская земля.</w:t>
      </w:r>
    </w:p>
    <w:p w:rsidR="00877198" w:rsidRPr="00827E09" w:rsidRDefault="00877198" w:rsidP="0087719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аамы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раньше селились</w:t>
      </w:r>
      <w:r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берегах рек, озер, морских берегах, так как вели кочевой образ жизни в поисках рыбы, животных. Жили погостами. Погост-деревня.</w:t>
      </w:r>
    </w:p>
    <w:p w:rsidR="00567930" w:rsidRPr="00567930" w:rsidRDefault="00567930" w:rsidP="00567930">
      <w:pPr>
        <w:shd w:val="clear" w:color="auto" w:fill="FFFFFF"/>
        <w:spacing w:before="100" w:beforeAutospacing="1" w:after="100" w:afterAutospacing="1" w:line="240" w:lineRule="auto"/>
        <w:jc w:val="center"/>
        <w:rPr>
          <w:ins w:id="1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79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</w:p>
    <w:p w:rsidR="00877198" w:rsidRDefault="0099364C" w:rsidP="00827E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2" w:author="Unknown">
        <w:r w:rsidRPr="00F540A2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 xml:space="preserve"> </w:t>
        </w:r>
      </w:ins>
      <w:r w:rsidR="00827E09"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нас на Кольском полуострове Родиной саамов считается </w:t>
      </w:r>
      <w:proofErr w:type="spellStart"/>
      <w:r w:rsidR="00827E09"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Ловозерский</w:t>
      </w:r>
      <w:proofErr w:type="spellEnd"/>
      <w:r w:rsidR="00827E09"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край. Свое название он получил от озера Ловозеро и возникшего близ него саамского селения </w:t>
      </w:r>
      <w:proofErr w:type="spellStart"/>
      <w:r w:rsidR="00827E09"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Луявр-сийт</w:t>
      </w:r>
      <w:proofErr w:type="spellEnd"/>
      <w:r w:rsidR="00827E09"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7E09" w:rsidRPr="00827E09" w:rsidRDefault="00827E09" w:rsidP="00827E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настоящее время это поселок Ловозеро, которое является центром саамов. </w:t>
      </w:r>
    </w:p>
    <w:p w:rsidR="00827E09" w:rsidRPr="00190722" w:rsidRDefault="00827E09" w:rsidP="00827E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07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«Как назывались жилища саамов?» СЛАЙД</w:t>
      </w:r>
    </w:p>
    <w:p w:rsidR="00827E09" w:rsidRPr="00827E09" w:rsidRDefault="00827E09" w:rsidP="00827E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907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Кувакса</w:t>
      </w:r>
      <w:proofErr w:type="spellEnd"/>
      <w:r w:rsidRPr="001907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-</w:t>
      </w:r>
      <w:r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разборный чум из нескольких шестов</w:t>
      </w:r>
      <w:proofErr w:type="gramStart"/>
      <w:r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AD5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покрытый </w:t>
      </w:r>
      <w:proofErr w:type="spellStart"/>
      <w:r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оленими</w:t>
      </w:r>
      <w:proofErr w:type="spellEnd"/>
      <w:r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шкурами зимой и берестой летом. В центре разжигали костер.</w:t>
      </w:r>
    </w:p>
    <w:p w:rsidR="00827E09" w:rsidRPr="00190722" w:rsidRDefault="00827E09" w:rsidP="0019072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07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</w:p>
    <w:p w:rsidR="00AD5C82" w:rsidRDefault="00827E09" w:rsidP="00827E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Вежа</w:t>
      </w:r>
      <w:r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зимнее жилище. Она имела форму пирамиды высотой до 2,5метров</w:t>
      </w:r>
      <w:r w:rsidR="00AD5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Собирали ее из бревен. </w:t>
      </w:r>
      <w:r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Крышу покрывали хворостом, дерном. Дверь смотрела на юг. На противоположной стороне находились окно, его заделывали рыбным пузырем. В центре вежи был очаг из камней. Основное пространство покрывалось оленьими шкурами.</w:t>
      </w:r>
    </w:p>
    <w:p w:rsidR="00AD5C82" w:rsidRPr="00AD5C82" w:rsidRDefault="00AD5C82" w:rsidP="00AD5C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D5C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</w:p>
    <w:p w:rsidR="00827E09" w:rsidRPr="00827E09" w:rsidRDefault="00827E09" w:rsidP="00827E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AD5C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Тупа-избушка</w:t>
      </w:r>
      <w:proofErr w:type="spellEnd"/>
      <w:proofErr w:type="gramEnd"/>
      <w:r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бревен, высотой чуть больше 2 метров. Крышу </w:t>
      </w:r>
      <w:proofErr w:type="gramStart"/>
      <w:r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тупы</w:t>
      </w:r>
      <w:proofErr w:type="gramEnd"/>
      <w:r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делали плоской. Очаг делали из камней, обмазывая глиной. Изба имела 1или</w:t>
      </w:r>
      <w:r w:rsidR="00AD5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окна. Появились стол, скамья и посуда.</w:t>
      </w:r>
    </w:p>
    <w:p w:rsidR="00827E09" w:rsidRPr="00190722" w:rsidRDefault="00827E09" w:rsidP="00827E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07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«Как одевались?»                              СЛАЙД</w:t>
      </w:r>
    </w:p>
    <w:p w:rsidR="00827E09" w:rsidRDefault="00827E09" w:rsidP="00827E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Верхняя одежда шилась из о</w:t>
      </w:r>
      <w:r w:rsidR="00AD5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леньих шкур. Из сухожилий оленя </w:t>
      </w:r>
      <w:r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вытягивались нитки. Ими шили обувь, одежду, нанизывали бисер. Мужчины и женщины зимой одевали </w:t>
      </w:r>
      <w:proofErr w:type="spellStart"/>
      <w:r w:rsidRPr="00AD5C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печок</w:t>
      </w:r>
      <w:proofErr w:type="spellEnd"/>
      <w:r w:rsidRPr="00AD5C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или малицу</w:t>
      </w:r>
      <w:r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нижние конечности меховые штаны</w:t>
      </w:r>
      <w:r w:rsidR="00AD5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</w:t>
      </w:r>
      <w:r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руки</w:t>
      </w:r>
      <w:r w:rsidR="00AD5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меховые рукавицы, на ноги яры. Отличалась одежда м</w:t>
      </w:r>
      <w:r w:rsidR="00AD5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ужчин и женщин головным убором, </w:t>
      </w:r>
      <w:r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женщин он </w:t>
      </w:r>
      <w:proofErr w:type="spellStart"/>
      <w:r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шлемообразный</w:t>
      </w:r>
      <w:proofErr w:type="spellEnd"/>
      <w:r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77198" w:rsidRPr="00877198" w:rsidRDefault="00877198" w:rsidP="008771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71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</w:p>
    <w:p w:rsidR="00877198" w:rsidRDefault="00827E09" w:rsidP="00827E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907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Печок</w:t>
      </w:r>
      <w:proofErr w:type="spellEnd"/>
      <w:r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верхняя одежда глухого покроя, сшитой мехом наружу, со стоячим воротн</w:t>
      </w:r>
      <w:r w:rsidRPr="0019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иком и прорезью для головы и рук</w:t>
      </w:r>
    </w:p>
    <w:p w:rsidR="00827E09" w:rsidRPr="00190722" w:rsidRDefault="00877198" w:rsidP="0087719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71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</w:p>
    <w:p w:rsidR="00827E09" w:rsidRPr="00827E09" w:rsidRDefault="00827E09" w:rsidP="00827E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Малица</w:t>
      </w:r>
      <w:r w:rsidR="00AD5C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77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зимняя одежда с капюшоном,</w:t>
      </w:r>
      <w:r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мехом внутрь, немного расширенная книзу.</w:t>
      </w:r>
      <w:r w:rsidR="0019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7E09" w:rsidRPr="00827E09" w:rsidRDefault="00827E09" w:rsidP="00827E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Яры</w:t>
      </w:r>
      <w:r w:rsidR="00AD5C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длинные меховые сапоги</w:t>
      </w:r>
      <w:proofErr w:type="gramStart"/>
      <w:r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шитые из чередующихся полосок светлого и темного оленьего меха. Мужская и женская одежда отличалась головным убором. </w:t>
      </w:r>
    </w:p>
    <w:p w:rsidR="00827E09" w:rsidRPr="00827E09" w:rsidRDefault="00827E09" w:rsidP="00827E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традиционная одежда вытеснена ненецкой одеждой - малица и пимы.</w:t>
      </w:r>
    </w:p>
    <w:p w:rsidR="00827E09" w:rsidRPr="00190722" w:rsidRDefault="00827E09" w:rsidP="00827E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07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</w:p>
    <w:p w:rsidR="00877198" w:rsidRDefault="00827E09" w:rsidP="00827E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Летнюю одежду шили из кожи, чтоб не пропускала комаров. Женщины носили платья, напоминающие сарафан, разных цветов, преимущественно красных. На ногах </w:t>
      </w:r>
      <w:proofErr w:type="spellStart"/>
      <w:r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каньги</w:t>
      </w:r>
      <w:proofErr w:type="spellEnd"/>
      <w:r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877198" w:rsidRPr="008771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</w:p>
    <w:p w:rsidR="00827E09" w:rsidRPr="00827E09" w:rsidRDefault="00827E09" w:rsidP="00827E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907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Каньги</w:t>
      </w:r>
      <w:proofErr w:type="spellEnd"/>
      <w:r w:rsidRPr="001907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короткие полусапожки с длинными </w:t>
      </w:r>
      <w:proofErr w:type="gramStart"/>
      <w:r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завязанным</w:t>
      </w:r>
      <w:proofErr w:type="gramEnd"/>
      <w:r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оборами спереди. </w:t>
      </w:r>
      <w:r w:rsidRPr="001907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Оборы</w:t>
      </w:r>
      <w:r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–д</w:t>
      </w:r>
      <w:proofErr w:type="gramEnd"/>
      <w:r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линные ,сплетенные из шерсти завязки к обуви. Саамы украшали кусочками из оленьей шкуры. Меховая мозаика-узор из темных и светлых кусочков оленьего меха, между которыми вставляют кусочки цветного сукна. </w:t>
      </w:r>
      <w:r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Узор мозаики простой состоит из прямоугольника, квадрата и ромбов</w:t>
      </w:r>
      <w:proofErr w:type="gramStart"/>
      <w:r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вышивают бисером. Бисер –</w:t>
      </w:r>
      <w:r w:rsidR="00AD5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трех цвето</w:t>
      </w:r>
      <w:proofErr w:type="gramStart"/>
      <w:r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в(</w:t>
      </w:r>
      <w:proofErr w:type="gramEnd"/>
      <w:r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белого, </w:t>
      </w:r>
      <w:proofErr w:type="spellStart"/>
      <w:r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голубого</w:t>
      </w:r>
      <w:proofErr w:type="spellEnd"/>
      <w:r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желтого.) Никогда не употребляется черный бисер.</w:t>
      </w:r>
    </w:p>
    <w:p w:rsidR="00827E09" w:rsidRPr="00190722" w:rsidRDefault="00827E09" w:rsidP="00827E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07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«Чем они занимались?»                СЛАЙД</w:t>
      </w:r>
    </w:p>
    <w:p w:rsidR="00827E09" w:rsidRPr="00827E09" w:rsidRDefault="00827E09" w:rsidP="00827E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основном, занятия были связаны с животными. На первом месте это охота на животных песца, лисицу, зайца, иногда на белого или бурого медведя. </w:t>
      </w:r>
    </w:p>
    <w:p w:rsidR="00827E09" w:rsidRPr="00190722" w:rsidRDefault="00827E09" w:rsidP="00827E0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07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</w:p>
    <w:p w:rsidR="00827E09" w:rsidRPr="00827E09" w:rsidRDefault="00827E09" w:rsidP="00827E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втором месте рыболовство. Для этого мужчины делали лодки, плели рыболовные снасти. В устьях рек ловили семгу (</w:t>
      </w:r>
      <w:proofErr w:type="spellStart"/>
      <w:r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лус</w:t>
      </w:r>
      <w:proofErr w:type="spellEnd"/>
      <w:r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="00AD5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треску (</w:t>
      </w:r>
      <w:proofErr w:type="spellStart"/>
      <w:r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торек</w:t>
      </w:r>
      <w:proofErr w:type="spellEnd"/>
      <w:r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камбалу, палтус. В озерах –</w:t>
      </w:r>
      <w:r w:rsidR="00AD5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сиг, щуку, плотву, окуней и т.д.</w:t>
      </w:r>
    </w:p>
    <w:p w:rsidR="00C53DA7" w:rsidRPr="00190722" w:rsidRDefault="00827E09" w:rsidP="00827E09">
      <w:pPr>
        <w:shd w:val="clear" w:color="auto" w:fill="FFFFFF"/>
        <w:spacing w:before="100" w:beforeAutospacing="1" w:after="100" w:afterAutospacing="1" w:line="240" w:lineRule="auto"/>
        <w:jc w:val="center"/>
        <w:rPr>
          <w:ins w:id="3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07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</w:p>
    <w:p w:rsidR="0099364C" w:rsidRDefault="0099364C" w:rsidP="009936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4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Саами почитали оленя. Позднее стали разводить оленей. Домашний северный олень</w:t>
      </w:r>
      <w:r w:rsidR="00AD5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F54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прирученный дикий олень. Это отрасль хозяйства называется оленеводством. Оленеводство- смысл</w:t>
      </w:r>
      <w:r w:rsidR="00351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жизни саамов. Говорили о себе, </w:t>
      </w:r>
      <w:r w:rsidRPr="00F54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они «Олений народ». Зимой пастухи вместе со своими семьями кочуют за оленями. Олени добывают корм из-под снега. </w:t>
      </w:r>
      <w:r w:rsidR="00351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Мужчины не только добывали еду, </w:t>
      </w:r>
      <w:r w:rsidRPr="00F54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готовили сами. Это считалось их обязанностью. </w:t>
      </w:r>
    </w:p>
    <w:p w:rsidR="00C53DA7" w:rsidRPr="00C53DA7" w:rsidRDefault="00C53DA7" w:rsidP="00C53DA7">
      <w:pPr>
        <w:shd w:val="clear" w:color="auto" w:fill="FFFFFF"/>
        <w:spacing w:before="100" w:beforeAutospacing="1" w:after="100" w:afterAutospacing="1" w:line="240" w:lineRule="auto"/>
        <w:jc w:val="center"/>
        <w:rPr>
          <w:ins w:id="4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3D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</w:p>
    <w:p w:rsidR="00C53DA7" w:rsidRDefault="00C53DA7" w:rsidP="00C53DA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3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летнее время саами собирал</w:t>
      </w:r>
      <w:r w:rsid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бруснику, голубику, воронику, </w:t>
      </w:r>
      <w:r w:rsidRPr="00C53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морошку. А вот грибы не любил</w:t>
      </w:r>
      <w:r w:rsidR="00351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 Мужчины занимались вязанием, </w:t>
      </w:r>
      <w:r w:rsidRPr="00C53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плетением из бересты, резьбой по дереву. Женщины шили одежду и обувь. В настоящее врем</w:t>
      </w:r>
      <w:r w:rsidR="00351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занятия саамов не изменились, </w:t>
      </w:r>
      <w:r w:rsidRPr="00C53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единст</w:t>
      </w:r>
      <w:r w:rsidR="00351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венно мужчины не </w:t>
      </w:r>
      <w:proofErr w:type="gramStart"/>
      <w:r w:rsidR="00351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готовят</w:t>
      </w:r>
      <w:proofErr w:type="gramEnd"/>
      <w:r w:rsidR="00351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есть, </w:t>
      </w:r>
      <w:r w:rsidRPr="00C53D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делают женщины.</w:t>
      </w:r>
    </w:p>
    <w:p w:rsidR="00C53DA7" w:rsidRPr="00827E09" w:rsidRDefault="00C53DA7" w:rsidP="00C53DA7">
      <w:pPr>
        <w:shd w:val="clear" w:color="auto" w:fill="FFFFFF"/>
        <w:spacing w:before="100" w:beforeAutospacing="1" w:after="100" w:afterAutospacing="1" w:line="240" w:lineRule="auto"/>
        <w:jc w:val="center"/>
        <w:rPr>
          <w:ins w:id="5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7E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</w:p>
    <w:p w:rsidR="00827E09" w:rsidRPr="00190722" w:rsidRDefault="00827E09" w:rsidP="0099364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07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«Что такое </w:t>
      </w:r>
      <w:proofErr w:type="spellStart"/>
      <w:r w:rsidRPr="001907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сейд</w:t>
      </w:r>
      <w:proofErr w:type="spellEnd"/>
      <w:r w:rsidRPr="001907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?»</w:t>
      </w:r>
      <w:r w:rsidR="0019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Издревле люди пытались понять: почему идет снег, полыхает северное сияние. Жители Кольского полуострова верили в сверхъестественную силу. Они пытались влиять на различные явления природы. Помогали им северные колдуны (</w:t>
      </w:r>
      <w:proofErr w:type="spellStart"/>
      <w:r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нойды</w:t>
      </w:r>
      <w:proofErr w:type="spellEnd"/>
      <w:r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351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умели общаться с </w:t>
      </w:r>
      <w:proofErr w:type="spellStart"/>
      <w:r w:rsidRPr="0019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сейдами</w:t>
      </w:r>
      <w:proofErr w:type="spellEnd"/>
      <w:r w:rsidRPr="0019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27E09" w:rsidRPr="00190722" w:rsidRDefault="00827E09" w:rsidP="00827E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907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Послушайте сказку «Морская бабушка» </w:t>
      </w:r>
    </w:p>
    <w:p w:rsidR="00827E09" w:rsidRPr="00827E09" w:rsidRDefault="00827E09" w:rsidP="00827E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07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Сейды -</w:t>
      </w:r>
      <w:r w:rsidR="001907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камни, в которые превратились люди, олени, звери. </w:t>
      </w:r>
    </w:p>
    <w:p w:rsidR="00827E09" w:rsidRPr="00827E09" w:rsidRDefault="00827E09" w:rsidP="00827E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Камень имел человеческие</w:t>
      </w:r>
      <w:r w:rsidR="00AD5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черты. </w:t>
      </w:r>
      <w:proofErr w:type="spellStart"/>
      <w:r w:rsidR="00AD5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Сейд</w:t>
      </w:r>
      <w:proofErr w:type="spellEnd"/>
      <w:r w:rsidR="00AD5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задабривать, </w:t>
      </w:r>
      <w:r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 приносили подарки.</w:t>
      </w:r>
      <w:r w:rsidR="00351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351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Сейд</w:t>
      </w:r>
      <w:proofErr w:type="spellEnd"/>
      <w:r w:rsidR="00351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переводе окрик, испуг, </w:t>
      </w:r>
      <w:r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гнев на родственников -</w:t>
      </w:r>
      <w:r w:rsidR="000B1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причина </w:t>
      </w:r>
      <w:r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окаменения. За внимание </w:t>
      </w:r>
      <w:proofErr w:type="spellStart"/>
      <w:r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сейд</w:t>
      </w:r>
      <w:proofErr w:type="spellEnd"/>
      <w:r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помогал ловить рыбу, охотиться. За невнимание наказывал болезнями, лишением промысла. Северное сияние, по их мнению, было отголоски душ умерших предков.</w:t>
      </w:r>
    </w:p>
    <w:p w:rsidR="00C53DA7" w:rsidRPr="00C53DA7" w:rsidRDefault="00C53DA7" w:rsidP="00C53DA7">
      <w:pPr>
        <w:shd w:val="clear" w:color="auto" w:fill="FFFFFF"/>
        <w:spacing w:before="100" w:beforeAutospacing="1" w:after="100" w:afterAutospacing="1" w:line="240" w:lineRule="auto"/>
        <w:jc w:val="center"/>
        <w:rPr>
          <w:ins w:id="6" w:author="Unknown"/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53D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</w:t>
      </w:r>
    </w:p>
    <w:p w:rsidR="00827E09" w:rsidRPr="00827E09" w:rsidRDefault="0099364C" w:rsidP="00827E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ins w:id="7" w:author="Unknown">
        <w:r w:rsidRPr="00190722">
          <w:rPr>
            <w:rFonts w:ascii="Times New Roman" w:eastAsia="Times New Roman" w:hAnsi="Times New Roman" w:cs="Times New Roman"/>
            <w:b/>
            <w:color w:val="000000"/>
            <w:sz w:val="28"/>
            <w:szCs w:val="28"/>
            <w:lang w:eastAsia="ru-RU"/>
          </w:rPr>
          <w:t xml:space="preserve"> </w:t>
        </w:r>
      </w:ins>
      <w:r w:rsidR="00827E09" w:rsidRPr="001907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«Как защищались от врагов?»</w:t>
      </w:r>
      <w:r w:rsidR="00827E09"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века в век саамам приходилось бороться с врагами, которые стремились оттеснить рыбаков, охотников, оленеводов к северу, отнять их добычу</w:t>
      </w:r>
      <w:proofErr w:type="gramStart"/>
      <w:r w:rsidR="00827E09"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="00827E09"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тех пор на Кольской земле остались кровавые горы, острова, напоминающие о т</w:t>
      </w:r>
      <w:r w:rsidR="000B1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ех временах, битвах со шведами, </w:t>
      </w:r>
      <w:r w:rsidR="00827E09"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немц</w:t>
      </w:r>
      <w:r w:rsidR="000B15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ам </w:t>
      </w:r>
      <w:r w:rsidR="00827E09"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т.д.</w:t>
      </w:r>
      <w:r w:rsidR="00351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27E09" w:rsidRDefault="00877198" w:rsidP="00827E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827E09" w:rsidRPr="0082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аами спасались от врагов хитростью и ловкостью.</w:t>
      </w:r>
    </w:p>
    <w:p w:rsidR="00877198" w:rsidRDefault="00877198" w:rsidP="00877198">
      <w:pPr>
        <w:pStyle w:val="a4"/>
        <w:jc w:val="both"/>
        <w:rPr>
          <w:color w:val="000000"/>
          <w:sz w:val="28"/>
          <w:szCs w:val="28"/>
        </w:rPr>
      </w:pPr>
      <w:r w:rsidRPr="000D312A">
        <w:rPr>
          <w:b/>
          <w:color w:val="000000"/>
          <w:sz w:val="28"/>
          <w:szCs w:val="28"/>
        </w:rPr>
        <w:t xml:space="preserve">Ведущий: </w:t>
      </w:r>
      <w:r w:rsidRPr="000D312A">
        <w:rPr>
          <w:color w:val="000000"/>
          <w:sz w:val="28"/>
          <w:szCs w:val="28"/>
        </w:rPr>
        <w:t>Нет ни одного народа, у которого не было бы сказок, песен, преданий, пословиц и загадок. Зимой, в длинную, полярную ночь, сидели саамы в своих жилищах у очага, шили одежду из оленьих шкур, мастерили рыболовные снасти и рассказывали детям сказки. Сказки – любимый жанр саамов. Сегодня мы познакомимся</w:t>
      </w:r>
      <w:r>
        <w:rPr>
          <w:color w:val="000000"/>
          <w:sz w:val="28"/>
          <w:szCs w:val="28"/>
        </w:rPr>
        <w:t xml:space="preserve"> и увидим саамскую сказку «Жених из чужой земли», которую покажут обучающиеся объединения «Клуб краеведов». </w:t>
      </w:r>
      <w:r w:rsidRPr="000D312A">
        <w:rPr>
          <w:color w:val="000000"/>
          <w:sz w:val="28"/>
          <w:szCs w:val="28"/>
        </w:rPr>
        <w:t xml:space="preserve"> </w:t>
      </w:r>
    </w:p>
    <w:p w:rsidR="00877198" w:rsidRPr="00B55B48" w:rsidRDefault="00B55B48" w:rsidP="00B55B48">
      <w:pPr>
        <w:pStyle w:val="a4"/>
        <w:jc w:val="center"/>
        <w:rPr>
          <w:b/>
          <w:color w:val="000000"/>
          <w:sz w:val="28"/>
          <w:szCs w:val="28"/>
        </w:rPr>
      </w:pPr>
      <w:r w:rsidRPr="000D312A">
        <w:rPr>
          <w:b/>
          <w:color w:val="000000"/>
          <w:sz w:val="28"/>
          <w:szCs w:val="28"/>
        </w:rPr>
        <w:t>Инсценировка саамской сказки «Жених из чужой земли».</w:t>
      </w:r>
    </w:p>
    <w:p w:rsidR="00827E09" w:rsidRPr="00827E09" w:rsidRDefault="00E22EFD" w:rsidP="00827E0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теперь, ребята, я приглашаю на игровую программу «Саамские забавы», где вы сможете проявить свои творческие способности, ловкость, находчивость, закрепить свои знания.</w:t>
      </w:r>
    </w:p>
    <w:p w:rsidR="00615666" w:rsidRDefault="00E22EFD" w:rsidP="00E22EFD">
      <w:pPr>
        <w:pStyle w:val="1"/>
      </w:pPr>
      <w:r w:rsidRPr="00E22EFD">
        <w:rPr>
          <w:b/>
          <w:sz w:val="32"/>
          <w:szCs w:val="32"/>
        </w:rPr>
        <w:t>Игровая программа</w:t>
      </w:r>
      <w:r w:rsidR="00190722" w:rsidRPr="00E22EFD">
        <w:rPr>
          <w:b/>
          <w:sz w:val="32"/>
          <w:szCs w:val="32"/>
        </w:rPr>
        <w:t xml:space="preserve"> «Саамские забавы</w:t>
      </w:r>
      <w:r w:rsidR="00615666" w:rsidRPr="00E22EFD">
        <w:rPr>
          <w:b/>
          <w:sz w:val="32"/>
          <w:szCs w:val="32"/>
        </w:rPr>
        <w:t>»</w:t>
      </w:r>
      <w:hyperlink r:id="rId6" w:history="1"/>
    </w:p>
    <w:p w:rsidR="00E22EFD" w:rsidRPr="00E22EFD" w:rsidRDefault="00E22EFD" w:rsidP="00E22EFD">
      <w:pPr>
        <w:pStyle w:val="a4"/>
        <w:rPr>
          <w:bCs/>
          <w:sz w:val="28"/>
          <w:szCs w:val="28"/>
        </w:rPr>
      </w:pPr>
      <w:r w:rsidRPr="00E22EFD">
        <w:rPr>
          <w:b/>
          <w:bCs/>
          <w:sz w:val="28"/>
          <w:szCs w:val="28"/>
        </w:rPr>
        <w:t>Ведущий:</w:t>
      </w:r>
      <w:r>
        <w:rPr>
          <w:bCs/>
          <w:sz w:val="28"/>
          <w:szCs w:val="28"/>
        </w:rPr>
        <w:t xml:space="preserve"> Ребята, </w:t>
      </w:r>
      <w:r w:rsidRPr="00E22EFD">
        <w:rPr>
          <w:bCs/>
          <w:sz w:val="28"/>
          <w:szCs w:val="28"/>
        </w:rPr>
        <w:t xml:space="preserve"> Вы знаете саамский язык? Так давайте же поиграем в игру </w:t>
      </w:r>
      <w:r w:rsidRPr="00E22EFD">
        <w:rPr>
          <w:b/>
          <w:bCs/>
          <w:sz w:val="28"/>
          <w:szCs w:val="28"/>
        </w:rPr>
        <w:t>«Саамские слова».</w:t>
      </w:r>
      <w:r w:rsidR="004E1DDC">
        <w:rPr>
          <w:b/>
          <w:bCs/>
          <w:sz w:val="28"/>
          <w:szCs w:val="28"/>
        </w:rPr>
        <w:t xml:space="preserve"> </w:t>
      </w:r>
      <w:r w:rsidR="004E1DDC" w:rsidRPr="004E1DDC">
        <w:rPr>
          <w:bCs/>
          <w:sz w:val="28"/>
          <w:szCs w:val="28"/>
        </w:rPr>
        <w:t>Вам нужно разделиться на 2 команды.</w:t>
      </w:r>
    </w:p>
    <w:p w:rsidR="00B55B48" w:rsidRDefault="00E22EFD" w:rsidP="00E22EFD">
      <w:pPr>
        <w:pStyle w:val="a4"/>
        <w:rPr>
          <w:bCs/>
          <w:sz w:val="28"/>
          <w:szCs w:val="28"/>
        </w:rPr>
      </w:pPr>
      <w:r w:rsidRPr="00E22EFD">
        <w:rPr>
          <w:b/>
          <w:bCs/>
          <w:sz w:val="28"/>
          <w:szCs w:val="28"/>
        </w:rPr>
        <w:t>Условия:</w:t>
      </w:r>
      <w:r>
        <w:rPr>
          <w:bCs/>
          <w:sz w:val="28"/>
          <w:szCs w:val="28"/>
        </w:rPr>
        <w:t xml:space="preserve"> </w:t>
      </w:r>
      <w:r w:rsidRPr="00E22EFD">
        <w:rPr>
          <w:bCs/>
          <w:sz w:val="28"/>
          <w:szCs w:val="28"/>
        </w:rPr>
        <w:t xml:space="preserve">Сейчас каждая команда получит листочки с историей. Вам нужно саамские слова </w:t>
      </w:r>
      <w:proofErr w:type="gramStart"/>
      <w:r w:rsidRPr="00E22EFD">
        <w:rPr>
          <w:bCs/>
          <w:sz w:val="28"/>
          <w:szCs w:val="28"/>
        </w:rPr>
        <w:t>заменить на русские</w:t>
      </w:r>
      <w:proofErr w:type="gramEnd"/>
      <w:r w:rsidRPr="00E22EFD">
        <w:rPr>
          <w:bCs/>
          <w:sz w:val="28"/>
          <w:szCs w:val="28"/>
        </w:rPr>
        <w:t xml:space="preserve">. На доске вы видите саамские слова, а рядом русский перевод. Команда, которая быстрее </w:t>
      </w:r>
      <w:proofErr w:type="gramStart"/>
      <w:r w:rsidRPr="00E22EFD">
        <w:rPr>
          <w:bCs/>
          <w:sz w:val="28"/>
          <w:szCs w:val="28"/>
        </w:rPr>
        <w:t>справится</w:t>
      </w:r>
      <w:proofErr w:type="gramEnd"/>
      <w:r w:rsidRPr="00E22EFD">
        <w:rPr>
          <w:bCs/>
          <w:sz w:val="28"/>
          <w:szCs w:val="28"/>
        </w:rPr>
        <w:t xml:space="preserve"> побеждает.</w:t>
      </w:r>
    </w:p>
    <w:p w:rsidR="00B55B48" w:rsidRPr="004E1DDC" w:rsidRDefault="00B55B48" w:rsidP="004E1DDC">
      <w:pPr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C53DA7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(Звучит песня Малыхина «Здравствуй, северный народ!)</w:t>
      </w: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 СЛАЙДЫ.</w:t>
      </w:r>
    </w:p>
    <w:p w:rsidR="00E22EFD" w:rsidRPr="00E22EFD" w:rsidRDefault="00E22EFD" w:rsidP="00E22EFD">
      <w:pPr>
        <w:pStyle w:val="a4"/>
        <w:rPr>
          <w:bCs/>
          <w:sz w:val="28"/>
          <w:szCs w:val="28"/>
        </w:rPr>
      </w:pPr>
      <w:r w:rsidRPr="00E22EFD">
        <w:rPr>
          <w:bCs/>
          <w:sz w:val="28"/>
          <w:szCs w:val="28"/>
        </w:rPr>
        <w:t xml:space="preserve">Рассказ: </w:t>
      </w:r>
    </w:p>
    <w:p w:rsidR="00E22EFD" w:rsidRPr="00E22EFD" w:rsidRDefault="00E22EFD" w:rsidP="00E22EFD">
      <w:pPr>
        <w:pStyle w:val="a4"/>
        <w:rPr>
          <w:b/>
          <w:bCs/>
          <w:sz w:val="28"/>
          <w:szCs w:val="28"/>
        </w:rPr>
      </w:pPr>
      <w:r w:rsidRPr="00E22EFD">
        <w:rPr>
          <w:b/>
          <w:bCs/>
          <w:sz w:val="28"/>
          <w:szCs w:val="28"/>
        </w:rPr>
        <w:t>«</w:t>
      </w:r>
      <w:proofErr w:type="spellStart"/>
      <w:r w:rsidRPr="00E22EFD">
        <w:rPr>
          <w:b/>
          <w:bCs/>
          <w:sz w:val="28"/>
          <w:szCs w:val="28"/>
        </w:rPr>
        <w:t>Сейдозеро</w:t>
      </w:r>
      <w:proofErr w:type="spellEnd"/>
      <w:r w:rsidRPr="00E22EFD">
        <w:rPr>
          <w:b/>
          <w:bCs/>
          <w:sz w:val="28"/>
          <w:szCs w:val="28"/>
        </w:rPr>
        <w:t>»</w:t>
      </w:r>
    </w:p>
    <w:p w:rsidR="00E22EFD" w:rsidRPr="00E22EFD" w:rsidRDefault="00E22EFD" w:rsidP="00E22EFD">
      <w:pPr>
        <w:pStyle w:val="a4"/>
        <w:rPr>
          <w:bCs/>
          <w:sz w:val="28"/>
          <w:szCs w:val="28"/>
        </w:rPr>
      </w:pPr>
      <w:r w:rsidRPr="00E22EFD">
        <w:rPr>
          <w:bCs/>
          <w:sz w:val="28"/>
          <w:szCs w:val="28"/>
        </w:rPr>
        <w:t xml:space="preserve">На </w:t>
      </w:r>
      <w:proofErr w:type="spellStart"/>
      <w:r w:rsidRPr="00E22EFD">
        <w:rPr>
          <w:bCs/>
          <w:sz w:val="28"/>
          <w:szCs w:val="28"/>
        </w:rPr>
        <w:t>алл</w:t>
      </w:r>
      <w:proofErr w:type="spellEnd"/>
      <w:r w:rsidRPr="00E22EFD">
        <w:rPr>
          <w:bCs/>
          <w:sz w:val="28"/>
          <w:szCs w:val="28"/>
        </w:rPr>
        <w:t xml:space="preserve"> варе жил саам. Был он лов. Однажды отправился он за куль, взял </w:t>
      </w:r>
      <w:proofErr w:type="spellStart"/>
      <w:r w:rsidRPr="00E22EFD">
        <w:rPr>
          <w:bCs/>
          <w:sz w:val="28"/>
          <w:szCs w:val="28"/>
        </w:rPr>
        <w:t>вирме</w:t>
      </w:r>
      <w:proofErr w:type="spellEnd"/>
      <w:r w:rsidRPr="00E22EFD">
        <w:rPr>
          <w:bCs/>
          <w:sz w:val="28"/>
          <w:szCs w:val="28"/>
        </w:rPr>
        <w:t xml:space="preserve">, встал на </w:t>
      </w:r>
      <w:proofErr w:type="spellStart"/>
      <w:r w:rsidRPr="00E22EFD">
        <w:rPr>
          <w:bCs/>
          <w:sz w:val="28"/>
          <w:szCs w:val="28"/>
        </w:rPr>
        <w:t>каалк</w:t>
      </w:r>
      <w:proofErr w:type="spellEnd"/>
      <w:r w:rsidRPr="00E22EFD">
        <w:rPr>
          <w:bCs/>
          <w:sz w:val="28"/>
          <w:szCs w:val="28"/>
        </w:rPr>
        <w:t xml:space="preserve"> и поехал. Шел он по </w:t>
      </w:r>
      <w:proofErr w:type="spellStart"/>
      <w:r w:rsidRPr="00E22EFD">
        <w:rPr>
          <w:bCs/>
          <w:sz w:val="28"/>
          <w:szCs w:val="28"/>
        </w:rPr>
        <w:t>йеик</w:t>
      </w:r>
      <w:proofErr w:type="spellEnd"/>
      <w:r w:rsidRPr="00E22EFD">
        <w:rPr>
          <w:bCs/>
          <w:sz w:val="28"/>
          <w:szCs w:val="28"/>
        </w:rPr>
        <w:t xml:space="preserve"> и </w:t>
      </w:r>
      <w:proofErr w:type="gramStart"/>
      <w:r w:rsidRPr="00E22EFD">
        <w:rPr>
          <w:bCs/>
          <w:sz w:val="28"/>
          <w:szCs w:val="28"/>
        </w:rPr>
        <w:t>варе</w:t>
      </w:r>
      <w:proofErr w:type="gramEnd"/>
      <w:r w:rsidRPr="00E22EFD">
        <w:rPr>
          <w:bCs/>
          <w:sz w:val="28"/>
          <w:szCs w:val="28"/>
        </w:rPr>
        <w:t xml:space="preserve">, по </w:t>
      </w:r>
      <w:proofErr w:type="spellStart"/>
      <w:r w:rsidRPr="00E22EFD">
        <w:rPr>
          <w:bCs/>
          <w:sz w:val="28"/>
          <w:szCs w:val="28"/>
        </w:rPr>
        <w:t>йек</w:t>
      </w:r>
      <w:proofErr w:type="spellEnd"/>
      <w:r w:rsidRPr="00E22EFD">
        <w:rPr>
          <w:bCs/>
          <w:sz w:val="28"/>
          <w:szCs w:val="28"/>
        </w:rPr>
        <w:t xml:space="preserve"> и </w:t>
      </w:r>
      <w:proofErr w:type="spellStart"/>
      <w:r w:rsidRPr="00E22EFD">
        <w:rPr>
          <w:bCs/>
          <w:sz w:val="28"/>
          <w:szCs w:val="28"/>
        </w:rPr>
        <w:t>чор</w:t>
      </w:r>
      <w:proofErr w:type="spellEnd"/>
      <w:r w:rsidRPr="00E22EFD">
        <w:rPr>
          <w:bCs/>
          <w:sz w:val="28"/>
          <w:szCs w:val="28"/>
        </w:rPr>
        <w:t xml:space="preserve">. На небе переливалось </w:t>
      </w:r>
      <w:proofErr w:type="spellStart"/>
      <w:r w:rsidRPr="00E22EFD">
        <w:rPr>
          <w:bCs/>
          <w:sz w:val="28"/>
          <w:szCs w:val="28"/>
        </w:rPr>
        <w:t>васткиз</w:t>
      </w:r>
      <w:proofErr w:type="spellEnd"/>
      <w:r w:rsidRPr="00E22EFD">
        <w:rPr>
          <w:bCs/>
          <w:sz w:val="28"/>
          <w:szCs w:val="28"/>
        </w:rPr>
        <w:t xml:space="preserve">. На </w:t>
      </w:r>
      <w:proofErr w:type="spellStart"/>
      <w:r w:rsidRPr="00E22EFD">
        <w:rPr>
          <w:bCs/>
          <w:sz w:val="28"/>
          <w:szCs w:val="28"/>
        </w:rPr>
        <w:t>воайв</w:t>
      </w:r>
      <w:proofErr w:type="spellEnd"/>
      <w:r w:rsidRPr="00E22EFD">
        <w:rPr>
          <w:bCs/>
          <w:sz w:val="28"/>
          <w:szCs w:val="28"/>
        </w:rPr>
        <w:t xml:space="preserve"> </w:t>
      </w:r>
      <w:proofErr w:type="spellStart"/>
      <w:r w:rsidRPr="00E22EFD">
        <w:rPr>
          <w:bCs/>
          <w:sz w:val="28"/>
          <w:szCs w:val="28"/>
        </w:rPr>
        <w:t>чорр</w:t>
      </w:r>
      <w:proofErr w:type="spellEnd"/>
      <w:r w:rsidRPr="00E22EFD">
        <w:rPr>
          <w:bCs/>
          <w:sz w:val="28"/>
          <w:szCs w:val="28"/>
        </w:rPr>
        <w:t xml:space="preserve"> лежал </w:t>
      </w:r>
      <w:proofErr w:type="spellStart"/>
      <w:r w:rsidRPr="00E22EFD">
        <w:rPr>
          <w:bCs/>
          <w:sz w:val="28"/>
          <w:szCs w:val="28"/>
        </w:rPr>
        <w:t>выдз</w:t>
      </w:r>
      <w:proofErr w:type="spellEnd"/>
      <w:r w:rsidRPr="00E22EFD">
        <w:rPr>
          <w:bCs/>
          <w:sz w:val="28"/>
          <w:szCs w:val="28"/>
        </w:rPr>
        <w:t>.</w:t>
      </w:r>
    </w:p>
    <w:p w:rsidR="00E22EFD" w:rsidRPr="00E22EFD" w:rsidRDefault="00E22EFD" w:rsidP="00E22EFD">
      <w:pPr>
        <w:pStyle w:val="a4"/>
        <w:rPr>
          <w:bCs/>
          <w:sz w:val="28"/>
          <w:szCs w:val="28"/>
        </w:rPr>
      </w:pPr>
      <w:r w:rsidRPr="00E22EFD">
        <w:rPr>
          <w:bCs/>
          <w:sz w:val="28"/>
          <w:szCs w:val="28"/>
        </w:rPr>
        <w:lastRenderedPageBreak/>
        <w:t xml:space="preserve">Начал саам </w:t>
      </w:r>
      <w:proofErr w:type="spellStart"/>
      <w:r w:rsidRPr="00E22EFD">
        <w:rPr>
          <w:bCs/>
          <w:sz w:val="28"/>
          <w:szCs w:val="28"/>
        </w:rPr>
        <w:t>вирме</w:t>
      </w:r>
      <w:proofErr w:type="spellEnd"/>
      <w:r w:rsidRPr="00E22EFD">
        <w:rPr>
          <w:bCs/>
          <w:sz w:val="28"/>
          <w:szCs w:val="28"/>
        </w:rPr>
        <w:t xml:space="preserve"> в </w:t>
      </w:r>
      <w:proofErr w:type="spellStart"/>
      <w:r w:rsidRPr="00E22EFD">
        <w:rPr>
          <w:bCs/>
          <w:sz w:val="28"/>
          <w:szCs w:val="28"/>
        </w:rPr>
        <w:t>явр</w:t>
      </w:r>
      <w:proofErr w:type="spellEnd"/>
      <w:r w:rsidRPr="00E22EFD">
        <w:rPr>
          <w:bCs/>
          <w:sz w:val="28"/>
          <w:szCs w:val="28"/>
        </w:rPr>
        <w:t xml:space="preserve"> закидывать. Не везло с рыбалкой. Но тут откуда не </w:t>
      </w:r>
      <w:proofErr w:type="gramStart"/>
      <w:r w:rsidRPr="00E22EFD">
        <w:rPr>
          <w:bCs/>
          <w:sz w:val="28"/>
          <w:szCs w:val="28"/>
        </w:rPr>
        <w:t>возьмись</w:t>
      </w:r>
      <w:proofErr w:type="gramEnd"/>
      <w:r w:rsidRPr="00E22EFD">
        <w:rPr>
          <w:bCs/>
          <w:sz w:val="28"/>
          <w:szCs w:val="28"/>
        </w:rPr>
        <w:t xml:space="preserve"> вылетел дух из камня и стал саам куль одну за одной вытаскивать, так и наловил себе на ужин. Позже выяснилось, что это был дух - </w:t>
      </w:r>
      <w:proofErr w:type="spellStart"/>
      <w:r w:rsidRPr="00E22EFD">
        <w:rPr>
          <w:bCs/>
          <w:sz w:val="28"/>
          <w:szCs w:val="28"/>
        </w:rPr>
        <w:t>Сейд</w:t>
      </w:r>
      <w:proofErr w:type="spellEnd"/>
      <w:r w:rsidRPr="00E22EFD">
        <w:rPr>
          <w:bCs/>
          <w:sz w:val="28"/>
          <w:szCs w:val="28"/>
        </w:rPr>
        <w:t xml:space="preserve"> - покровитель охоты, рыбной ловли и других промыслов. А </w:t>
      </w:r>
      <w:proofErr w:type="spellStart"/>
      <w:r w:rsidRPr="00E22EFD">
        <w:rPr>
          <w:bCs/>
          <w:sz w:val="28"/>
          <w:szCs w:val="28"/>
        </w:rPr>
        <w:t>явр</w:t>
      </w:r>
      <w:proofErr w:type="spellEnd"/>
      <w:r w:rsidRPr="00E22EFD">
        <w:rPr>
          <w:bCs/>
          <w:sz w:val="28"/>
          <w:szCs w:val="28"/>
        </w:rPr>
        <w:t xml:space="preserve"> прозвали </w:t>
      </w:r>
      <w:proofErr w:type="spellStart"/>
      <w:r w:rsidRPr="00E22EFD">
        <w:rPr>
          <w:bCs/>
          <w:sz w:val="28"/>
          <w:szCs w:val="28"/>
        </w:rPr>
        <w:t>Сейдозером</w:t>
      </w:r>
      <w:proofErr w:type="spellEnd"/>
      <w:r w:rsidRPr="00E22EFD">
        <w:rPr>
          <w:bCs/>
          <w:sz w:val="28"/>
          <w:szCs w:val="28"/>
        </w:rPr>
        <w:t>, в честь священного духа.</w:t>
      </w:r>
    </w:p>
    <w:p w:rsidR="00E22EFD" w:rsidRPr="00E22EFD" w:rsidRDefault="00E22EFD" w:rsidP="00E22EFD">
      <w:pPr>
        <w:pStyle w:val="a4"/>
        <w:rPr>
          <w:b/>
          <w:bCs/>
          <w:sz w:val="28"/>
          <w:szCs w:val="28"/>
        </w:rPr>
      </w:pPr>
      <w:r w:rsidRPr="00E22EFD">
        <w:rPr>
          <w:b/>
          <w:bCs/>
          <w:sz w:val="28"/>
          <w:szCs w:val="28"/>
        </w:rPr>
        <w:t xml:space="preserve">Проверка: </w:t>
      </w:r>
    </w:p>
    <w:p w:rsidR="00E22EFD" w:rsidRPr="00E22EFD" w:rsidRDefault="00E22EFD" w:rsidP="00E22EFD">
      <w:pPr>
        <w:pStyle w:val="a4"/>
        <w:rPr>
          <w:b/>
          <w:bCs/>
          <w:sz w:val="28"/>
          <w:szCs w:val="28"/>
        </w:rPr>
      </w:pPr>
      <w:r w:rsidRPr="00E22EFD">
        <w:rPr>
          <w:b/>
          <w:bCs/>
          <w:sz w:val="28"/>
          <w:szCs w:val="28"/>
        </w:rPr>
        <w:t>«</w:t>
      </w:r>
      <w:proofErr w:type="spellStart"/>
      <w:r w:rsidRPr="00E22EFD">
        <w:rPr>
          <w:b/>
          <w:bCs/>
          <w:sz w:val="28"/>
          <w:szCs w:val="28"/>
        </w:rPr>
        <w:t>Сейдозеро</w:t>
      </w:r>
      <w:proofErr w:type="spellEnd"/>
      <w:r w:rsidRPr="00E22EFD">
        <w:rPr>
          <w:b/>
          <w:bCs/>
          <w:sz w:val="28"/>
          <w:szCs w:val="28"/>
        </w:rPr>
        <w:t xml:space="preserve">» </w:t>
      </w:r>
    </w:p>
    <w:p w:rsidR="00E22EFD" w:rsidRPr="00E22EFD" w:rsidRDefault="00E22EFD" w:rsidP="00E22EFD">
      <w:pPr>
        <w:pStyle w:val="a4"/>
        <w:rPr>
          <w:bCs/>
          <w:sz w:val="28"/>
          <w:szCs w:val="28"/>
        </w:rPr>
      </w:pPr>
      <w:r w:rsidRPr="00E22EFD">
        <w:rPr>
          <w:bCs/>
          <w:sz w:val="28"/>
          <w:szCs w:val="28"/>
        </w:rPr>
        <w:t>На высоком холме жил саам. Был он сильным и смелым. Однажды отправился он за рыбой, взял сеть, встал на лыжи и поехал. Шел он по болотам и холму, по рекам и горам. На небе переливалось северное сияние. На вершине горы лежал снег.</w:t>
      </w:r>
    </w:p>
    <w:p w:rsidR="00E22EFD" w:rsidRPr="00E22EFD" w:rsidRDefault="00E22EFD" w:rsidP="00E22EFD">
      <w:pPr>
        <w:pStyle w:val="a4"/>
        <w:rPr>
          <w:bCs/>
          <w:sz w:val="28"/>
          <w:szCs w:val="28"/>
        </w:rPr>
      </w:pPr>
      <w:r w:rsidRPr="00E22EFD">
        <w:rPr>
          <w:bCs/>
          <w:sz w:val="28"/>
          <w:szCs w:val="28"/>
        </w:rPr>
        <w:t xml:space="preserve">Начал саам сеть в реку закидывать. Не везло с рыбалкой. Но тут откуда не </w:t>
      </w:r>
      <w:proofErr w:type="gramStart"/>
      <w:r w:rsidRPr="00E22EFD">
        <w:rPr>
          <w:bCs/>
          <w:sz w:val="28"/>
          <w:szCs w:val="28"/>
        </w:rPr>
        <w:t>возьмись</w:t>
      </w:r>
      <w:proofErr w:type="gramEnd"/>
      <w:r w:rsidRPr="00E22EFD">
        <w:rPr>
          <w:bCs/>
          <w:sz w:val="28"/>
          <w:szCs w:val="28"/>
        </w:rPr>
        <w:t xml:space="preserve"> вылетел дух из камня и стал саам рыбу одну за одной вытаскивать, так и наловил себе на ужин. Позже выяснилось, что это был дух – </w:t>
      </w:r>
      <w:proofErr w:type="spellStart"/>
      <w:r w:rsidRPr="00E22EFD">
        <w:rPr>
          <w:bCs/>
          <w:sz w:val="28"/>
          <w:szCs w:val="28"/>
        </w:rPr>
        <w:t>Сейд</w:t>
      </w:r>
      <w:proofErr w:type="spellEnd"/>
      <w:r w:rsidRPr="00E22EFD">
        <w:rPr>
          <w:bCs/>
          <w:sz w:val="28"/>
          <w:szCs w:val="28"/>
        </w:rPr>
        <w:t xml:space="preserve"> - покровитель охоты, рыбной ловли и других промыслов. А озеро прозвали </w:t>
      </w:r>
      <w:proofErr w:type="spellStart"/>
      <w:r w:rsidRPr="00E22EFD">
        <w:rPr>
          <w:bCs/>
          <w:sz w:val="28"/>
          <w:szCs w:val="28"/>
        </w:rPr>
        <w:t>Сейдозером</w:t>
      </w:r>
      <w:proofErr w:type="spellEnd"/>
      <w:r w:rsidRPr="00E22EFD">
        <w:rPr>
          <w:bCs/>
          <w:sz w:val="28"/>
          <w:szCs w:val="28"/>
        </w:rPr>
        <w:t>, в честь священного духа.</w:t>
      </w:r>
    </w:p>
    <w:p w:rsidR="00E22EFD" w:rsidRPr="00E22EFD" w:rsidRDefault="00E22EFD" w:rsidP="00E22EFD">
      <w:pPr>
        <w:pStyle w:val="a4"/>
        <w:rPr>
          <w:b/>
          <w:bCs/>
          <w:sz w:val="28"/>
          <w:szCs w:val="28"/>
        </w:rPr>
      </w:pPr>
      <w:r w:rsidRPr="00E22EFD">
        <w:rPr>
          <w:b/>
          <w:bCs/>
          <w:sz w:val="28"/>
          <w:szCs w:val="28"/>
        </w:rPr>
        <w:t>Перевод:</w:t>
      </w:r>
    </w:p>
    <w:p w:rsidR="00E22EFD" w:rsidRPr="00E22EFD" w:rsidRDefault="00E22EFD" w:rsidP="00E22EFD">
      <w:pPr>
        <w:pStyle w:val="a4"/>
        <w:rPr>
          <w:b/>
          <w:bCs/>
          <w:sz w:val="28"/>
          <w:szCs w:val="28"/>
        </w:rPr>
      </w:pPr>
      <w:r w:rsidRPr="00E22EFD">
        <w:rPr>
          <w:b/>
          <w:bCs/>
          <w:sz w:val="28"/>
          <w:szCs w:val="28"/>
        </w:rPr>
        <w:t xml:space="preserve">Алл - </w:t>
      </w:r>
      <w:proofErr w:type="gramStart"/>
      <w:r w:rsidRPr="00E22EFD">
        <w:rPr>
          <w:b/>
          <w:bCs/>
          <w:sz w:val="28"/>
          <w:szCs w:val="28"/>
        </w:rPr>
        <w:t>высокий</w:t>
      </w:r>
      <w:proofErr w:type="gramEnd"/>
      <w:r w:rsidRPr="00E22EFD">
        <w:rPr>
          <w:b/>
          <w:bCs/>
          <w:sz w:val="28"/>
          <w:szCs w:val="28"/>
        </w:rPr>
        <w:t>,</w:t>
      </w:r>
    </w:p>
    <w:p w:rsidR="00E22EFD" w:rsidRPr="00E22EFD" w:rsidRDefault="00E22EFD" w:rsidP="00E22EFD">
      <w:pPr>
        <w:pStyle w:val="a4"/>
        <w:rPr>
          <w:b/>
          <w:bCs/>
          <w:sz w:val="28"/>
          <w:szCs w:val="28"/>
        </w:rPr>
      </w:pPr>
      <w:proofErr w:type="spellStart"/>
      <w:r w:rsidRPr="00E22EFD">
        <w:rPr>
          <w:b/>
          <w:bCs/>
          <w:sz w:val="28"/>
          <w:szCs w:val="28"/>
        </w:rPr>
        <w:t>Варре</w:t>
      </w:r>
      <w:proofErr w:type="spellEnd"/>
      <w:r w:rsidRPr="00E22EFD">
        <w:rPr>
          <w:b/>
          <w:bCs/>
          <w:sz w:val="28"/>
          <w:szCs w:val="28"/>
        </w:rPr>
        <w:t xml:space="preserve"> - холм,</w:t>
      </w:r>
    </w:p>
    <w:p w:rsidR="00E22EFD" w:rsidRPr="00E22EFD" w:rsidRDefault="00E22EFD" w:rsidP="00E22EFD">
      <w:pPr>
        <w:pStyle w:val="a4"/>
        <w:rPr>
          <w:b/>
          <w:bCs/>
          <w:sz w:val="28"/>
          <w:szCs w:val="28"/>
        </w:rPr>
      </w:pPr>
      <w:r w:rsidRPr="00E22EFD">
        <w:rPr>
          <w:b/>
          <w:bCs/>
          <w:sz w:val="28"/>
          <w:szCs w:val="28"/>
        </w:rPr>
        <w:t>Лов - сильный, смелый,</w:t>
      </w:r>
    </w:p>
    <w:p w:rsidR="00E22EFD" w:rsidRPr="00E22EFD" w:rsidRDefault="00E22EFD" w:rsidP="00E22EFD">
      <w:pPr>
        <w:pStyle w:val="a4"/>
        <w:rPr>
          <w:b/>
          <w:bCs/>
          <w:sz w:val="28"/>
          <w:szCs w:val="28"/>
        </w:rPr>
      </w:pPr>
      <w:r w:rsidRPr="00E22EFD">
        <w:rPr>
          <w:b/>
          <w:bCs/>
          <w:sz w:val="28"/>
          <w:szCs w:val="28"/>
        </w:rPr>
        <w:t>Куль - рыба,</w:t>
      </w:r>
    </w:p>
    <w:p w:rsidR="00E22EFD" w:rsidRPr="00E22EFD" w:rsidRDefault="00E22EFD" w:rsidP="00E22EFD">
      <w:pPr>
        <w:pStyle w:val="a4"/>
        <w:rPr>
          <w:b/>
          <w:bCs/>
          <w:sz w:val="28"/>
          <w:szCs w:val="28"/>
        </w:rPr>
      </w:pPr>
      <w:proofErr w:type="spellStart"/>
      <w:r w:rsidRPr="00E22EFD">
        <w:rPr>
          <w:b/>
          <w:bCs/>
          <w:sz w:val="28"/>
          <w:szCs w:val="28"/>
        </w:rPr>
        <w:t>Вирме</w:t>
      </w:r>
      <w:proofErr w:type="spellEnd"/>
      <w:r w:rsidRPr="00E22EFD">
        <w:rPr>
          <w:b/>
          <w:bCs/>
          <w:sz w:val="28"/>
          <w:szCs w:val="28"/>
        </w:rPr>
        <w:t xml:space="preserve"> - сеть,</w:t>
      </w:r>
    </w:p>
    <w:p w:rsidR="00E22EFD" w:rsidRPr="00E22EFD" w:rsidRDefault="00E22EFD" w:rsidP="00E22EFD">
      <w:pPr>
        <w:pStyle w:val="a4"/>
        <w:rPr>
          <w:b/>
          <w:bCs/>
          <w:sz w:val="28"/>
          <w:szCs w:val="28"/>
        </w:rPr>
      </w:pPr>
      <w:proofErr w:type="spellStart"/>
      <w:r w:rsidRPr="00E22EFD">
        <w:rPr>
          <w:b/>
          <w:bCs/>
          <w:sz w:val="28"/>
          <w:szCs w:val="28"/>
        </w:rPr>
        <w:t>Каалк</w:t>
      </w:r>
      <w:proofErr w:type="spellEnd"/>
      <w:r w:rsidRPr="00E22EFD">
        <w:rPr>
          <w:b/>
          <w:bCs/>
          <w:sz w:val="28"/>
          <w:szCs w:val="28"/>
        </w:rPr>
        <w:t xml:space="preserve"> - лыжи,</w:t>
      </w:r>
    </w:p>
    <w:p w:rsidR="00E22EFD" w:rsidRPr="00E22EFD" w:rsidRDefault="00E22EFD" w:rsidP="00E22EFD">
      <w:pPr>
        <w:pStyle w:val="a4"/>
        <w:rPr>
          <w:b/>
          <w:bCs/>
          <w:sz w:val="28"/>
          <w:szCs w:val="28"/>
        </w:rPr>
      </w:pPr>
      <w:proofErr w:type="spellStart"/>
      <w:r w:rsidRPr="00E22EFD">
        <w:rPr>
          <w:b/>
          <w:bCs/>
          <w:sz w:val="28"/>
          <w:szCs w:val="28"/>
        </w:rPr>
        <w:t>Йеик</w:t>
      </w:r>
      <w:proofErr w:type="spellEnd"/>
      <w:r w:rsidRPr="00E22EFD">
        <w:rPr>
          <w:b/>
          <w:bCs/>
          <w:sz w:val="28"/>
          <w:szCs w:val="28"/>
        </w:rPr>
        <w:t xml:space="preserve"> - болото,</w:t>
      </w:r>
    </w:p>
    <w:p w:rsidR="00E22EFD" w:rsidRPr="00E22EFD" w:rsidRDefault="00E22EFD" w:rsidP="00E22EFD">
      <w:pPr>
        <w:pStyle w:val="a4"/>
        <w:rPr>
          <w:b/>
          <w:bCs/>
          <w:sz w:val="28"/>
          <w:szCs w:val="28"/>
        </w:rPr>
      </w:pPr>
      <w:proofErr w:type="spellStart"/>
      <w:r w:rsidRPr="00E22EFD">
        <w:rPr>
          <w:b/>
          <w:bCs/>
          <w:sz w:val="28"/>
          <w:szCs w:val="28"/>
        </w:rPr>
        <w:t>Йек</w:t>
      </w:r>
      <w:proofErr w:type="spellEnd"/>
      <w:r w:rsidRPr="00E22EFD">
        <w:rPr>
          <w:b/>
          <w:bCs/>
          <w:sz w:val="28"/>
          <w:szCs w:val="28"/>
        </w:rPr>
        <w:t xml:space="preserve"> - река,</w:t>
      </w:r>
    </w:p>
    <w:p w:rsidR="00E22EFD" w:rsidRPr="00E22EFD" w:rsidRDefault="00E22EFD" w:rsidP="00E22EFD">
      <w:pPr>
        <w:pStyle w:val="a4"/>
        <w:rPr>
          <w:b/>
          <w:bCs/>
          <w:sz w:val="28"/>
          <w:szCs w:val="28"/>
        </w:rPr>
      </w:pPr>
      <w:proofErr w:type="spellStart"/>
      <w:r w:rsidRPr="00E22EFD">
        <w:rPr>
          <w:b/>
          <w:bCs/>
          <w:sz w:val="28"/>
          <w:szCs w:val="28"/>
        </w:rPr>
        <w:t>Чорр</w:t>
      </w:r>
      <w:proofErr w:type="spellEnd"/>
      <w:r w:rsidRPr="00E22EFD">
        <w:rPr>
          <w:b/>
          <w:bCs/>
          <w:sz w:val="28"/>
          <w:szCs w:val="28"/>
        </w:rPr>
        <w:t xml:space="preserve"> - гора,</w:t>
      </w:r>
    </w:p>
    <w:p w:rsidR="00E22EFD" w:rsidRPr="00E22EFD" w:rsidRDefault="00E22EFD" w:rsidP="00E22EFD">
      <w:pPr>
        <w:pStyle w:val="a4"/>
        <w:rPr>
          <w:b/>
          <w:bCs/>
          <w:sz w:val="28"/>
          <w:szCs w:val="28"/>
        </w:rPr>
      </w:pPr>
      <w:proofErr w:type="spellStart"/>
      <w:r w:rsidRPr="00E22EFD">
        <w:rPr>
          <w:b/>
          <w:bCs/>
          <w:sz w:val="28"/>
          <w:szCs w:val="28"/>
        </w:rPr>
        <w:t>Васткиз</w:t>
      </w:r>
      <w:proofErr w:type="spellEnd"/>
      <w:r w:rsidRPr="00E22EFD">
        <w:rPr>
          <w:b/>
          <w:bCs/>
          <w:sz w:val="28"/>
          <w:szCs w:val="28"/>
        </w:rPr>
        <w:t xml:space="preserve"> - северное сияние,</w:t>
      </w:r>
    </w:p>
    <w:p w:rsidR="00E22EFD" w:rsidRPr="00E22EFD" w:rsidRDefault="00E22EFD" w:rsidP="00E22EFD">
      <w:pPr>
        <w:pStyle w:val="a4"/>
        <w:rPr>
          <w:b/>
          <w:bCs/>
          <w:sz w:val="28"/>
          <w:szCs w:val="28"/>
        </w:rPr>
      </w:pPr>
      <w:proofErr w:type="spellStart"/>
      <w:r w:rsidRPr="00E22EFD">
        <w:rPr>
          <w:b/>
          <w:bCs/>
          <w:sz w:val="28"/>
          <w:szCs w:val="28"/>
        </w:rPr>
        <w:t>Воайв</w:t>
      </w:r>
      <w:proofErr w:type="spellEnd"/>
      <w:r w:rsidRPr="00E22EFD">
        <w:rPr>
          <w:b/>
          <w:bCs/>
          <w:sz w:val="28"/>
          <w:szCs w:val="28"/>
        </w:rPr>
        <w:t xml:space="preserve"> - вершина,</w:t>
      </w:r>
    </w:p>
    <w:p w:rsidR="00E22EFD" w:rsidRDefault="00E22EFD" w:rsidP="00E22EFD">
      <w:pPr>
        <w:pStyle w:val="a4"/>
        <w:rPr>
          <w:b/>
          <w:bCs/>
          <w:sz w:val="28"/>
          <w:szCs w:val="28"/>
        </w:rPr>
      </w:pPr>
      <w:proofErr w:type="spellStart"/>
      <w:r w:rsidRPr="00E22EFD">
        <w:rPr>
          <w:b/>
          <w:bCs/>
          <w:sz w:val="28"/>
          <w:szCs w:val="28"/>
        </w:rPr>
        <w:t>Явр</w:t>
      </w:r>
      <w:proofErr w:type="spellEnd"/>
      <w:r w:rsidRPr="00E22EFD">
        <w:rPr>
          <w:b/>
          <w:bCs/>
          <w:sz w:val="28"/>
          <w:szCs w:val="28"/>
        </w:rPr>
        <w:t xml:space="preserve"> - озеро.</w:t>
      </w:r>
    </w:p>
    <w:p w:rsidR="00484D0B" w:rsidRPr="00484D0B" w:rsidRDefault="00484D0B" w:rsidP="00484D0B">
      <w:pPr>
        <w:pStyle w:val="a4"/>
        <w:rPr>
          <w:b/>
        </w:rPr>
      </w:pPr>
      <w:r w:rsidRPr="00484D0B">
        <w:rPr>
          <w:b/>
          <w:bCs/>
          <w:sz w:val="28"/>
          <w:szCs w:val="28"/>
        </w:rPr>
        <w:lastRenderedPageBreak/>
        <w:t>Ведущий:</w:t>
      </w:r>
      <w:r w:rsidRPr="00484D0B">
        <w:rPr>
          <w:bCs/>
          <w:sz w:val="28"/>
          <w:szCs w:val="28"/>
        </w:rPr>
        <w:t xml:space="preserve"> А хорошо ли в</w:t>
      </w:r>
      <w:r w:rsidR="004E1DDC">
        <w:rPr>
          <w:bCs/>
          <w:sz w:val="28"/>
          <w:szCs w:val="28"/>
        </w:rPr>
        <w:t xml:space="preserve">ы знаете песни о севере? Сейчас </w:t>
      </w:r>
      <w:r w:rsidRPr="00484D0B">
        <w:rPr>
          <w:bCs/>
          <w:sz w:val="28"/>
          <w:szCs w:val="28"/>
        </w:rPr>
        <w:t>команды получат листочки с песнями, но некоторые слова пропущены. Вам необходимо вставить в пропуски нужные слова. А в конце спеть одну на выбор.</w:t>
      </w:r>
    </w:p>
    <w:p w:rsidR="00484D0B" w:rsidRPr="00484D0B" w:rsidRDefault="00484D0B" w:rsidP="00484D0B">
      <w:pPr>
        <w:pStyle w:val="a4"/>
        <w:rPr>
          <w:bCs/>
          <w:sz w:val="28"/>
          <w:szCs w:val="28"/>
        </w:rPr>
      </w:pPr>
      <w:r w:rsidRPr="00484D0B">
        <w:rPr>
          <w:bCs/>
          <w:sz w:val="28"/>
          <w:szCs w:val="28"/>
        </w:rPr>
        <w:t>Игра песни:</w:t>
      </w:r>
    </w:p>
    <w:p w:rsidR="00484D0B" w:rsidRPr="00484D0B" w:rsidRDefault="00484D0B" w:rsidP="00484D0B">
      <w:pPr>
        <w:pStyle w:val="a4"/>
        <w:rPr>
          <w:bCs/>
          <w:sz w:val="28"/>
          <w:szCs w:val="28"/>
        </w:rPr>
      </w:pPr>
      <w:r w:rsidRPr="00484D0B">
        <w:rPr>
          <w:bCs/>
          <w:sz w:val="28"/>
          <w:szCs w:val="28"/>
        </w:rPr>
        <w:t>- « Мы поедем, мы помчимся…»</w:t>
      </w:r>
    </w:p>
    <w:p w:rsidR="00484D0B" w:rsidRPr="00484D0B" w:rsidRDefault="00484D0B" w:rsidP="00484D0B">
      <w:pPr>
        <w:pStyle w:val="a4"/>
        <w:rPr>
          <w:bCs/>
          <w:sz w:val="28"/>
          <w:szCs w:val="28"/>
        </w:rPr>
      </w:pPr>
      <w:r w:rsidRPr="00484D0B">
        <w:rPr>
          <w:bCs/>
          <w:sz w:val="28"/>
          <w:szCs w:val="28"/>
        </w:rPr>
        <w:t>- «Где-то на белом свете»</w:t>
      </w:r>
    </w:p>
    <w:p w:rsidR="00484D0B" w:rsidRPr="00484D0B" w:rsidRDefault="00484D0B" w:rsidP="00484D0B">
      <w:pPr>
        <w:pStyle w:val="a4"/>
        <w:rPr>
          <w:bCs/>
          <w:sz w:val="28"/>
          <w:szCs w:val="28"/>
        </w:rPr>
      </w:pPr>
      <w:r w:rsidRPr="00484D0B">
        <w:rPr>
          <w:bCs/>
          <w:sz w:val="28"/>
          <w:szCs w:val="28"/>
        </w:rPr>
        <w:t>- «И уносят меня 3 белых коня»</w:t>
      </w:r>
    </w:p>
    <w:p w:rsidR="00484D0B" w:rsidRPr="00484D0B" w:rsidRDefault="00484D0B" w:rsidP="00484D0B">
      <w:pPr>
        <w:pStyle w:val="a4"/>
        <w:rPr>
          <w:bCs/>
          <w:sz w:val="28"/>
          <w:szCs w:val="28"/>
        </w:rPr>
      </w:pPr>
      <w:r w:rsidRPr="00484D0B">
        <w:rPr>
          <w:bCs/>
          <w:sz w:val="28"/>
          <w:szCs w:val="28"/>
        </w:rPr>
        <w:t>- «Ложкой снег мешаю…»</w:t>
      </w:r>
    </w:p>
    <w:p w:rsidR="00484D0B" w:rsidRPr="00484D0B" w:rsidRDefault="00484D0B" w:rsidP="00484D0B">
      <w:pPr>
        <w:pStyle w:val="a4"/>
        <w:rPr>
          <w:bCs/>
          <w:sz w:val="28"/>
          <w:szCs w:val="28"/>
        </w:rPr>
      </w:pPr>
      <w:r w:rsidRPr="00484D0B">
        <w:rPr>
          <w:bCs/>
          <w:sz w:val="28"/>
          <w:szCs w:val="28"/>
        </w:rPr>
        <w:t xml:space="preserve">Мы поедем, мы помчимся на оленях утром ранним </w:t>
      </w:r>
    </w:p>
    <w:p w:rsidR="00484D0B" w:rsidRPr="00484D0B" w:rsidRDefault="00484D0B" w:rsidP="00484D0B">
      <w:pPr>
        <w:pStyle w:val="a4"/>
        <w:rPr>
          <w:bCs/>
          <w:sz w:val="28"/>
          <w:szCs w:val="28"/>
        </w:rPr>
      </w:pPr>
      <w:r w:rsidRPr="00484D0B">
        <w:rPr>
          <w:bCs/>
          <w:sz w:val="28"/>
          <w:szCs w:val="28"/>
        </w:rPr>
        <w:t>И отчаянно ворвемся прямо в снежную зарю.</w:t>
      </w:r>
    </w:p>
    <w:p w:rsidR="00484D0B" w:rsidRPr="00484D0B" w:rsidRDefault="00484D0B" w:rsidP="00484D0B">
      <w:pPr>
        <w:pStyle w:val="a4"/>
        <w:rPr>
          <w:bCs/>
          <w:sz w:val="28"/>
          <w:szCs w:val="28"/>
        </w:rPr>
      </w:pPr>
      <w:r w:rsidRPr="00484D0B">
        <w:rPr>
          <w:bCs/>
          <w:sz w:val="28"/>
          <w:szCs w:val="28"/>
        </w:rPr>
        <w:t>Ты узнаешь, что напрасно называют север крайним,</w:t>
      </w:r>
    </w:p>
    <w:p w:rsidR="00484D0B" w:rsidRDefault="00484D0B" w:rsidP="00484D0B">
      <w:pPr>
        <w:pStyle w:val="a4"/>
        <w:rPr>
          <w:bCs/>
          <w:sz w:val="28"/>
          <w:szCs w:val="28"/>
        </w:rPr>
      </w:pPr>
      <w:r w:rsidRPr="00484D0B">
        <w:rPr>
          <w:bCs/>
          <w:sz w:val="28"/>
          <w:szCs w:val="28"/>
        </w:rPr>
        <w:t>Ты увидишь он бескрайний, я тебе его дарю.</w:t>
      </w:r>
    </w:p>
    <w:p w:rsidR="000B1554" w:rsidRPr="00484D0B" w:rsidRDefault="000B1554" w:rsidP="00484D0B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t>--------------------------------------------------------------------------------------------</w:t>
      </w:r>
    </w:p>
    <w:p w:rsidR="00484D0B" w:rsidRPr="00484D0B" w:rsidRDefault="00484D0B" w:rsidP="00484D0B">
      <w:pPr>
        <w:pStyle w:val="a4"/>
        <w:rPr>
          <w:bCs/>
          <w:sz w:val="28"/>
          <w:szCs w:val="28"/>
        </w:rPr>
      </w:pPr>
      <w:r w:rsidRPr="00484D0B">
        <w:rPr>
          <w:bCs/>
          <w:sz w:val="28"/>
          <w:szCs w:val="28"/>
        </w:rPr>
        <w:t xml:space="preserve">Ложкой снег мешая, </w:t>
      </w:r>
    </w:p>
    <w:p w:rsidR="00484D0B" w:rsidRPr="00484D0B" w:rsidRDefault="00484D0B" w:rsidP="00484D0B">
      <w:pPr>
        <w:pStyle w:val="a4"/>
        <w:rPr>
          <w:bCs/>
          <w:sz w:val="28"/>
          <w:szCs w:val="28"/>
        </w:rPr>
      </w:pPr>
      <w:r w:rsidRPr="00484D0B">
        <w:rPr>
          <w:bCs/>
          <w:sz w:val="28"/>
          <w:szCs w:val="28"/>
        </w:rPr>
        <w:t>Ночь идет большая,</w:t>
      </w:r>
    </w:p>
    <w:p w:rsidR="00484D0B" w:rsidRPr="00484D0B" w:rsidRDefault="00484D0B" w:rsidP="00484D0B">
      <w:pPr>
        <w:pStyle w:val="a4"/>
        <w:rPr>
          <w:bCs/>
          <w:sz w:val="28"/>
          <w:szCs w:val="28"/>
        </w:rPr>
      </w:pPr>
      <w:r w:rsidRPr="00484D0B">
        <w:rPr>
          <w:bCs/>
          <w:sz w:val="28"/>
          <w:szCs w:val="28"/>
        </w:rPr>
        <w:t>Что же ты, глупышка не спишь?</w:t>
      </w:r>
    </w:p>
    <w:p w:rsidR="00484D0B" w:rsidRPr="00484D0B" w:rsidRDefault="00484D0B" w:rsidP="00484D0B">
      <w:pPr>
        <w:pStyle w:val="a4"/>
        <w:rPr>
          <w:bCs/>
          <w:sz w:val="28"/>
          <w:szCs w:val="28"/>
        </w:rPr>
      </w:pPr>
      <w:r w:rsidRPr="00484D0B">
        <w:rPr>
          <w:bCs/>
          <w:sz w:val="28"/>
          <w:szCs w:val="28"/>
        </w:rPr>
        <w:t>Спят твои соседи,</w:t>
      </w:r>
    </w:p>
    <w:p w:rsidR="00484D0B" w:rsidRPr="00484D0B" w:rsidRDefault="00484D0B" w:rsidP="00484D0B">
      <w:pPr>
        <w:pStyle w:val="a4"/>
        <w:rPr>
          <w:bCs/>
          <w:sz w:val="28"/>
          <w:szCs w:val="28"/>
        </w:rPr>
      </w:pPr>
      <w:r w:rsidRPr="00484D0B">
        <w:rPr>
          <w:bCs/>
          <w:sz w:val="28"/>
          <w:szCs w:val="28"/>
        </w:rPr>
        <w:t>Белые медведи,</w:t>
      </w:r>
    </w:p>
    <w:p w:rsidR="00484D0B" w:rsidRDefault="00484D0B" w:rsidP="00484D0B">
      <w:pPr>
        <w:pStyle w:val="a4"/>
        <w:rPr>
          <w:bCs/>
          <w:sz w:val="28"/>
          <w:szCs w:val="28"/>
        </w:rPr>
      </w:pPr>
      <w:r w:rsidRPr="00484D0B">
        <w:rPr>
          <w:bCs/>
          <w:sz w:val="28"/>
          <w:szCs w:val="28"/>
        </w:rPr>
        <w:t>Спи и ты скорей, малыш.</w:t>
      </w:r>
    </w:p>
    <w:p w:rsidR="000B1554" w:rsidRPr="00484D0B" w:rsidRDefault="000B1554" w:rsidP="00484D0B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t>--------------------------------------------------------------------------------------------------</w:t>
      </w:r>
    </w:p>
    <w:p w:rsidR="00484D0B" w:rsidRPr="00484D0B" w:rsidRDefault="00484D0B" w:rsidP="00484D0B">
      <w:pPr>
        <w:pStyle w:val="a4"/>
        <w:rPr>
          <w:bCs/>
          <w:sz w:val="28"/>
          <w:szCs w:val="28"/>
        </w:rPr>
      </w:pPr>
      <w:r w:rsidRPr="00484D0B">
        <w:rPr>
          <w:bCs/>
          <w:sz w:val="28"/>
          <w:szCs w:val="28"/>
        </w:rPr>
        <w:t xml:space="preserve">Где - то на белом свете, </w:t>
      </w:r>
    </w:p>
    <w:p w:rsidR="00484D0B" w:rsidRPr="00484D0B" w:rsidRDefault="00484D0B" w:rsidP="00484D0B">
      <w:pPr>
        <w:pStyle w:val="a4"/>
        <w:rPr>
          <w:bCs/>
          <w:sz w:val="28"/>
          <w:szCs w:val="28"/>
        </w:rPr>
      </w:pPr>
      <w:r w:rsidRPr="00484D0B">
        <w:rPr>
          <w:bCs/>
          <w:sz w:val="28"/>
          <w:szCs w:val="28"/>
        </w:rPr>
        <w:t>Там, где всегда мороз,</w:t>
      </w:r>
    </w:p>
    <w:p w:rsidR="00484D0B" w:rsidRPr="00484D0B" w:rsidRDefault="00484D0B" w:rsidP="00484D0B">
      <w:pPr>
        <w:pStyle w:val="a4"/>
        <w:rPr>
          <w:bCs/>
          <w:sz w:val="28"/>
          <w:szCs w:val="28"/>
        </w:rPr>
      </w:pPr>
      <w:r w:rsidRPr="00484D0B">
        <w:rPr>
          <w:bCs/>
          <w:sz w:val="28"/>
          <w:szCs w:val="28"/>
        </w:rPr>
        <w:t>Трутся спиной медведи</w:t>
      </w:r>
    </w:p>
    <w:p w:rsidR="00484D0B" w:rsidRPr="00484D0B" w:rsidRDefault="00484D0B" w:rsidP="00484D0B">
      <w:pPr>
        <w:pStyle w:val="a4"/>
        <w:rPr>
          <w:bCs/>
          <w:sz w:val="28"/>
          <w:szCs w:val="28"/>
        </w:rPr>
      </w:pPr>
      <w:r w:rsidRPr="00484D0B">
        <w:rPr>
          <w:bCs/>
          <w:sz w:val="28"/>
          <w:szCs w:val="28"/>
        </w:rPr>
        <w:t>О земную ось.</w:t>
      </w:r>
    </w:p>
    <w:p w:rsidR="00484D0B" w:rsidRPr="00484D0B" w:rsidRDefault="00484D0B" w:rsidP="00484D0B">
      <w:pPr>
        <w:pStyle w:val="a4"/>
        <w:rPr>
          <w:bCs/>
          <w:sz w:val="28"/>
          <w:szCs w:val="28"/>
        </w:rPr>
      </w:pPr>
      <w:r w:rsidRPr="00484D0B">
        <w:rPr>
          <w:bCs/>
          <w:sz w:val="28"/>
          <w:szCs w:val="28"/>
        </w:rPr>
        <w:t>Мимо плывут столетья,</w:t>
      </w:r>
    </w:p>
    <w:p w:rsidR="00484D0B" w:rsidRPr="00484D0B" w:rsidRDefault="00484D0B" w:rsidP="00484D0B">
      <w:pPr>
        <w:pStyle w:val="a4"/>
        <w:rPr>
          <w:bCs/>
          <w:sz w:val="28"/>
          <w:szCs w:val="28"/>
        </w:rPr>
      </w:pPr>
      <w:r w:rsidRPr="00484D0B">
        <w:rPr>
          <w:bCs/>
          <w:sz w:val="28"/>
          <w:szCs w:val="28"/>
        </w:rPr>
        <w:lastRenderedPageBreak/>
        <w:t>Спят подо льдом моря.</w:t>
      </w:r>
    </w:p>
    <w:p w:rsidR="00484D0B" w:rsidRPr="00484D0B" w:rsidRDefault="00484D0B" w:rsidP="00484D0B">
      <w:pPr>
        <w:pStyle w:val="a4"/>
        <w:rPr>
          <w:bCs/>
          <w:sz w:val="28"/>
          <w:szCs w:val="28"/>
        </w:rPr>
      </w:pPr>
      <w:r w:rsidRPr="00484D0B">
        <w:rPr>
          <w:bCs/>
          <w:sz w:val="28"/>
          <w:szCs w:val="28"/>
        </w:rPr>
        <w:t>Трутся спиной медведи-</w:t>
      </w:r>
    </w:p>
    <w:p w:rsidR="00484D0B" w:rsidRDefault="00484D0B" w:rsidP="00484D0B">
      <w:pPr>
        <w:pStyle w:val="a4"/>
        <w:rPr>
          <w:bCs/>
          <w:sz w:val="28"/>
          <w:szCs w:val="28"/>
        </w:rPr>
      </w:pPr>
      <w:r w:rsidRPr="00484D0B">
        <w:rPr>
          <w:bCs/>
          <w:sz w:val="28"/>
          <w:szCs w:val="28"/>
        </w:rPr>
        <w:t>Вертится земля.</w:t>
      </w:r>
    </w:p>
    <w:p w:rsidR="000B1554" w:rsidRPr="00484D0B" w:rsidRDefault="000B1554" w:rsidP="00484D0B">
      <w:pPr>
        <w:pStyle w:val="a4"/>
        <w:rPr>
          <w:bCs/>
          <w:sz w:val="28"/>
          <w:szCs w:val="28"/>
        </w:rPr>
      </w:pPr>
      <w:r>
        <w:rPr>
          <w:bCs/>
          <w:sz w:val="28"/>
          <w:szCs w:val="28"/>
        </w:rPr>
        <w:t>----------------------------------------------------------------------------------------------------</w:t>
      </w:r>
    </w:p>
    <w:p w:rsidR="00484D0B" w:rsidRPr="00484D0B" w:rsidRDefault="00484D0B" w:rsidP="00484D0B">
      <w:pPr>
        <w:pStyle w:val="a4"/>
        <w:rPr>
          <w:bCs/>
          <w:sz w:val="28"/>
          <w:szCs w:val="28"/>
        </w:rPr>
      </w:pPr>
      <w:r w:rsidRPr="00484D0B">
        <w:rPr>
          <w:bCs/>
          <w:sz w:val="28"/>
          <w:szCs w:val="28"/>
        </w:rPr>
        <w:t xml:space="preserve">И уносят меня, и уносят меня, </w:t>
      </w:r>
    </w:p>
    <w:p w:rsidR="00484D0B" w:rsidRPr="00484D0B" w:rsidRDefault="00484D0B" w:rsidP="00484D0B">
      <w:pPr>
        <w:pStyle w:val="a4"/>
        <w:rPr>
          <w:bCs/>
          <w:sz w:val="28"/>
          <w:szCs w:val="28"/>
        </w:rPr>
      </w:pPr>
      <w:r w:rsidRPr="00484D0B">
        <w:rPr>
          <w:bCs/>
          <w:sz w:val="28"/>
          <w:szCs w:val="28"/>
        </w:rPr>
        <w:t>В звенящую снежную даль</w:t>
      </w:r>
    </w:p>
    <w:p w:rsidR="00484D0B" w:rsidRPr="00484D0B" w:rsidRDefault="00484D0B" w:rsidP="00484D0B">
      <w:pPr>
        <w:pStyle w:val="a4"/>
        <w:rPr>
          <w:bCs/>
          <w:sz w:val="28"/>
          <w:szCs w:val="28"/>
        </w:rPr>
      </w:pPr>
      <w:r w:rsidRPr="00484D0B">
        <w:rPr>
          <w:bCs/>
          <w:sz w:val="28"/>
          <w:szCs w:val="28"/>
        </w:rPr>
        <w:t>Три белых коня,</w:t>
      </w:r>
    </w:p>
    <w:p w:rsidR="00484D0B" w:rsidRPr="00484D0B" w:rsidRDefault="00484D0B" w:rsidP="00484D0B">
      <w:pPr>
        <w:pStyle w:val="a4"/>
        <w:rPr>
          <w:bCs/>
          <w:sz w:val="28"/>
          <w:szCs w:val="28"/>
        </w:rPr>
      </w:pPr>
      <w:r w:rsidRPr="00484D0B">
        <w:rPr>
          <w:bCs/>
          <w:sz w:val="28"/>
          <w:szCs w:val="28"/>
        </w:rPr>
        <w:t>Эх, три белых коня,</w:t>
      </w:r>
    </w:p>
    <w:p w:rsidR="00B55B48" w:rsidRDefault="00484D0B" w:rsidP="00B55B48">
      <w:pPr>
        <w:pStyle w:val="a4"/>
        <w:rPr>
          <w:bCs/>
          <w:sz w:val="28"/>
          <w:szCs w:val="28"/>
        </w:rPr>
      </w:pPr>
      <w:r w:rsidRPr="00484D0B">
        <w:rPr>
          <w:bCs/>
          <w:sz w:val="28"/>
          <w:szCs w:val="28"/>
        </w:rPr>
        <w:t>Декабрь, январь и февраль.</w:t>
      </w:r>
    </w:p>
    <w:p w:rsidR="00B55B48" w:rsidRDefault="00B55B48" w:rsidP="00B55B48">
      <w:pPr>
        <w:pStyle w:val="a4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Ведущий. </w:t>
      </w:r>
      <w:r w:rsidRPr="00B55B48">
        <w:rPr>
          <w:sz w:val="28"/>
          <w:szCs w:val="28"/>
        </w:rPr>
        <w:t>Ребята, я предлагаю продолжить наш праздник в фойе. Но для начала давайте разделимся на 2 команды. Чтобы стать игроком нужно отгадать загадки. Выкрики с места засчитываться не будут, поэтому будьте вежливы и поднимайте руки.</w:t>
      </w:r>
    </w:p>
    <w:p w:rsidR="00B55B48" w:rsidRPr="00B55B48" w:rsidRDefault="00B55B48" w:rsidP="00B55B48">
      <w:pPr>
        <w:pStyle w:val="a4"/>
        <w:jc w:val="center"/>
        <w:rPr>
          <w:b/>
          <w:sz w:val="28"/>
          <w:szCs w:val="28"/>
        </w:rPr>
      </w:pPr>
      <w:r w:rsidRPr="00B55B48">
        <w:rPr>
          <w:b/>
          <w:sz w:val="28"/>
          <w:szCs w:val="28"/>
        </w:rPr>
        <w:t>ЗАГАДКИ.</w:t>
      </w:r>
    </w:p>
    <w:p w:rsidR="00FA756D" w:rsidRPr="00B55B48" w:rsidRDefault="00FA756D" w:rsidP="00B55B48">
      <w:pPr>
        <w:pStyle w:val="a4"/>
        <w:rPr>
          <w:bCs/>
          <w:sz w:val="28"/>
          <w:szCs w:val="28"/>
        </w:rPr>
      </w:pPr>
      <w:r w:rsidRPr="00FA756D">
        <w:rPr>
          <w:rFonts w:ascii="Arial" w:hAnsi="Arial" w:cs="Arial"/>
          <w:b/>
        </w:rPr>
        <w:br/>
      </w:r>
      <w:r w:rsidR="00C44BEF">
        <w:rPr>
          <w:b/>
          <w:sz w:val="28"/>
          <w:szCs w:val="28"/>
        </w:rPr>
        <w:t xml:space="preserve">Ведущий: </w:t>
      </w:r>
      <w:r w:rsidRPr="00C44BEF">
        <w:rPr>
          <w:sz w:val="28"/>
          <w:szCs w:val="28"/>
        </w:rPr>
        <w:t xml:space="preserve">Ребята, ни один праздник не обходится без </w:t>
      </w:r>
      <w:r w:rsidR="00C44BEF">
        <w:rPr>
          <w:sz w:val="28"/>
          <w:szCs w:val="28"/>
        </w:rPr>
        <w:t xml:space="preserve">оленя, ведь он кормилец саамов. </w:t>
      </w:r>
      <w:r w:rsidRPr="00C44BEF">
        <w:rPr>
          <w:sz w:val="28"/>
          <w:szCs w:val="28"/>
        </w:rPr>
        <w:t xml:space="preserve">Каждый оленевод умеет ловко заарканить оленя, давайте – </w:t>
      </w:r>
      <w:proofErr w:type="spellStart"/>
      <w:r w:rsidRPr="00C44BEF">
        <w:rPr>
          <w:sz w:val="28"/>
          <w:szCs w:val="28"/>
        </w:rPr>
        <w:t>ка</w:t>
      </w:r>
      <w:proofErr w:type="spellEnd"/>
      <w:r w:rsidRPr="00C44BEF">
        <w:rPr>
          <w:sz w:val="28"/>
          <w:szCs w:val="28"/>
        </w:rPr>
        <w:t xml:space="preserve"> попробуем его поймать.</w:t>
      </w:r>
    </w:p>
    <w:p w:rsidR="00C44BEF" w:rsidRDefault="00C44BEF" w:rsidP="00C44BEF">
      <w:pPr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Конкурс: «Л</w:t>
      </w:r>
      <w:r w:rsidR="00FA756D" w:rsidRPr="00C44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овля оленей»</w:t>
      </w:r>
    </w:p>
    <w:p w:rsidR="00C44BEF" w:rsidRDefault="00C44BEF" w:rsidP="00FA756D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FA756D" w:rsidRPr="00C44BEF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встают в 2 команды, бегут до стойки, бросают на рога оленя обруч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A756D" w:rsidRPr="00C44B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756D" w:rsidRPr="00C44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</w:t>
      </w:r>
      <w:r w:rsidR="00FA756D" w:rsidRPr="00C4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Молодцы, показали свою ловкость и сноровку, поймали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оленя. </w:t>
      </w:r>
    </w:p>
    <w:p w:rsidR="00FA756D" w:rsidRPr="00C44BEF" w:rsidRDefault="00FA756D" w:rsidP="00FA756D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</w:t>
      </w:r>
      <w:r w:rsidR="00C44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Следующий конкурс</w:t>
      </w:r>
      <w:r w:rsidR="00C44BEF" w:rsidRPr="00C44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«Гонки на оленьих упряжках»</w:t>
      </w:r>
      <w:r w:rsidR="00C44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="00C44BEF" w:rsidRPr="00C44BE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любимое занятие у саамских ребятишек</w:t>
      </w:r>
      <w:r w:rsidRPr="00C44B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44B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Давайте и мы посоревнуемся.</w:t>
      </w:r>
    </w:p>
    <w:p w:rsidR="003510AE" w:rsidRPr="00C44BEF" w:rsidRDefault="00C44BEF" w:rsidP="003510AE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56D" w:rsidRPr="00C4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Гонки на оленьих упряжках (в парах, один изображает оленя, стоя в обруче, второй – каюра с хореем в руке).</w:t>
      </w:r>
      <w:r w:rsidR="00FA756D" w:rsidRPr="00C44B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A756D" w:rsidRPr="00C44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</w:t>
      </w:r>
      <w:r w:rsidR="00FA756D" w:rsidRPr="00C44BEF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Молодцы! Замечательные состязания у нас получились. Олени были быстрые, каюры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56D" w:rsidRPr="00C44BE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самые ловкие и смелые.</w:t>
      </w:r>
    </w:p>
    <w:p w:rsidR="00FA756D" w:rsidRPr="00C44BEF" w:rsidRDefault="00FA756D" w:rsidP="00FA756D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Зима на Севере холодная, как приятно было б попить чай с вареньем.</w:t>
      </w:r>
      <w:r w:rsidRPr="00C44B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Ребята, а какие же ягоды растут на севере? (ответы детей, взрослые могут дополнить)</w:t>
      </w:r>
    </w:p>
    <w:p w:rsidR="00FA756D" w:rsidRPr="00C44BEF" w:rsidRDefault="00FA756D" w:rsidP="00FA756D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EF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отгадайте загадки:</w:t>
      </w:r>
      <w:r w:rsidRPr="00C44B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Растет на болоте Аленка</w:t>
      </w:r>
      <w:r w:rsidRPr="00C44B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оранжевой рубашонке.</w:t>
      </w:r>
      <w:r w:rsidRPr="00C44B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Кто не пройдет,</w:t>
      </w:r>
      <w:r w:rsidRPr="00C44B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всяк поклон отдает (морошка).</w:t>
      </w:r>
      <w:r w:rsidRPr="00C44B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Бусы красные висят,</w:t>
      </w:r>
      <w:r w:rsidRPr="00C44B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из кустов на нас глядят.</w:t>
      </w:r>
      <w:r w:rsidRPr="00C44B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любят бусы эти</w:t>
      </w:r>
      <w:r w:rsidRPr="00C44B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Звери, птицы и дети (брусника).</w:t>
      </w:r>
    </w:p>
    <w:p w:rsidR="00C44BEF" w:rsidRDefault="00FA756D" w:rsidP="00FA756D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Вед. </w:t>
      </w:r>
      <w:r w:rsidRPr="00C44BE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Отправляемся за ягодами.</w:t>
      </w:r>
    </w:p>
    <w:p w:rsidR="00423F32" w:rsidRPr="00423F32" w:rsidRDefault="00C44BEF" w:rsidP="004E1DDC">
      <w:pPr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Конкурс </w:t>
      </w:r>
      <w:r w:rsidRPr="00C44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«Сбор ягод».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МУЗЫКА.</w:t>
      </w:r>
      <w:r w:rsidR="00FA756D" w:rsidRPr="00C44B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4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756D" w:rsidRPr="00C44BE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встают в 2 команды: у направляющих в рук</w:t>
      </w:r>
      <w:r w:rsidR="000B1554" w:rsidRPr="00C4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 корзинки, по сигналу бегут, </w:t>
      </w:r>
      <w:r w:rsidR="00FA756D" w:rsidRPr="00C44BE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берут 1 ягоду (мяч), возвращаются, перекладывают в большую корзину, передают эстафету следующему, (одни собирают морошку, другие собирают бруснику - мя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 желтого и красного цвета). Молодцы, теперь у н</w:t>
      </w:r>
      <w:r w:rsidR="00FA756D" w:rsidRPr="00C44BEF">
        <w:rPr>
          <w:rFonts w:ascii="Times New Roman" w:eastAsia="Times New Roman" w:hAnsi="Times New Roman" w:cs="Times New Roman"/>
          <w:sz w:val="28"/>
          <w:szCs w:val="28"/>
          <w:lang w:eastAsia="ru-RU"/>
        </w:rPr>
        <w:t>ас будет вкусное варенье к чаю.</w:t>
      </w:r>
    </w:p>
    <w:p w:rsidR="00423F32" w:rsidRPr="00423F32" w:rsidRDefault="00423F32" w:rsidP="00423F32">
      <w:pPr>
        <w:pStyle w:val="a4"/>
        <w:jc w:val="both"/>
        <w:rPr>
          <w:b/>
          <w:color w:val="000000"/>
          <w:sz w:val="28"/>
          <w:szCs w:val="28"/>
        </w:rPr>
      </w:pPr>
      <w:r w:rsidRPr="00423F32">
        <w:rPr>
          <w:b/>
          <w:color w:val="000000"/>
          <w:sz w:val="28"/>
          <w:szCs w:val="28"/>
          <w:u w:val="single"/>
        </w:rPr>
        <w:t>Сейчас мы поиграем в саамскую игру «</w:t>
      </w:r>
      <w:proofErr w:type="spellStart"/>
      <w:r w:rsidRPr="00423F32">
        <w:rPr>
          <w:b/>
          <w:color w:val="000000"/>
          <w:sz w:val="28"/>
          <w:szCs w:val="28"/>
          <w:u w:val="single"/>
        </w:rPr>
        <w:t>Утушка</w:t>
      </w:r>
      <w:proofErr w:type="spellEnd"/>
      <w:r w:rsidRPr="00423F32">
        <w:rPr>
          <w:b/>
          <w:color w:val="000000"/>
          <w:sz w:val="28"/>
          <w:szCs w:val="28"/>
          <w:u w:val="single"/>
        </w:rPr>
        <w:t>».</w:t>
      </w:r>
      <w:r w:rsidR="004E1DDC">
        <w:rPr>
          <w:b/>
          <w:color w:val="000000"/>
          <w:sz w:val="28"/>
          <w:szCs w:val="28"/>
          <w:u w:val="single"/>
        </w:rPr>
        <w:t xml:space="preserve"> МУЗЫКА.</w:t>
      </w:r>
    </w:p>
    <w:p w:rsidR="00423F32" w:rsidRPr="00423F32" w:rsidRDefault="00423F32" w:rsidP="00423F32">
      <w:pPr>
        <w:pStyle w:val="a4"/>
        <w:jc w:val="both"/>
        <w:rPr>
          <w:color w:val="000000"/>
          <w:sz w:val="28"/>
          <w:szCs w:val="28"/>
        </w:rPr>
      </w:pPr>
      <w:r w:rsidRPr="00423F32">
        <w:rPr>
          <w:color w:val="000000"/>
          <w:sz w:val="28"/>
          <w:szCs w:val="28"/>
        </w:rPr>
        <w:t>Все игроки ходят по кругу и поют песню:</w:t>
      </w:r>
    </w:p>
    <w:p w:rsidR="00423F32" w:rsidRPr="00423F32" w:rsidRDefault="00423F32" w:rsidP="00423F32">
      <w:pPr>
        <w:pStyle w:val="a4"/>
        <w:rPr>
          <w:color w:val="000000"/>
          <w:sz w:val="28"/>
          <w:szCs w:val="28"/>
        </w:rPr>
      </w:pPr>
      <w:r w:rsidRPr="00423F32">
        <w:rPr>
          <w:color w:val="000000"/>
          <w:sz w:val="28"/>
          <w:szCs w:val="28"/>
        </w:rPr>
        <w:t xml:space="preserve">Да ты, </w:t>
      </w:r>
      <w:proofErr w:type="spellStart"/>
      <w:r w:rsidRPr="00423F32">
        <w:rPr>
          <w:color w:val="000000"/>
          <w:sz w:val="28"/>
          <w:szCs w:val="28"/>
        </w:rPr>
        <w:t>утушка</w:t>
      </w:r>
      <w:proofErr w:type="spellEnd"/>
      <w:r w:rsidRPr="00423F32">
        <w:rPr>
          <w:color w:val="000000"/>
          <w:sz w:val="28"/>
          <w:szCs w:val="28"/>
        </w:rPr>
        <w:t>, да ты, серая,</w:t>
      </w:r>
      <w:r w:rsidRPr="00423F32">
        <w:rPr>
          <w:color w:val="000000"/>
          <w:sz w:val="28"/>
          <w:szCs w:val="28"/>
        </w:rPr>
        <w:br/>
        <w:t>Выплывай, выплывай!</w:t>
      </w:r>
      <w:r w:rsidRPr="00423F32">
        <w:rPr>
          <w:color w:val="000000"/>
          <w:sz w:val="28"/>
          <w:szCs w:val="28"/>
        </w:rPr>
        <w:br/>
        <w:t xml:space="preserve">Да ты, </w:t>
      </w:r>
      <w:proofErr w:type="spellStart"/>
      <w:r w:rsidRPr="00423F32">
        <w:rPr>
          <w:color w:val="000000"/>
          <w:sz w:val="28"/>
          <w:szCs w:val="28"/>
        </w:rPr>
        <w:t>утушка</w:t>
      </w:r>
      <w:proofErr w:type="spellEnd"/>
      <w:r w:rsidRPr="00423F32">
        <w:rPr>
          <w:color w:val="000000"/>
          <w:sz w:val="28"/>
          <w:szCs w:val="28"/>
        </w:rPr>
        <w:t>, да ты, серая,</w:t>
      </w:r>
      <w:r w:rsidRPr="00423F32">
        <w:rPr>
          <w:color w:val="000000"/>
          <w:sz w:val="28"/>
          <w:szCs w:val="28"/>
        </w:rPr>
        <w:br/>
        <w:t>Угадай, угадай!</w:t>
      </w:r>
      <w:r w:rsidRPr="00423F32">
        <w:rPr>
          <w:color w:val="000000"/>
          <w:sz w:val="28"/>
          <w:szCs w:val="28"/>
        </w:rPr>
        <w:br/>
        <w:t>Да который твой селезень!</w:t>
      </w:r>
    </w:p>
    <w:p w:rsidR="00423F32" w:rsidRDefault="00423F32" w:rsidP="00423F32">
      <w:pPr>
        <w:pStyle w:val="a4"/>
        <w:jc w:val="both"/>
        <w:rPr>
          <w:color w:val="000000"/>
          <w:sz w:val="28"/>
          <w:szCs w:val="28"/>
        </w:rPr>
      </w:pPr>
      <w:proofErr w:type="spellStart"/>
      <w:r w:rsidRPr="00423F32">
        <w:rPr>
          <w:color w:val="000000"/>
          <w:sz w:val="28"/>
          <w:szCs w:val="28"/>
        </w:rPr>
        <w:t>Утушка</w:t>
      </w:r>
      <w:proofErr w:type="spellEnd"/>
      <w:r w:rsidRPr="00423F32">
        <w:rPr>
          <w:color w:val="000000"/>
          <w:sz w:val="28"/>
          <w:szCs w:val="28"/>
        </w:rPr>
        <w:t xml:space="preserve"> с окончанием песни останавливается около кого-то из детей – селезня. Затем селезень должен поймать </w:t>
      </w:r>
      <w:proofErr w:type="spellStart"/>
      <w:r w:rsidRPr="00423F32">
        <w:rPr>
          <w:color w:val="000000"/>
          <w:sz w:val="28"/>
          <w:szCs w:val="28"/>
        </w:rPr>
        <w:t>утушку</w:t>
      </w:r>
      <w:proofErr w:type="spellEnd"/>
      <w:r w:rsidRPr="00423F32">
        <w:rPr>
          <w:color w:val="000000"/>
          <w:sz w:val="28"/>
          <w:szCs w:val="28"/>
        </w:rPr>
        <w:t xml:space="preserve">, а остальные играющие стараются этому помешать. Игра продолжается до тех пор, пока селезень не поймает </w:t>
      </w:r>
      <w:proofErr w:type="spellStart"/>
      <w:r w:rsidRPr="00423F32">
        <w:rPr>
          <w:color w:val="000000"/>
          <w:sz w:val="28"/>
          <w:szCs w:val="28"/>
        </w:rPr>
        <w:t>утушку</w:t>
      </w:r>
      <w:proofErr w:type="spellEnd"/>
      <w:r w:rsidRPr="00423F32">
        <w:rPr>
          <w:color w:val="000000"/>
          <w:sz w:val="28"/>
          <w:szCs w:val="28"/>
        </w:rPr>
        <w:t>.</w:t>
      </w:r>
    </w:p>
    <w:p w:rsidR="00864EFB" w:rsidRPr="00C44BEF" w:rsidRDefault="00864EFB" w:rsidP="00423F32">
      <w:pPr>
        <w:pStyle w:val="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4BEF">
        <w:rPr>
          <w:rFonts w:ascii="Times New Roman" w:hAnsi="Times New Roman" w:cs="Times New Roman"/>
          <w:color w:val="000000"/>
          <w:sz w:val="28"/>
          <w:szCs w:val="28"/>
        </w:rPr>
        <w:t xml:space="preserve">Пятнашки (Атак </w:t>
      </w:r>
      <w:proofErr w:type="spellStart"/>
      <w:r w:rsidRPr="00C44BEF">
        <w:rPr>
          <w:rFonts w:ascii="Times New Roman" w:hAnsi="Times New Roman" w:cs="Times New Roman"/>
          <w:color w:val="000000"/>
          <w:sz w:val="28"/>
          <w:szCs w:val="28"/>
        </w:rPr>
        <w:t>тэпсиитэ</w:t>
      </w:r>
      <w:proofErr w:type="spellEnd"/>
      <w:r w:rsidRPr="00C44BE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E1DDC">
        <w:rPr>
          <w:rFonts w:ascii="Times New Roman" w:hAnsi="Times New Roman" w:cs="Times New Roman"/>
          <w:color w:val="000000"/>
          <w:sz w:val="28"/>
          <w:szCs w:val="28"/>
        </w:rPr>
        <w:t xml:space="preserve"> МУЗЫКА.</w:t>
      </w:r>
    </w:p>
    <w:p w:rsidR="00864EFB" w:rsidRPr="00C44BEF" w:rsidRDefault="00864EFB" w:rsidP="00864EFB">
      <w:pPr>
        <w:pStyle w:val="a4"/>
        <w:rPr>
          <w:color w:val="000000"/>
          <w:sz w:val="28"/>
          <w:szCs w:val="28"/>
        </w:rPr>
      </w:pPr>
      <w:r w:rsidRPr="00C44BEF">
        <w:rPr>
          <w:color w:val="000000"/>
          <w:sz w:val="28"/>
          <w:szCs w:val="28"/>
        </w:rPr>
        <w:t xml:space="preserve">Двое </w:t>
      </w:r>
      <w:proofErr w:type="gramStart"/>
      <w:r w:rsidRPr="00C44BEF">
        <w:rPr>
          <w:color w:val="000000"/>
          <w:sz w:val="28"/>
          <w:szCs w:val="28"/>
        </w:rPr>
        <w:t>играющих</w:t>
      </w:r>
      <w:proofErr w:type="gramEnd"/>
      <w:r w:rsidRPr="00C44BEF">
        <w:rPr>
          <w:color w:val="000000"/>
          <w:sz w:val="28"/>
          <w:szCs w:val="28"/>
        </w:rPr>
        <w:t xml:space="preserve"> кладут руки друг другу на плечи и, подпрыгивая, попеременно ударяют правой ногой о правую, а левой о левую ногу напарника. Игра ведется ритмично в виде танца.</w:t>
      </w:r>
    </w:p>
    <w:p w:rsidR="00E23B7A" w:rsidRPr="00C44BEF" w:rsidRDefault="00C44BEF" w:rsidP="00C44BEF">
      <w:pPr>
        <w:pStyle w:val="a4"/>
        <w:rPr>
          <w:color w:val="000000"/>
          <w:sz w:val="28"/>
          <w:szCs w:val="28"/>
        </w:rPr>
      </w:pPr>
      <w:proofErr w:type="spellStart"/>
      <w:r>
        <w:rPr>
          <w:rStyle w:val="a3"/>
          <w:color w:val="000000"/>
          <w:sz w:val="28"/>
          <w:szCs w:val="28"/>
        </w:rPr>
        <w:t>П</w:t>
      </w:r>
      <w:r w:rsidR="00864EFB" w:rsidRPr="00C44BEF">
        <w:rPr>
          <w:rStyle w:val="a3"/>
          <w:color w:val="000000"/>
          <w:sz w:val="28"/>
          <w:szCs w:val="28"/>
        </w:rPr>
        <w:t>авила</w:t>
      </w:r>
      <w:proofErr w:type="spellEnd"/>
      <w:r w:rsidR="00864EFB" w:rsidRPr="00C44BEF">
        <w:rPr>
          <w:rStyle w:val="a3"/>
          <w:color w:val="000000"/>
          <w:sz w:val="28"/>
          <w:szCs w:val="28"/>
        </w:rPr>
        <w:t xml:space="preserve"> игры.</w:t>
      </w:r>
      <w:r w:rsidR="00864EFB" w:rsidRPr="00C44BEF">
        <w:rPr>
          <w:color w:val="000000"/>
          <w:sz w:val="28"/>
          <w:szCs w:val="28"/>
        </w:rPr>
        <w:t xml:space="preserve"> Ритмичность движений, их мягкость соблюдать обязательно.</w:t>
      </w:r>
    </w:p>
    <w:p w:rsidR="00AC1AEF" w:rsidRPr="00C44BEF" w:rsidRDefault="00AC1AEF" w:rsidP="00423F32">
      <w:pPr>
        <w:pStyle w:val="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4BEF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Сокол и лиса (</w:t>
      </w:r>
      <w:proofErr w:type="spellStart"/>
      <w:r w:rsidRPr="00C44BEF">
        <w:rPr>
          <w:rFonts w:ascii="Times New Roman" w:hAnsi="Times New Roman" w:cs="Times New Roman"/>
          <w:color w:val="000000"/>
          <w:sz w:val="28"/>
          <w:szCs w:val="28"/>
        </w:rPr>
        <w:t>Мохоцол</w:t>
      </w:r>
      <w:proofErr w:type="spellEnd"/>
      <w:r w:rsidRPr="00C44B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4BEF">
        <w:rPr>
          <w:rFonts w:ascii="Times New Roman" w:hAnsi="Times New Roman" w:cs="Times New Roman"/>
          <w:color w:val="000000"/>
          <w:sz w:val="28"/>
          <w:szCs w:val="28"/>
        </w:rPr>
        <w:t>уонна</w:t>
      </w:r>
      <w:proofErr w:type="spellEnd"/>
      <w:r w:rsidRPr="00C44B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44BEF">
        <w:rPr>
          <w:rFonts w:ascii="Times New Roman" w:hAnsi="Times New Roman" w:cs="Times New Roman"/>
          <w:color w:val="000000"/>
          <w:sz w:val="28"/>
          <w:szCs w:val="28"/>
        </w:rPr>
        <w:t>сапыл</w:t>
      </w:r>
      <w:proofErr w:type="spellEnd"/>
      <w:r w:rsidRPr="00C44BE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4E1DDC">
        <w:rPr>
          <w:rFonts w:ascii="Times New Roman" w:hAnsi="Times New Roman" w:cs="Times New Roman"/>
          <w:color w:val="000000"/>
          <w:sz w:val="28"/>
          <w:szCs w:val="28"/>
        </w:rPr>
        <w:t xml:space="preserve"> МУЗЫКА.</w:t>
      </w:r>
    </w:p>
    <w:p w:rsidR="00AC1AEF" w:rsidRPr="00C44BEF" w:rsidRDefault="0039280C" w:rsidP="00AC1AEF">
      <w:pPr>
        <w:pStyle w:val="a4"/>
        <w:rPr>
          <w:color w:val="000000"/>
          <w:sz w:val="28"/>
          <w:szCs w:val="28"/>
        </w:rPr>
      </w:pPr>
      <w:hyperlink r:id="rId7" w:history="1"/>
      <w:r w:rsidR="00AC1AEF" w:rsidRPr="00C44BEF">
        <w:rPr>
          <w:color w:val="000000"/>
          <w:sz w:val="28"/>
          <w:szCs w:val="28"/>
        </w:rPr>
        <w:t>Выбираются сокол и лиса. Остальные дети — соколята. Сокол учит своих соколят летать. Он легко бегает в разных направлениях и одновременно производит руками разные летательные движения (вверх, в стороны, вперед) и еще придумывает какое-нибудь более сложное движение руками. Стайка соколят бежит за соколом и следит за его движениями. Они должны точно повторять движения сокола. В это время вдруг выскакивает из норы лиса. Соколята быстро приседают на корточки, чтобы лиса их не заметила.</w:t>
      </w:r>
    </w:p>
    <w:p w:rsidR="00AC1AEF" w:rsidRPr="00C44BEF" w:rsidRDefault="00AC1AEF" w:rsidP="00AC1AEF">
      <w:pPr>
        <w:pStyle w:val="a4"/>
        <w:rPr>
          <w:color w:val="000000"/>
          <w:sz w:val="28"/>
          <w:szCs w:val="28"/>
        </w:rPr>
      </w:pPr>
      <w:r w:rsidRPr="00C44BEF">
        <w:rPr>
          <w:rStyle w:val="a3"/>
          <w:b w:val="0"/>
          <w:color w:val="000000"/>
          <w:sz w:val="28"/>
          <w:szCs w:val="28"/>
        </w:rPr>
        <w:t>Правила игры.</w:t>
      </w:r>
      <w:r w:rsidRPr="00C44BEF">
        <w:rPr>
          <w:color w:val="000000"/>
          <w:sz w:val="28"/>
          <w:szCs w:val="28"/>
        </w:rPr>
        <w:t xml:space="preserve"> Время появления лисы определяется сигналом ведущего. Лиса ловит только тех, кто не присел.</w:t>
      </w:r>
    </w:p>
    <w:p w:rsidR="002E3030" w:rsidRDefault="002E3030" w:rsidP="002E3030">
      <w:pPr>
        <w:pStyle w:val="3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44BEF">
        <w:rPr>
          <w:rFonts w:ascii="Times New Roman" w:hAnsi="Times New Roman" w:cs="Times New Roman"/>
          <w:b w:val="0"/>
          <w:color w:val="000000"/>
          <w:sz w:val="28"/>
          <w:szCs w:val="28"/>
        </w:rPr>
        <w:t>Здравствуй, догони!</w:t>
      </w:r>
    </w:p>
    <w:p w:rsidR="00423F32" w:rsidRPr="00423F32" w:rsidRDefault="00423F32" w:rsidP="00423F32">
      <w:pPr>
        <w:pStyle w:val="a4"/>
        <w:rPr>
          <w:color w:val="000000"/>
          <w:sz w:val="28"/>
          <w:szCs w:val="28"/>
        </w:rPr>
      </w:pPr>
      <w:r w:rsidRPr="00C44BEF">
        <w:rPr>
          <w:sz w:val="28"/>
          <w:szCs w:val="28"/>
        </w:rPr>
        <w:br/>
      </w:r>
      <w:r w:rsidRPr="00C44BEF">
        <w:rPr>
          <w:b/>
          <w:sz w:val="28"/>
          <w:szCs w:val="28"/>
        </w:rPr>
        <w:t>Вед</w:t>
      </w:r>
      <w:r>
        <w:rPr>
          <w:sz w:val="28"/>
          <w:szCs w:val="28"/>
        </w:rPr>
        <w:t xml:space="preserve">. </w:t>
      </w:r>
      <w:r w:rsidRPr="00C44BEF">
        <w:rPr>
          <w:sz w:val="28"/>
          <w:szCs w:val="28"/>
        </w:rPr>
        <w:t>Вот только темнеет на севере рано, полярная ночь</w:t>
      </w:r>
      <w:proofErr w:type="gramStart"/>
      <w:r w:rsidRPr="00C44BEF">
        <w:rPr>
          <w:sz w:val="28"/>
          <w:szCs w:val="28"/>
        </w:rPr>
        <w:t>….</w:t>
      </w:r>
      <w:proofErr w:type="gramEnd"/>
      <w:r w:rsidRPr="00C44BEF">
        <w:rPr>
          <w:sz w:val="28"/>
          <w:szCs w:val="28"/>
        </w:rPr>
        <w:t>солнышка совсем почти не видно.</w:t>
      </w:r>
      <w:r w:rsidRPr="00C44BEF">
        <w:rPr>
          <w:sz w:val="28"/>
          <w:szCs w:val="28"/>
        </w:rPr>
        <w:br/>
        <w:t>Ночь полярная настала,</w:t>
      </w:r>
      <w:r w:rsidRPr="00C44BEF">
        <w:rPr>
          <w:sz w:val="28"/>
          <w:szCs w:val="28"/>
        </w:rPr>
        <w:br/>
        <w:t>В небе солнышка не стало.</w:t>
      </w:r>
      <w:r w:rsidRPr="00C44BEF">
        <w:rPr>
          <w:sz w:val="28"/>
          <w:szCs w:val="28"/>
        </w:rPr>
        <w:br/>
        <w:t>Сколько ламп не ставь в окно,</w:t>
      </w:r>
      <w:r w:rsidRPr="00C44BEF">
        <w:rPr>
          <w:sz w:val="28"/>
          <w:szCs w:val="28"/>
        </w:rPr>
        <w:br/>
        <w:t>А на улице темно.</w:t>
      </w:r>
      <w:r w:rsidRPr="00C44BEF">
        <w:rPr>
          <w:sz w:val="28"/>
          <w:szCs w:val="28"/>
        </w:rPr>
        <w:br/>
        <w:t>Ребята, давайте позовем солнышко, вдруг оно нас услышит и придет…сразу веселее нам станет.</w:t>
      </w:r>
      <w:r w:rsidRPr="00C44BEF">
        <w:rPr>
          <w:sz w:val="28"/>
          <w:szCs w:val="28"/>
        </w:rPr>
        <w:br/>
        <w:t xml:space="preserve">Дети произносят </w:t>
      </w:r>
      <w:proofErr w:type="spellStart"/>
      <w:r w:rsidRPr="00C44BEF">
        <w:rPr>
          <w:sz w:val="28"/>
          <w:szCs w:val="28"/>
        </w:rPr>
        <w:t>закличку</w:t>
      </w:r>
      <w:proofErr w:type="spellEnd"/>
      <w:r w:rsidRPr="00C44BEF">
        <w:rPr>
          <w:sz w:val="28"/>
          <w:szCs w:val="28"/>
        </w:rPr>
        <w:t>:</w:t>
      </w:r>
      <w:r w:rsidRPr="00C44BEF">
        <w:rPr>
          <w:sz w:val="28"/>
          <w:szCs w:val="28"/>
        </w:rPr>
        <w:br/>
        <w:t>Солнышко покажись,</w:t>
      </w:r>
      <w:r w:rsidRPr="00C44BEF">
        <w:rPr>
          <w:sz w:val="28"/>
          <w:szCs w:val="28"/>
        </w:rPr>
        <w:br/>
        <w:t>Обогрей и улыбнись.</w:t>
      </w:r>
      <w:r w:rsidRPr="00C44BEF">
        <w:rPr>
          <w:sz w:val="28"/>
          <w:szCs w:val="28"/>
        </w:rPr>
        <w:br/>
        <w:t>К нам на праздник приди,</w:t>
      </w:r>
      <w:r w:rsidRPr="00C44BEF">
        <w:rPr>
          <w:sz w:val="28"/>
          <w:szCs w:val="28"/>
        </w:rPr>
        <w:br/>
        <w:t>Да тепло принеси.</w:t>
      </w:r>
      <w:r w:rsidRPr="00C44BEF">
        <w:rPr>
          <w:sz w:val="28"/>
          <w:szCs w:val="28"/>
        </w:rPr>
        <w:br/>
      </w:r>
      <w:r w:rsidRPr="00C44BEF">
        <w:rPr>
          <w:b/>
          <w:sz w:val="28"/>
          <w:szCs w:val="28"/>
        </w:rPr>
        <w:t>Входит Солнце (взрослый в костюме солнца):</w:t>
      </w:r>
      <w:r w:rsidRPr="00C44BEF">
        <w:rPr>
          <w:b/>
          <w:sz w:val="28"/>
          <w:szCs w:val="28"/>
        </w:rPr>
        <w:br/>
        <w:t>СОЛНЦЕ: Привет вам солнечный, друзья,</w:t>
      </w:r>
      <w:r w:rsidRPr="00C44BEF">
        <w:rPr>
          <w:b/>
          <w:sz w:val="28"/>
          <w:szCs w:val="28"/>
        </w:rPr>
        <w:br/>
        <w:t>Вас очень радо видеть я,</w:t>
      </w:r>
      <w:r w:rsidRPr="00C44BEF">
        <w:rPr>
          <w:b/>
          <w:sz w:val="28"/>
          <w:szCs w:val="28"/>
        </w:rPr>
        <w:br/>
        <w:t>Как только вы меня позвали,</w:t>
      </w:r>
      <w:r w:rsidRPr="00C44BEF">
        <w:rPr>
          <w:b/>
          <w:sz w:val="28"/>
          <w:szCs w:val="28"/>
        </w:rPr>
        <w:br/>
        <w:t>Я сразу появилось в зале.</w:t>
      </w:r>
    </w:p>
    <w:p w:rsidR="00423F32" w:rsidRPr="00C44BEF" w:rsidRDefault="00423F32" w:rsidP="00423F32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E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Саамская игра «</w:t>
      </w:r>
      <w:proofErr w:type="spellStart"/>
      <w:r w:rsidRPr="00C44BEF">
        <w:rPr>
          <w:rFonts w:ascii="Times New Roman" w:eastAsia="Times New Roman" w:hAnsi="Times New Roman" w:cs="Times New Roman"/>
          <w:sz w:val="28"/>
          <w:szCs w:val="28"/>
          <w:lang w:eastAsia="ru-RU"/>
        </w:rPr>
        <w:t>Хейро</w:t>
      </w:r>
      <w:proofErr w:type="spellEnd"/>
      <w:r w:rsidRPr="00C44BEF">
        <w:rPr>
          <w:rFonts w:ascii="Times New Roman" w:eastAsia="Times New Roman" w:hAnsi="Times New Roman" w:cs="Times New Roman"/>
          <w:sz w:val="28"/>
          <w:szCs w:val="28"/>
          <w:lang w:eastAsia="ru-RU"/>
        </w:rPr>
        <w:t>»: Дети встают в круг, держась за руки, взрослый в костюме Солнца сидит в центре круга. Дети, двигаясь по кругу приставным шагом, произносят «</w:t>
      </w:r>
      <w:proofErr w:type="spellStart"/>
      <w:r w:rsidRPr="00C44BEF">
        <w:rPr>
          <w:rFonts w:ascii="Times New Roman" w:eastAsia="Times New Roman" w:hAnsi="Times New Roman" w:cs="Times New Roman"/>
          <w:sz w:val="28"/>
          <w:szCs w:val="28"/>
          <w:lang w:eastAsia="ru-RU"/>
        </w:rPr>
        <w:t>хейро</w:t>
      </w:r>
      <w:proofErr w:type="spellEnd"/>
      <w:r w:rsidRPr="00C4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Солнце, постепенно поднимаясь, разводит руки- лучики в стороны, старается коснуться </w:t>
      </w:r>
      <w:proofErr w:type="gramStart"/>
      <w:r w:rsidRPr="00C44BE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играющих</w:t>
      </w:r>
      <w:proofErr w:type="gramEnd"/>
      <w:r w:rsidRPr="00C44BE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дети приседают.</w:t>
      </w:r>
    </w:p>
    <w:p w:rsidR="00423F32" w:rsidRPr="00C44BEF" w:rsidRDefault="00423F32" w:rsidP="00423F32">
      <w:pPr>
        <w:pStyle w:val="3"/>
        <w:rPr>
          <w:rFonts w:ascii="Times New Roman" w:hAnsi="Times New Roman" w:cs="Times New Roman"/>
          <w:color w:val="000000"/>
          <w:sz w:val="28"/>
          <w:szCs w:val="28"/>
        </w:rPr>
      </w:pPr>
      <w:r w:rsidRPr="00C44BEF">
        <w:rPr>
          <w:rFonts w:ascii="Times New Roman" w:hAnsi="Times New Roman" w:cs="Times New Roman"/>
          <w:color w:val="000000"/>
          <w:sz w:val="28"/>
          <w:szCs w:val="28"/>
        </w:rPr>
        <w:t>Солнце (</w:t>
      </w:r>
      <w:proofErr w:type="spellStart"/>
      <w:r w:rsidRPr="00C44BEF">
        <w:rPr>
          <w:rFonts w:ascii="Times New Roman" w:hAnsi="Times New Roman" w:cs="Times New Roman"/>
          <w:color w:val="000000"/>
          <w:sz w:val="28"/>
          <w:szCs w:val="28"/>
        </w:rPr>
        <w:t>Хейро</w:t>
      </w:r>
      <w:proofErr w:type="spellEnd"/>
      <w:r w:rsidRPr="00C44BEF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423F32" w:rsidRPr="00C44BEF" w:rsidRDefault="0039280C" w:rsidP="00423F32">
      <w:pPr>
        <w:pStyle w:val="a4"/>
        <w:rPr>
          <w:color w:val="000000"/>
          <w:sz w:val="28"/>
          <w:szCs w:val="28"/>
        </w:rPr>
      </w:pPr>
      <w:hyperlink r:id="rId8" w:history="1"/>
      <w:r w:rsidR="00423F32" w:rsidRPr="00C44BEF">
        <w:rPr>
          <w:color w:val="000000"/>
          <w:sz w:val="28"/>
          <w:szCs w:val="28"/>
        </w:rPr>
        <w:t xml:space="preserve">Играющие становятся в круг, берутся за руки, идут по кругу приставным шагом, руками делают равномерные взмахи вперед-назад и на каждый шаг говорят </w:t>
      </w:r>
      <w:proofErr w:type="spellStart"/>
      <w:r w:rsidR="00423F32" w:rsidRPr="00C44BEF">
        <w:rPr>
          <w:color w:val="000000"/>
          <w:sz w:val="28"/>
          <w:szCs w:val="28"/>
        </w:rPr>
        <w:t>хейро</w:t>
      </w:r>
      <w:proofErr w:type="spellEnd"/>
      <w:r w:rsidR="00423F32" w:rsidRPr="00C44BEF">
        <w:rPr>
          <w:color w:val="000000"/>
          <w:sz w:val="28"/>
          <w:szCs w:val="28"/>
        </w:rPr>
        <w:t xml:space="preserve">. Ведущий-солнце сидит на корточках в середине круга. Игроки </w:t>
      </w:r>
      <w:r w:rsidR="00423F32" w:rsidRPr="00C44BEF">
        <w:rPr>
          <w:color w:val="000000"/>
          <w:sz w:val="28"/>
          <w:szCs w:val="28"/>
        </w:rPr>
        <w:lastRenderedPageBreak/>
        <w:t>разбегаются, когда солнце встает и выпрямляется (вытягивает руки в стороны).</w:t>
      </w:r>
    </w:p>
    <w:p w:rsidR="00423F32" w:rsidRPr="00423F32" w:rsidRDefault="00423F32" w:rsidP="00423F32">
      <w:pPr>
        <w:pStyle w:val="a4"/>
        <w:rPr>
          <w:color w:val="000000"/>
          <w:sz w:val="28"/>
          <w:szCs w:val="28"/>
        </w:rPr>
      </w:pPr>
      <w:r w:rsidRPr="00C44BEF">
        <w:rPr>
          <w:rStyle w:val="a3"/>
          <w:color w:val="000000"/>
          <w:sz w:val="28"/>
          <w:szCs w:val="28"/>
        </w:rPr>
        <w:t>Правила игры</w:t>
      </w:r>
      <w:r w:rsidRPr="00C44BEF">
        <w:rPr>
          <w:color w:val="000000"/>
          <w:sz w:val="28"/>
          <w:szCs w:val="28"/>
        </w:rPr>
        <w:t>. Все игроки должны увертываться от солнца при его поворотах. На сигнал «Раз, два, три — в круг скорей беги!» те, кого ведущий не задел, возвращаются в круг.</w:t>
      </w:r>
    </w:p>
    <w:p w:rsidR="00DF0192" w:rsidRPr="00C44BEF" w:rsidRDefault="00C44BEF" w:rsidP="00C44BEF">
      <w:pPr>
        <w:pStyle w:val="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44BEF">
        <w:rPr>
          <w:rFonts w:ascii="Times New Roman" w:hAnsi="Times New Roman" w:cs="Times New Roman"/>
          <w:color w:val="000000"/>
          <w:sz w:val="28"/>
          <w:szCs w:val="28"/>
        </w:rPr>
        <w:t>Игра «</w:t>
      </w:r>
      <w:r w:rsidR="00DF0192" w:rsidRPr="00C44BEF">
        <w:rPr>
          <w:rFonts w:ascii="Times New Roman" w:hAnsi="Times New Roman" w:cs="Times New Roman"/>
          <w:color w:val="000000"/>
          <w:sz w:val="28"/>
          <w:szCs w:val="28"/>
        </w:rPr>
        <w:t>Солнце</w:t>
      </w:r>
      <w:r w:rsidRPr="00C44BEF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DF0192" w:rsidRPr="00C44BEF" w:rsidRDefault="00DF0192" w:rsidP="00DF0192">
      <w:pPr>
        <w:pStyle w:val="a4"/>
        <w:rPr>
          <w:color w:val="000000"/>
          <w:sz w:val="28"/>
          <w:szCs w:val="28"/>
        </w:rPr>
      </w:pPr>
      <w:proofErr w:type="gramStart"/>
      <w:r w:rsidRPr="00C44BEF">
        <w:rPr>
          <w:color w:val="000000"/>
          <w:sz w:val="28"/>
          <w:szCs w:val="28"/>
        </w:rPr>
        <w:t>Играющие</w:t>
      </w:r>
      <w:proofErr w:type="gramEnd"/>
      <w:r w:rsidRPr="00C44BEF">
        <w:rPr>
          <w:color w:val="000000"/>
          <w:sz w:val="28"/>
          <w:szCs w:val="28"/>
        </w:rPr>
        <w:t xml:space="preserve"> становятся в круг. Выбирают солнце. Солнце ходит по кругу и, указывая на каждого по очереди, считает:</w:t>
      </w:r>
    </w:p>
    <w:p w:rsidR="00DF0192" w:rsidRPr="00C44BEF" w:rsidRDefault="00DF0192" w:rsidP="00DF0192">
      <w:pPr>
        <w:pStyle w:val="a4"/>
        <w:rPr>
          <w:color w:val="000000"/>
          <w:sz w:val="28"/>
          <w:szCs w:val="28"/>
        </w:rPr>
      </w:pPr>
      <w:r w:rsidRPr="00C44BEF">
        <w:rPr>
          <w:color w:val="000000"/>
          <w:sz w:val="28"/>
          <w:szCs w:val="28"/>
        </w:rPr>
        <w:t>Нянь-нянь (хлеб),</w:t>
      </w:r>
    </w:p>
    <w:p w:rsidR="00DF0192" w:rsidRPr="00C44BEF" w:rsidRDefault="00DF0192" w:rsidP="00DF0192">
      <w:pPr>
        <w:pStyle w:val="a4"/>
        <w:rPr>
          <w:color w:val="000000"/>
          <w:sz w:val="28"/>
          <w:szCs w:val="28"/>
        </w:rPr>
      </w:pPr>
      <w:proofErr w:type="spellStart"/>
      <w:r w:rsidRPr="00C44BEF">
        <w:rPr>
          <w:color w:val="000000"/>
          <w:sz w:val="28"/>
          <w:szCs w:val="28"/>
        </w:rPr>
        <w:t>Кежи-кежи</w:t>
      </w:r>
      <w:proofErr w:type="spellEnd"/>
      <w:r w:rsidRPr="00C44BEF">
        <w:rPr>
          <w:color w:val="000000"/>
          <w:sz w:val="28"/>
          <w:szCs w:val="28"/>
        </w:rPr>
        <w:t xml:space="preserve"> (нож).</w:t>
      </w:r>
    </w:p>
    <w:p w:rsidR="00DF0192" w:rsidRPr="00C44BEF" w:rsidRDefault="00DF0192" w:rsidP="00DF0192">
      <w:pPr>
        <w:pStyle w:val="a4"/>
        <w:rPr>
          <w:color w:val="000000"/>
          <w:sz w:val="28"/>
          <w:szCs w:val="28"/>
        </w:rPr>
      </w:pPr>
      <w:r w:rsidRPr="00C44BEF">
        <w:rPr>
          <w:color w:val="000000"/>
          <w:sz w:val="28"/>
          <w:szCs w:val="28"/>
        </w:rPr>
        <w:t xml:space="preserve">Те, которых водящий-солнце назвал </w:t>
      </w:r>
      <w:proofErr w:type="spellStart"/>
      <w:r w:rsidRPr="00C44BEF">
        <w:rPr>
          <w:color w:val="000000"/>
          <w:sz w:val="28"/>
          <w:szCs w:val="28"/>
        </w:rPr>
        <w:t>кежи</w:t>
      </w:r>
      <w:proofErr w:type="spellEnd"/>
      <w:r w:rsidRPr="00C44BEF">
        <w:rPr>
          <w:color w:val="000000"/>
          <w:sz w:val="28"/>
          <w:szCs w:val="28"/>
        </w:rPr>
        <w:t xml:space="preserve">, выходят из круга, встают парами и берутся за руки, другие — нянь-нянь — берутся за руки и остаются на месте, тоже в парах. Образуются две группы пар: нянь-нянь и </w:t>
      </w:r>
      <w:proofErr w:type="spellStart"/>
      <w:r w:rsidRPr="00C44BEF">
        <w:rPr>
          <w:color w:val="000000"/>
          <w:sz w:val="28"/>
          <w:szCs w:val="28"/>
        </w:rPr>
        <w:t>кежи-кежи</w:t>
      </w:r>
      <w:proofErr w:type="spellEnd"/>
      <w:r w:rsidRPr="00C44BEF">
        <w:rPr>
          <w:color w:val="000000"/>
          <w:sz w:val="28"/>
          <w:szCs w:val="28"/>
        </w:rPr>
        <w:t>. Пары каждой группы придумывают разные фигуры.</w:t>
      </w:r>
    </w:p>
    <w:p w:rsidR="00E23B7A" w:rsidRPr="00C44BEF" w:rsidRDefault="00DF0192" w:rsidP="00C44BEF">
      <w:pPr>
        <w:pStyle w:val="a4"/>
        <w:rPr>
          <w:color w:val="000000"/>
          <w:sz w:val="28"/>
          <w:szCs w:val="28"/>
        </w:rPr>
      </w:pPr>
      <w:r w:rsidRPr="00C44BEF">
        <w:rPr>
          <w:rStyle w:val="a3"/>
          <w:b w:val="0"/>
          <w:color w:val="000000"/>
          <w:sz w:val="28"/>
          <w:szCs w:val="28"/>
        </w:rPr>
        <w:t xml:space="preserve">Правила игры. </w:t>
      </w:r>
      <w:r w:rsidRPr="00C44BEF">
        <w:rPr>
          <w:color w:val="000000"/>
          <w:sz w:val="28"/>
          <w:szCs w:val="28"/>
        </w:rPr>
        <w:t>Выигрывают те пары, которые придумали наиболее интересные фигуры.</w:t>
      </w:r>
    </w:p>
    <w:p w:rsidR="00FA756D" w:rsidRDefault="00FA756D" w:rsidP="00FA756D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B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Вед.</w:t>
      </w:r>
      <w:r w:rsidRPr="00C44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тебе, солнышко, с тобо</w:t>
      </w:r>
      <w:r w:rsidR="004E1DDC">
        <w:rPr>
          <w:rFonts w:ascii="Times New Roman" w:eastAsia="Times New Roman" w:hAnsi="Times New Roman" w:cs="Times New Roman"/>
          <w:sz w:val="28"/>
          <w:szCs w:val="28"/>
          <w:lang w:eastAsia="ru-RU"/>
        </w:rPr>
        <w:t>й сразу стало веселее и теплее.</w:t>
      </w:r>
    </w:p>
    <w:p w:rsidR="004E1DDC" w:rsidRDefault="004E1DDC" w:rsidP="00FA756D">
      <w:pPr>
        <w:spacing w:before="100" w:beforeAutospacing="1" w:after="100" w:afterAutospacing="1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теперь, давайте исполним песни, которые вы писали на листочках.</w:t>
      </w:r>
    </w:p>
    <w:p w:rsidR="004E1DDC" w:rsidRPr="004E1DDC" w:rsidRDefault="004E1DDC" w:rsidP="004E1DDC">
      <w:pPr>
        <w:spacing w:before="100" w:beforeAutospacing="1" w:after="100" w:afterAutospacing="1" w:line="33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1D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(Дети исполняют песни).</w:t>
      </w:r>
    </w:p>
    <w:p w:rsidR="00B55B48" w:rsidRPr="00B55B48" w:rsidRDefault="00B55B48" w:rsidP="00B55B4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5B48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B55B48">
        <w:rPr>
          <w:rFonts w:ascii="Times New Roman" w:hAnsi="Times New Roman" w:cs="Times New Roman"/>
          <w:bCs/>
          <w:sz w:val="28"/>
          <w:szCs w:val="28"/>
        </w:rPr>
        <w:t xml:space="preserve"> Вот и закончилось наше волшебное путешествие. </w:t>
      </w:r>
      <w:r w:rsidRPr="00B55B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встреча подошла к концу, желаем вам хорошего настроения в течение всего дня.</w:t>
      </w:r>
    </w:p>
    <w:p w:rsidR="00484D0B" w:rsidRPr="00B55B48" w:rsidRDefault="00484D0B" w:rsidP="00E22EFD">
      <w:pPr>
        <w:pStyle w:val="a4"/>
        <w:rPr>
          <w:b/>
          <w:bCs/>
          <w:sz w:val="28"/>
          <w:szCs w:val="28"/>
        </w:rPr>
      </w:pPr>
    </w:p>
    <w:sectPr w:rsidR="00484D0B" w:rsidRPr="00B55B48" w:rsidSect="00774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7948"/>
    <w:multiLevelType w:val="multilevel"/>
    <w:tmpl w:val="0BEA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324C3"/>
    <w:multiLevelType w:val="multilevel"/>
    <w:tmpl w:val="F836E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9F4C8A"/>
    <w:multiLevelType w:val="multilevel"/>
    <w:tmpl w:val="048E0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CD6BB0"/>
    <w:multiLevelType w:val="multilevel"/>
    <w:tmpl w:val="36026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3039C6"/>
    <w:multiLevelType w:val="multilevel"/>
    <w:tmpl w:val="F9442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C73F47"/>
    <w:multiLevelType w:val="multilevel"/>
    <w:tmpl w:val="B650A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F61B86"/>
    <w:multiLevelType w:val="multilevel"/>
    <w:tmpl w:val="50E2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C50F1C"/>
    <w:multiLevelType w:val="multilevel"/>
    <w:tmpl w:val="9B26A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5101AC"/>
    <w:multiLevelType w:val="multilevel"/>
    <w:tmpl w:val="B2EA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ED4A68"/>
    <w:multiLevelType w:val="multilevel"/>
    <w:tmpl w:val="7F901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88E1443"/>
    <w:multiLevelType w:val="multilevel"/>
    <w:tmpl w:val="11428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D112992"/>
    <w:multiLevelType w:val="multilevel"/>
    <w:tmpl w:val="E1C25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4E4D4A"/>
    <w:multiLevelType w:val="multilevel"/>
    <w:tmpl w:val="84728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112938"/>
    <w:multiLevelType w:val="multilevel"/>
    <w:tmpl w:val="0B6CB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160384C"/>
    <w:multiLevelType w:val="multilevel"/>
    <w:tmpl w:val="EF926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7F52F0"/>
    <w:multiLevelType w:val="multilevel"/>
    <w:tmpl w:val="ECE48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B70AA8"/>
    <w:multiLevelType w:val="multilevel"/>
    <w:tmpl w:val="E154F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13"/>
  </w:num>
  <w:num w:numId="5">
    <w:abstractNumId w:val="5"/>
  </w:num>
  <w:num w:numId="6">
    <w:abstractNumId w:val="3"/>
  </w:num>
  <w:num w:numId="7">
    <w:abstractNumId w:val="15"/>
  </w:num>
  <w:num w:numId="8">
    <w:abstractNumId w:val="1"/>
  </w:num>
  <w:num w:numId="9">
    <w:abstractNumId w:val="0"/>
  </w:num>
  <w:num w:numId="10">
    <w:abstractNumId w:val="6"/>
  </w:num>
  <w:num w:numId="11">
    <w:abstractNumId w:val="11"/>
  </w:num>
  <w:num w:numId="12">
    <w:abstractNumId w:val="14"/>
  </w:num>
  <w:num w:numId="13">
    <w:abstractNumId w:val="12"/>
  </w:num>
  <w:num w:numId="14">
    <w:abstractNumId w:val="8"/>
  </w:num>
  <w:num w:numId="15">
    <w:abstractNumId w:val="7"/>
  </w:num>
  <w:num w:numId="16">
    <w:abstractNumId w:val="1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64C"/>
    <w:rsid w:val="0000003F"/>
    <w:rsid w:val="00023E6D"/>
    <w:rsid w:val="000B1554"/>
    <w:rsid w:val="000D312A"/>
    <w:rsid w:val="000D3AF1"/>
    <w:rsid w:val="000D6734"/>
    <w:rsid w:val="000E4E48"/>
    <w:rsid w:val="0011333F"/>
    <w:rsid w:val="00184659"/>
    <w:rsid w:val="00190722"/>
    <w:rsid w:val="0021175A"/>
    <w:rsid w:val="00232964"/>
    <w:rsid w:val="002E3030"/>
    <w:rsid w:val="00350DE6"/>
    <w:rsid w:val="003510AE"/>
    <w:rsid w:val="0039280C"/>
    <w:rsid w:val="0040778F"/>
    <w:rsid w:val="00423F32"/>
    <w:rsid w:val="00484D0B"/>
    <w:rsid w:val="004C1E52"/>
    <w:rsid w:val="004D5A77"/>
    <w:rsid w:val="004E1DDC"/>
    <w:rsid w:val="004F7965"/>
    <w:rsid w:val="004F7C9C"/>
    <w:rsid w:val="0050249D"/>
    <w:rsid w:val="00542C92"/>
    <w:rsid w:val="00566BDA"/>
    <w:rsid w:val="00567930"/>
    <w:rsid w:val="00615666"/>
    <w:rsid w:val="00715301"/>
    <w:rsid w:val="00756D7E"/>
    <w:rsid w:val="007668A9"/>
    <w:rsid w:val="00774646"/>
    <w:rsid w:val="00793485"/>
    <w:rsid w:val="007E5E7D"/>
    <w:rsid w:val="00827E09"/>
    <w:rsid w:val="00864EFB"/>
    <w:rsid w:val="00867262"/>
    <w:rsid w:val="00877198"/>
    <w:rsid w:val="0091545A"/>
    <w:rsid w:val="0099364C"/>
    <w:rsid w:val="00996AA2"/>
    <w:rsid w:val="009F5C2D"/>
    <w:rsid w:val="00A97341"/>
    <w:rsid w:val="00AA1824"/>
    <w:rsid w:val="00AC1AEF"/>
    <w:rsid w:val="00AD5C82"/>
    <w:rsid w:val="00AE52F4"/>
    <w:rsid w:val="00AF0FE4"/>
    <w:rsid w:val="00B55B48"/>
    <w:rsid w:val="00B875C9"/>
    <w:rsid w:val="00C44BEF"/>
    <w:rsid w:val="00C53DA7"/>
    <w:rsid w:val="00CC5B18"/>
    <w:rsid w:val="00D0322A"/>
    <w:rsid w:val="00D239EF"/>
    <w:rsid w:val="00DA3DA9"/>
    <w:rsid w:val="00DE3F9B"/>
    <w:rsid w:val="00DF0192"/>
    <w:rsid w:val="00DF3860"/>
    <w:rsid w:val="00E21A09"/>
    <w:rsid w:val="00E22EFD"/>
    <w:rsid w:val="00E23B7A"/>
    <w:rsid w:val="00E43A58"/>
    <w:rsid w:val="00ED5156"/>
    <w:rsid w:val="00F540A2"/>
    <w:rsid w:val="00F765AB"/>
    <w:rsid w:val="00F85758"/>
    <w:rsid w:val="00FA756D"/>
    <w:rsid w:val="00FF4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646"/>
  </w:style>
  <w:style w:type="paragraph" w:styleId="1">
    <w:name w:val="heading 1"/>
    <w:basedOn w:val="a"/>
    <w:link w:val="10"/>
    <w:uiPriority w:val="9"/>
    <w:qFormat/>
    <w:rsid w:val="0099364C"/>
    <w:pPr>
      <w:spacing w:after="30" w:line="240" w:lineRule="auto"/>
      <w:jc w:val="center"/>
      <w:outlineLvl w:val="0"/>
    </w:pPr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E23B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5B592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64C"/>
    <w:rPr>
      <w:rFonts w:ascii="Times New Roman" w:eastAsia="Times New Roman" w:hAnsi="Times New Roman" w:cs="Times New Roman"/>
      <w:kern w:val="36"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9364C"/>
    <w:rPr>
      <w:b/>
      <w:bCs/>
    </w:rPr>
  </w:style>
  <w:style w:type="paragraph" w:styleId="a4">
    <w:name w:val="Normal (Web)"/>
    <w:basedOn w:val="a"/>
    <w:uiPriority w:val="99"/>
    <w:unhideWhenUsed/>
    <w:rsid w:val="00993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dr-block-overflow">
    <w:name w:val="dr-block-overflow"/>
    <w:basedOn w:val="a"/>
    <w:rsid w:val="0099364C"/>
    <w:pPr>
      <w:wordWrap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a-span2">
    <w:name w:val="a-span2"/>
    <w:basedOn w:val="a0"/>
    <w:rsid w:val="0099364C"/>
    <w:rPr>
      <w:color w:val="333333"/>
    </w:rPr>
  </w:style>
  <w:style w:type="character" w:customStyle="1" w:styleId="dr-block-overflow1">
    <w:name w:val="dr-block-overflow1"/>
    <w:basedOn w:val="a0"/>
    <w:rsid w:val="0099364C"/>
    <w:rPr>
      <w:vanish w:val="0"/>
      <w:webHidden w:val="0"/>
      <w:specVanish w:val="0"/>
    </w:rPr>
  </w:style>
  <w:style w:type="character" w:styleId="a5">
    <w:name w:val="Hyperlink"/>
    <w:basedOn w:val="a0"/>
    <w:uiPriority w:val="99"/>
    <w:semiHidden/>
    <w:unhideWhenUsed/>
    <w:rsid w:val="0061566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6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68A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232964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E23B7A"/>
    <w:rPr>
      <w:rFonts w:asciiTheme="majorHAnsi" w:eastAsiaTheme="majorEastAsia" w:hAnsiTheme="majorHAnsi" w:cstheme="majorBidi"/>
      <w:b/>
      <w:bCs/>
      <w:color w:val="A5B592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0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1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0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10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76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9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4" w:color="DDDDDD"/>
                                    <w:left w:val="dashed" w:sz="6" w:space="0" w:color="DDDDDD"/>
                                    <w:bottom w:val="dashed" w:sz="6" w:space="4" w:color="DDDDDD"/>
                                    <w:right w:val="dashed" w:sz="6" w:space="0" w:color="DDDDDD"/>
                                  </w:divBdr>
                                  <w:divsChild>
                                    <w:div w:id="1314290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34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461058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9040044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24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162901">
                                          <w:marLeft w:val="0"/>
                                          <w:marRight w:val="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621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524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018614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32324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88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229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410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1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6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28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4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6782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8861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37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4696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63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20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6906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55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02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575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8444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20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86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80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49954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532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27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59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62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92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126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0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070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33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816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24514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8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00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02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5515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02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3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3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43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25523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1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85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71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53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53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15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0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1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06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938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7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2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14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9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24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79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604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85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7978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719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2540691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936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90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577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5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550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8954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4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8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5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4489">
                      <w:marLeft w:val="0"/>
                      <w:marRight w:val="0"/>
                      <w:marTop w:val="15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5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5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68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093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743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31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data:image/png;base64,iVBORw0KGgoAAAANSUhEUgAAAAEAAAABCAYAAAAfFcSJAAAAAXNSR0IArs4c6QAAAARnQU1BAACxjwv8YQUAAAAJcEhZcwAADsQAAA7EAZUrDhsAAAANSURBVBhXYzh8+PB/AAffA0nNPuCLAAAAAElFTkSuQmCC" TargetMode="External"/><Relationship Id="rId3" Type="http://schemas.openxmlformats.org/officeDocument/2006/relationships/styles" Target="styles.xml"/><Relationship Id="rId7" Type="http://schemas.openxmlformats.org/officeDocument/2006/relationships/hyperlink" Target="data:image/png;base64,iVBORw0KGgoAAAANSUhEUgAAAAEAAAABCAYAAAAfFcSJAAAAAXNSR0IArs4c6QAAAARnQU1BAACxjwv8YQUAAAAJcEhZcwAADsQAAA7EAZUrDhsAAAANSURBVBhXYzh8+PB/AAffA0nNPuCLAAAAAElFTkSuQmC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user/profile/ramixa20079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Бумажная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D78E1-9170-4F86-899B-0B6F620C2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2604</Words>
  <Characters>14846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ДДТ</dc:creator>
  <cp:lastModifiedBy>ДДТ</cp:lastModifiedBy>
  <cp:revision>47</cp:revision>
  <dcterms:created xsi:type="dcterms:W3CDTF">2018-01-17T09:06:00Z</dcterms:created>
  <dcterms:modified xsi:type="dcterms:W3CDTF">2018-02-05T20:53:00Z</dcterms:modified>
</cp:coreProperties>
</file>