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05" w:rsidRDefault="00CB0505">
      <w:pPr>
        <w:rPr>
          <w:lang w:val="en-US"/>
        </w:rPr>
      </w:pPr>
    </w:p>
    <w:p w:rsidR="00980622" w:rsidRDefault="00980622" w:rsidP="007552C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980622" w:rsidRDefault="00980622" w:rsidP="007552C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980622" w:rsidRDefault="00980622" w:rsidP="007552C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980622" w:rsidRDefault="00980622" w:rsidP="007552CD">
      <w:pPr>
        <w:pStyle w:val="1"/>
        <w:spacing w:before="0" w:beforeAutospacing="0" w:after="0" w:afterAutospacing="0"/>
        <w:rPr>
          <w:sz w:val="32"/>
          <w:szCs w:val="32"/>
        </w:rPr>
      </w:pPr>
    </w:p>
    <w:p w:rsidR="00980622" w:rsidRDefault="00980622" w:rsidP="007552CD">
      <w:pPr>
        <w:pStyle w:val="1"/>
        <w:spacing w:before="0" w:beforeAutospacing="0" w:after="0" w:afterAutospacing="0"/>
        <w:rPr>
          <w:sz w:val="32"/>
          <w:szCs w:val="32"/>
        </w:rPr>
      </w:pPr>
    </w:p>
    <w:p w:rsidR="00980622" w:rsidRDefault="00980622" w:rsidP="007552CD">
      <w:pPr>
        <w:pStyle w:val="1"/>
        <w:spacing w:before="0" w:beforeAutospacing="0" w:after="0" w:afterAutospacing="0"/>
        <w:rPr>
          <w:sz w:val="32"/>
          <w:szCs w:val="32"/>
        </w:rPr>
      </w:pPr>
    </w:p>
    <w:p w:rsidR="00980622" w:rsidRDefault="00980622" w:rsidP="007552CD">
      <w:pPr>
        <w:pStyle w:val="1"/>
        <w:spacing w:before="0" w:beforeAutospacing="0" w:after="0" w:afterAutospacing="0"/>
        <w:rPr>
          <w:sz w:val="32"/>
          <w:szCs w:val="32"/>
        </w:rPr>
      </w:pPr>
    </w:p>
    <w:p w:rsidR="00980622" w:rsidRDefault="00980622" w:rsidP="007552CD">
      <w:pPr>
        <w:pStyle w:val="1"/>
        <w:spacing w:before="0" w:beforeAutospacing="0" w:after="0" w:afterAutospacing="0"/>
        <w:rPr>
          <w:sz w:val="32"/>
          <w:szCs w:val="32"/>
        </w:rPr>
      </w:pPr>
    </w:p>
    <w:p w:rsidR="00980622" w:rsidRDefault="00980622" w:rsidP="007552CD">
      <w:pPr>
        <w:pStyle w:val="1"/>
        <w:spacing w:before="0" w:beforeAutospacing="0" w:after="0" w:afterAutospacing="0"/>
        <w:rPr>
          <w:sz w:val="32"/>
          <w:szCs w:val="32"/>
        </w:rPr>
      </w:pPr>
    </w:p>
    <w:p w:rsidR="00980622" w:rsidRDefault="00980622" w:rsidP="007552CD">
      <w:pPr>
        <w:pStyle w:val="1"/>
        <w:spacing w:before="0" w:beforeAutospacing="0" w:after="0" w:afterAutospacing="0"/>
        <w:rPr>
          <w:sz w:val="32"/>
          <w:szCs w:val="32"/>
        </w:rPr>
      </w:pPr>
    </w:p>
    <w:p w:rsidR="00980622" w:rsidRDefault="00980622" w:rsidP="007552CD">
      <w:pPr>
        <w:pStyle w:val="1"/>
        <w:spacing w:before="0" w:beforeAutospacing="0" w:after="0" w:afterAutospacing="0"/>
        <w:rPr>
          <w:sz w:val="32"/>
          <w:szCs w:val="32"/>
        </w:rPr>
      </w:pPr>
    </w:p>
    <w:p w:rsidR="00980622" w:rsidRDefault="00980622" w:rsidP="007552CD">
      <w:pPr>
        <w:pStyle w:val="1"/>
        <w:spacing w:before="0" w:beforeAutospacing="0" w:after="0" w:afterAutospacing="0"/>
        <w:rPr>
          <w:sz w:val="32"/>
          <w:szCs w:val="32"/>
        </w:rPr>
      </w:pPr>
    </w:p>
    <w:p w:rsidR="00980622" w:rsidRDefault="00980622" w:rsidP="007552CD">
      <w:pPr>
        <w:pStyle w:val="1"/>
        <w:spacing w:before="0" w:beforeAutospacing="0" w:after="0" w:afterAutospacing="0"/>
        <w:rPr>
          <w:sz w:val="32"/>
          <w:szCs w:val="32"/>
        </w:rPr>
      </w:pPr>
    </w:p>
    <w:p w:rsidR="00980622" w:rsidRDefault="00980622" w:rsidP="007552CD">
      <w:pPr>
        <w:pStyle w:val="1"/>
        <w:spacing w:before="0" w:beforeAutospacing="0" w:after="0" w:afterAutospacing="0"/>
        <w:rPr>
          <w:sz w:val="32"/>
          <w:szCs w:val="32"/>
        </w:rPr>
      </w:pPr>
    </w:p>
    <w:p w:rsidR="00C2361E" w:rsidRPr="00980622" w:rsidRDefault="00953B41" w:rsidP="00980622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2361E" w:rsidRPr="00980622">
        <w:rPr>
          <w:sz w:val="36"/>
          <w:szCs w:val="36"/>
        </w:rPr>
        <w:t>Работа с родителями в начальной школе</w:t>
      </w:r>
    </w:p>
    <w:p w:rsidR="00980622" w:rsidRDefault="00980622" w:rsidP="00980622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980622" w:rsidRDefault="00980622" w:rsidP="00980622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980622" w:rsidRDefault="00980622" w:rsidP="00980622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 w:rsidRPr="00980622">
        <w:rPr>
          <w:i/>
          <w:sz w:val="28"/>
          <w:szCs w:val="28"/>
        </w:rPr>
        <w:t>Из опыта работы</w:t>
      </w:r>
      <w:r>
        <w:rPr>
          <w:i/>
          <w:sz w:val="28"/>
          <w:szCs w:val="28"/>
        </w:rPr>
        <w:t xml:space="preserve"> учителя начальных классов </w:t>
      </w:r>
    </w:p>
    <w:p w:rsidR="00980622" w:rsidRPr="00980622" w:rsidRDefault="00953B41" w:rsidP="00980622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Князевой Надежды Петровны</w:t>
      </w:r>
    </w:p>
    <w:p w:rsidR="00980622" w:rsidRPr="00C2361E" w:rsidRDefault="00980622" w:rsidP="007552CD">
      <w:pPr>
        <w:pStyle w:val="1"/>
        <w:spacing w:before="0" w:beforeAutospacing="0" w:after="0" w:afterAutospacing="0"/>
        <w:rPr>
          <w:sz w:val="32"/>
          <w:szCs w:val="32"/>
        </w:rPr>
      </w:pPr>
    </w:p>
    <w:p w:rsidR="00980622" w:rsidRDefault="00980622" w:rsidP="007552CD">
      <w:pPr>
        <w:pStyle w:val="a3"/>
        <w:spacing w:before="0" w:beforeAutospacing="0" w:after="0" w:afterAutospacing="0"/>
        <w:jc w:val="both"/>
      </w:pPr>
    </w:p>
    <w:p w:rsidR="00980622" w:rsidRDefault="00980622" w:rsidP="007552CD">
      <w:pPr>
        <w:pStyle w:val="a3"/>
        <w:spacing w:before="0" w:beforeAutospacing="0" w:after="0" w:afterAutospacing="0"/>
        <w:jc w:val="both"/>
      </w:pPr>
    </w:p>
    <w:p w:rsidR="00980622" w:rsidRDefault="00980622" w:rsidP="007552CD">
      <w:pPr>
        <w:pStyle w:val="a3"/>
        <w:spacing w:before="0" w:beforeAutospacing="0" w:after="0" w:afterAutospacing="0"/>
        <w:jc w:val="both"/>
      </w:pPr>
    </w:p>
    <w:p w:rsidR="00980622" w:rsidRDefault="00980622" w:rsidP="007552CD">
      <w:pPr>
        <w:pStyle w:val="a3"/>
        <w:spacing w:before="0" w:beforeAutospacing="0" w:after="0" w:afterAutospacing="0"/>
        <w:jc w:val="both"/>
      </w:pPr>
    </w:p>
    <w:p w:rsidR="00980622" w:rsidRDefault="00980622" w:rsidP="007552CD">
      <w:pPr>
        <w:pStyle w:val="a3"/>
        <w:spacing w:before="0" w:beforeAutospacing="0" w:after="0" w:afterAutospacing="0"/>
        <w:jc w:val="both"/>
      </w:pPr>
    </w:p>
    <w:p w:rsidR="00980622" w:rsidRDefault="00980622" w:rsidP="007552CD">
      <w:pPr>
        <w:pStyle w:val="a3"/>
        <w:spacing w:before="0" w:beforeAutospacing="0" w:after="0" w:afterAutospacing="0"/>
        <w:jc w:val="both"/>
      </w:pPr>
    </w:p>
    <w:p w:rsidR="00980622" w:rsidRDefault="00980622" w:rsidP="007552CD">
      <w:pPr>
        <w:pStyle w:val="a3"/>
        <w:spacing w:before="0" w:beforeAutospacing="0" w:after="0" w:afterAutospacing="0"/>
        <w:jc w:val="both"/>
      </w:pPr>
    </w:p>
    <w:p w:rsidR="00980622" w:rsidRDefault="00980622" w:rsidP="007552CD">
      <w:pPr>
        <w:pStyle w:val="a3"/>
        <w:spacing w:before="0" w:beforeAutospacing="0" w:after="0" w:afterAutospacing="0"/>
        <w:jc w:val="both"/>
      </w:pPr>
    </w:p>
    <w:p w:rsidR="00980622" w:rsidRDefault="00980622" w:rsidP="007552CD">
      <w:pPr>
        <w:pStyle w:val="a3"/>
        <w:spacing w:before="0" w:beforeAutospacing="0" w:after="0" w:afterAutospacing="0"/>
        <w:jc w:val="both"/>
      </w:pPr>
    </w:p>
    <w:p w:rsidR="00980622" w:rsidRDefault="00980622" w:rsidP="007552CD">
      <w:pPr>
        <w:pStyle w:val="a3"/>
        <w:spacing w:before="0" w:beforeAutospacing="0" w:after="0" w:afterAutospacing="0"/>
        <w:jc w:val="both"/>
      </w:pPr>
    </w:p>
    <w:p w:rsidR="00980622" w:rsidRDefault="00980622" w:rsidP="007552CD">
      <w:pPr>
        <w:pStyle w:val="a3"/>
        <w:spacing w:before="0" w:beforeAutospacing="0" w:after="0" w:afterAutospacing="0"/>
        <w:jc w:val="both"/>
      </w:pPr>
    </w:p>
    <w:p w:rsidR="00980622" w:rsidRDefault="00980622" w:rsidP="007552CD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980622" w:rsidRDefault="00980622" w:rsidP="007552CD">
      <w:pPr>
        <w:pStyle w:val="a3"/>
        <w:spacing w:before="0" w:beforeAutospacing="0" w:after="0" w:afterAutospacing="0"/>
        <w:jc w:val="both"/>
      </w:pPr>
    </w:p>
    <w:p w:rsidR="00980622" w:rsidRDefault="00980622" w:rsidP="007552CD">
      <w:pPr>
        <w:pStyle w:val="a3"/>
        <w:spacing w:before="0" w:beforeAutospacing="0" w:after="0" w:afterAutospacing="0"/>
        <w:jc w:val="both"/>
      </w:pPr>
    </w:p>
    <w:p w:rsidR="00980622" w:rsidRDefault="00980622" w:rsidP="007552CD">
      <w:pPr>
        <w:pStyle w:val="a3"/>
        <w:spacing w:before="0" w:beforeAutospacing="0" w:after="0" w:afterAutospacing="0"/>
        <w:jc w:val="both"/>
      </w:pPr>
    </w:p>
    <w:p w:rsidR="00980622" w:rsidRDefault="00980622" w:rsidP="007552CD">
      <w:pPr>
        <w:pStyle w:val="a3"/>
        <w:spacing w:before="0" w:beforeAutospacing="0" w:after="0" w:afterAutospacing="0"/>
        <w:jc w:val="both"/>
      </w:pPr>
    </w:p>
    <w:p w:rsidR="00980622" w:rsidRDefault="00980622" w:rsidP="007552CD">
      <w:pPr>
        <w:pStyle w:val="a3"/>
        <w:spacing w:before="0" w:beforeAutospacing="0" w:after="0" w:afterAutospacing="0"/>
        <w:jc w:val="both"/>
      </w:pPr>
    </w:p>
    <w:p w:rsidR="00980622" w:rsidRDefault="00980622" w:rsidP="007552CD">
      <w:pPr>
        <w:pStyle w:val="a3"/>
        <w:spacing w:before="0" w:beforeAutospacing="0" w:after="0" w:afterAutospacing="0"/>
        <w:jc w:val="both"/>
      </w:pPr>
    </w:p>
    <w:p w:rsidR="00980622" w:rsidRDefault="00980622" w:rsidP="00980622">
      <w:pPr>
        <w:pStyle w:val="a3"/>
        <w:spacing w:before="0" w:beforeAutospacing="0" w:after="0" w:afterAutospacing="0"/>
        <w:jc w:val="center"/>
      </w:pPr>
    </w:p>
    <w:p w:rsidR="00980622" w:rsidRDefault="00953B41" w:rsidP="00980622">
      <w:pPr>
        <w:pStyle w:val="a3"/>
        <w:spacing w:before="0" w:beforeAutospacing="0" w:after="0" w:afterAutospacing="0"/>
        <w:jc w:val="center"/>
      </w:pPr>
      <w:r>
        <w:t>2020 г.</w:t>
      </w:r>
    </w:p>
    <w:p w:rsidR="00980622" w:rsidRDefault="00980622" w:rsidP="007552CD">
      <w:pPr>
        <w:pStyle w:val="a3"/>
        <w:spacing w:before="0" w:beforeAutospacing="0" w:after="0" w:afterAutospacing="0"/>
        <w:jc w:val="both"/>
      </w:pPr>
    </w:p>
    <w:p w:rsidR="00980622" w:rsidRDefault="00980622" w:rsidP="007552CD">
      <w:pPr>
        <w:pStyle w:val="a3"/>
        <w:spacing w:before="0" w:beforeAutospacing="0" w:after="0" w:afterAutospacing="0"/>
        <w:jc w:val="both"/>
      </w:pPr>
    </w:p>
    <w:p w:rsidR="00980622" w:rsidRDefault="00980622" w:rsidP="007552CD">
      <w:pPr>
        <w:pStyle w:val="a3"/>
        <w:spacing w:before="0" w:beforeAutospacing="0" w:after="0" w:afterAutospacing="0"/>
        <w:jc w:val="both"/>
      </w:pPr>
    </w:p>
    <w:p w:rsidR="00980622" w:rsidRDefault="00980622" w:rsidP="007552CD">
      <w:pPr>
        <w:pStyle w:val="a3"/>
        <w:spacing w:before="0" w:beforeAutospacing="0" w:after="0" w:afterAutospacing="0"/>
        <w:jc w:val="both"/>
      </w:pPr>
    </w:p>
    <w:p w:rsidR="00980622" w:rsidRPr="002B55F7" w:rsidRDefault="00980622" w:rsidP="007552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4788" w:rsidRPr="002B55F7" w:rsidRDefault="00980622" w:rsidP="00B71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55F7">
        <w:rPr>
          <w:sz w:val="28"/>
          <w:szCs w:val="28"/>
        </w:rPr>
        <w:lastRenderedPageBreak/>
        <w:t xml:space="preserve">  </w:t>
      </w:r>
      <w:r w:rsidR="007B4788" w:rsidRPr="002B55F7">
        <w:rPr>
          <w:sz w:val="28"/>
          <w:szCs w:val="28"/>
        </w:rPr>
        <w:t>Я не просто учитель. Я – первый учитель, который входит в жизнь ребёнка и его семьи.</w:t>
      </w:r>
      <w:r w:rsidR="00386F85">
        <w:rPr>
          <w:sz w:val="28"/>
          <w:szCs w:val="28"/>
        </w:rPr>
        <w:t xml:space="preserve"> </w:t>
      </w:r>
      <w:r w:rsidR="007B4788" w:rsidRPr="002B55F7">
        <w:rPr>
          <w:sz w:val="28"/>
          <w:szCs w:val="28"/>
        </w:rPr>
        <w:t>Как много воспоминаний</w:t>
      </w:r>
      <w:r w:rsidR="00803F01" w:rsidRPr="002B55F7">
        <w:rPr>
          <w:sz w:val="28"/>
          <w:szCs w:val="28"/>
        </w:rPr>
        <w:t xml:space="preserve"> всегда</w:t>
      </w:r>
      <w:r w:rsidR="007B4788" w:rsidRPr="002B55F7">
        <w:rPr>
          <w:sz w:val="28"/>
          <w:szCs w:val="28"/>
        </w:rPr>
        <w:t xml:space="preserve"> связано с именем первого учителя. И какими будут эти воспоминания, зависит от м</w:t>
      </w:r>
      <w:r w:rsidR="002B55F7" w:rsidRPr="002B55F7">
        <w:rPr>
          <w:sz w:val="28"/>
          <w:szCs w:val="28"/>
        </w:rPr>
        <w:t>еня. Родители доверяют мне самое</w:t>
      </w:r>
      <w:r w:rsidR="002B55F7">
        <w:rPr>
          <w:sz w:val="28"/>
          <w:szCs w:val="28"/>
        </w:rPr>
        <w:t xml:space="preserve"> дорогое, что у них есть</w:t>
      </w:r>
      <w:r w:rsidR="007B4788" w:rsidRPr="002B55F7">
        <w:rPr>
          <w:sz w:val="28"/>
          <w:szCs w:val="28"/>
        </w:rPr>
        <w:t xml:space="preserve"> -</w:t>
      </w:r>
      <w:r w:rsidR="009E2EAE">
        <w:rPr>
          <w:sz w:val="28"/>
          <w:szCs w:val="28"/>
        </w:rPr>
        <w:t xml:space="preserve"> </w:t>
      </w:r>
      <w:r w:rsidR="007B4788" w:rsidRPr="002B55F7">
        <w:rPr>
          <w:sz w:val="28"/>
          <w:szCs w:val="28"/>
        </w:rPr>
        <w:t>своих детей.</w:t>
      </w:r>
      <w:r w:rsidR="007552CD" w:rsidRPr="002B55F7">
        <w:rPr>
          <w:sz w:val="28"/>
          <w:szCs w:val="28"/>
        </w:rPr>
        <w:t xml:space="preserve"> Вместе с тем я понимаю, что в начальной школе практически невозможно</w:t>
      </w:r>
      <w:r w:rsidR="002B55F7">
        <w:rPr>
          <w:sz w:val="28"/>
          <w:szCs w:val="28"/>
        </w:rPr>
        <w:t xml:space="preserve"> </w:t>
      </w:r>
      <w:r w:rsidR="007552CD" w:rsidRPr="002B55F7">
        <w:rPr>
          <w:sz w:val="28"/>
          <w:szCs w:val="28"/>
        </w:rPr>
        <w:t>без помощи родителей научить чему – то ребёнка, а тем б</w:t>
      </w:r>
      <w:r w:rsidR="002B55F7">
        <w:rPr>
          <w:sz w:val="28"/>
          <w:szCs w:val="28"/>
        </w:rPr>
        <w:t>олее раскрыть, развить его лич</w:t>
      </w:r>
      <w:r w:rsidR="007552CD" w:rsidRPr="002B55F7">
        <w:rPr>
          <w:sz w:val="28"/>
          <w:szCs w:val="28"/>
        </w:rPr>
        <w:t>ность, индивидуальность.</w:t>
      </w:r>
    </w:p>
    <w:p w:rsidR="00891218" w:rsidRPr="002B55F7" w:rsidRDefault="002B55F7" w:rsidP="00B71A7E">
      <w:pPr>
        <w:jc w:val="both"/>
        <w:rPr>
          <w:sz w:val="28"/>
          <w:szCs w:val="28"/>
        </w:rPr>
      </w:pPr>
      <w:r w:rsidRPr="002B55F7">
        <w:rPr>
          <w:sz w:val="28"/>
          <w:szCs w:val="28"/>
        </w:rPr>
        <w:t xml:space="preserve">   </w:t>
      </w:r>
      <w:r w:rsidR="00891218" w:rsidRPr="002B55F7">
        <w:rPr>
          <w:sz w:val="28"/>
          <w:szCs w:val="28"/>
        </w:rPr>
        <w:t xml:space="preserve">Когда </w:t>
      </w:r>
      <w:r>
        <w:rPr>
          <w:sz w:val="28"/>
          <w:szCs w:val="28"/>
        </w:rPr>
        <w:t>я  принимаю</w:t>
      </w:r>
      <w:r w:rsidR="00891218" w:rsidRPr="002B55F7">
        <w:rPr>
          <w:sz w:val="28"/>
          <w:szCs w:val="28"/>
        </w:rPr>
        <w:t xml:space="preserve"> класс, </w:t>
      </w:r>
      <w:r>
        <w:rPr>
          <w:sz w:val="28"/>
          <w:szCs w:val="28"/>
        </w:rPr>
        <w:t>меня</w:t>
      </w:r>
      <w:r w:rsidR="00891218" w:rsidRPr="002B55F7">
        <w:rPr>
          <w:sz w:val="28"/>
          <w:szCs w:val="28"/>
        </w:rPr>
        <w:t xml:space="preserve"> в одинаковой степени волнует, что </w:t>
      </w:r>
      <w:proofErr w:type="gramStart"/>
      <w:r w:rsidR="00891218" w:rsidRPr="002B55F7">
        <w:rPr>
          <w:sz w:val="28"/>
          <w:szCs w:val="28"/>
        </w:rPr>
        <w:t>из себя</w:t>
      </w:r>
      <w:r w:rsidR="00C2361E" w:rsidRPr="002B55F7">
        <w:rPr>
          <w:sz w:val="28"/>
          <w:szCs w:val="28"/>
        </w:rPr>
        <w:t xml:space="preserve"> представляют</w:t>
      </w:r>
      <w:proofErr w:type="gramEnd"/>
      <w:r w:rsidR="00C2361E" w:rsidRPr="002B55F7">
        <w:rPr>
          <w:sz w:val="28"/>
          <w:szCs w:val="28"/>
        </w:rPr>
        <w:t xml:space="preserve"> будущие ученики, какие у них родители, как они воспитывают</w:t>
      </w:r>
      <w:r>
        <w:rPr>
          <w:sz w:val="28"/>
          <w:szCs w:val="28"/>
        </w:rPr>
        <w:t xml:space="preserve"> </w:t>
      </w:r>
      <w:r w:rsidR="00891218" w:rsidRPr="002B55F7">
        <w:rPr>
          <w:sz w:val="28"/>
          <w:szCs w:val="28"/>
        </w:rPr>
        <w:t xml:space="preserve">своих детей, будут ли они </w:t>
      </w:r>
      <w:r>
        <w:rPr>
          <w:sz w:val="28"/>
          <w:szCs w:val="28"/>
        </w:rPr>
        <w:t xml:space="preserve"> моими </w:t>
      </w:r>
      <w:r w:rsidR="00891218" w:rsidRPr="002B55F7">
        <w:rPr>
          <w:sz w:val="28"/>
          <w:szCs w:val="28"/>
        </w:rPr>
        <w:t>помощниками.</w:t>
      </w:r>
    </w:p>
    <w:p w:rsidR="00891218" w:rsidRPr="002B55F7" w:rsidRDefault="002B55F7" w:rsidP="00B71A7E">
      <w:pPr>
        <w:jc w:val="both"/>
        <w:rPr>
          <w:ins w:id="0" w:author="User" w:date="2013-01-03T11:28:00Z"/>
          <w:sz w:val="28"/>
          <w:szCs w:val="28"/>
        </w:rPr>
      </w:pPr>
      <w:r w:rsidRPr="002B55F7">
        <w:rPr>
          <w:sz w:val="28"/>
          <w:szCs w:val="28"/>
        </w:rPr>
        <w:t xml:space="preserve">    </w:t>
      </w:r>
      <w:r w:rsidR="007552CD" w:rsidRPr="002B55F7">
        <w:rPr>
          <w:sz w:val="28"/>
          <w:szCs w:val="28"/>
        </w:rPr>
        <w:t xml:space="preserve">Поэтому с первых дней я начинаю изучать каждого </w:t>
      </w:r>
      <w:r w:rsidRPr="002B55F7">
        <w:rPr>
          <w:sz w:val="28"/>
          <w:szCs w:val="28"/>
        </w:rPr>
        <w:t xml:space="preserve">ребёнка: его подготовленность к </w:t>
      </w:r>
      <w:r w:rsidR="007552CD" w:rsidRPr="002B55F7">
        <w:rPr>
          <w:sz w:val="28"/>
          <w:szCs w:val="28"/>
        </w:rPr>
        <w:t>школе, уровень тревожности, развития интеллекта, мотивации, эмоциональный фон.</w:t>
      </w:r>
    </w:p>
    <w:p w:rsidR="00891218" w:rsidRPr="002B55F7" w:rsidRDefault="009E2EAE" w:rsidP="00B71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1218" w:rsidRPr="002B55F7">
        <w:rPr>
          <w:sz w:val="28"/>
          <w:szCs w:val="28"/>
        </w:rPr>
        <w:t xml:space="preserve">Думаю, что ни для кого не секрет, что в работе с детьми </w:t>
      </w:r>
      <w:r w:rsidR="002B55F7" w:rsidRPr="002B55F7">
        <w:rPr>
          <w:sz w:val="28"/>
          <w:szCs w:val="28"/>
        </w:rPr>
        <w:t>одна из трудностей</w:t>
      </w:r>
      <w:r w:rsidR="00891218" w:rsidRPr="002B55F7">
        <w:rPr>
          <w:sz w:val="28"/>
          <w:szCs w:val="28"/>
        </w:rPr>
        <w:t xml:space="preserve"> – работа с родителями.</w:t>
      </w:r>
      <w:r w:rsidR="00C2361E" w:rsidRPr="002B55F7">
        <w:rPr>
          <w:sz w:val="28"/>
          <w:szCs w:val="28"/>
        </w:rPr>
        <w:t xml:space="preserve"> Они порой чересчур  амбициозны и считают, что лучше нас </w:t>
      </w:r>
      <w:proofErr w:type="gramStart"/>
      <w:r w:rsidR="00C2361E" w:rsidRPr="002B55F7">
        <w:rPr>
          <w:sz w:val="28"/>
          <w:szCs w:val="28"/>
        </w:rPr>
        <w:t>знают</w:t>
      </w:r>
      <w:proofErr w:type="gramEnd"/>
      <w:r w:rsidR="00C2361E" w:rsidRPr="002B55F7">
        <w:rPr>
          <w:sz w:val="28"/>
          <w:szCs w:val="28"/>
        </w:rPr>
        <w:t xml:space="preserve"> как обучать и воспитывать их детей.</w:t>
      </w:r>
    </w:p>
    <w:p w:rsidR="00891218" w:rsidRPr="002B55F7" w:rsidRDefault="00891218" w:rsidP="00B71A7E">
      <w:pPr>
        <w:jc w:val="both"/>
        <w:rPr>
          <w:sz w:val="28"/>
          <w:szCs w:val="28"/>
        </w:rPr>
      </w:pPr>
      <w:r w:rsidRPr="002B55F7">
        <w:rPr>
          <w:sz w:val="28"/>
          <w:szCs w:val="28"/>
        </w:rPr>
        <w:t>Всех родителей можно разделить на три группы:</w:t>
      </w:r>
    </w:p>
    <w:p w:rsidR="00C2361E" w:rsidRPr="002B55F7" w:rsidRDefault="00891218" w:rsidP="00B71A7E">
      <w:pPr>
        <w:jc w:val="both"/>
        <w:rPr>
          <w:sz w:val="28"/>
          <w:szCs w:val="28"/>
        </w:rPr>
      </w:pPr>
      <w:r w:rsidRPr="002B55F7">
        <w:rPr>
          <w:b/>
          <w:i/>
          <w:sz w:val="28"/>
          <w:szCs w:val="28"/>
        </w:rPr>
        <w:t>Первая группа:</w:t>
      </w:r>
      <w:r w:rsidRPr="002B55F7">
        <w:rPr>
          <w:sz w:val="28"/>
          <w:szCs w:val="28"/>
        </w:rPr>
        <w:t xml:space="preserve">  родители – помощники в воспитательной работе с детьми. Они добросовестны, активны, заинтересованы и готовы в любую минуту прийти на помощь.</w:t>
      </w:r>
    </w:p>
    <w:p w:rsidR="00C2361E" w:rsidRPr="002B55F7" w:rsidRDefault="00891218" w:rsidP="00B71A7E">
      <w:pPr>
        <w:jc w:val="both"/>
        <w:rPr>
          <w:sz w:val="28"/>
          <w:szCs w:val="28"/>
        </w:rPr>
      </w:pPr>
      <w:r w:rsidRPr="002B55F7">
        <w:rPr>
          <w:b/>
          <w:i/>
          <w:sz w:val="28"/>
          <w:szCs w:val="28"/>
        </w:rPr>
        <w:t>Вторая группа:</w:t>
      </w:r>
      <w:r w:rsidRPr="002B55F7">
        <w:rPr>
          <w:sz w:val="28"/>
          <w:szCs w:val="28"/>
        </w:rPr>
        <w:t xml:space="preserve"> родители – потенциальные помощники в воспитании детей. Они будут помогать, если будут знать, что и как надо делать.</w:t>
      </w:r>
    </w:p>
    <w:p w:rsidR="00891218" w:rsidRPr="002B55F7" w:rsidRDefault="00891218" w:rsidP="00B71A7E">
      <w:pPr>
        <w:jc w:val="both"/>
        <w:rPr>
          <w:sz w:val="28"/>
          <w:szCs w:val="28"/>
        </w:rPr>
      </w:pPr>
      <w:r w:rsidRPr="002B55F7">
        <w:rPr>
          <w:b/>
          <w:i/>
          <w:sz w:val="28"/>
          <w:szCs w:val="28"/>
        </w:rPr>
        <w:t>Третья группа:</w:t>
      </w:r>
      <w:r w:rsidRPr="002B55F7">
        <w:rPr>
          <w:sz w:val="28"/>
          <w:szCs w:val="28"/>
        </w:rPr>
        <w:t xml:space="preserve"> родители не понимают или не хотят понимать требований школы в учебно-воспитательной работе. Они отрицательно относятся к школе, к учителям, проявляя это реже – открыто, чаще – скрыто.</w:t>
      </w:r>
    </w:p>
    <w:p w:rsidR="00443226" w:rsidRPr="002B55F7" w:rsidRDefault="004C7674" w:rsidP="00B71A7E">
      <w:pPr>
        <w:jc w:val="both"/>
        <w:rPr>
          <w:sz w:val="28"/>
          <w:szCs w:val="28"/>
        </w:rPr>
      </w:pPr>
      <w:r w:rsidRPr="002B55F7">
        <w:rPr>
          <w:sz w:val="28"/>
          <w:szCs w:val="28"/>
        </w:rPr>
        <w:t xml:space="preserve">       </w:t>
      </w:r>
      <w:proofErr w:type="gramStart"/>
      <w:r w:rsidR="00443226" w:rsidRPr="002B55F7">
        <w:rPr>
          <w:sz w:val="28"/>
          <w:szCs w:val="28"/>
        </w:rPr>
        <w:t>И</w:t>
      </w:r>
      <w:proofErr w:type="gramEnd"/>
      <w:r w:rsidR="00443226" w:rsidRPr="002B55F7">
        <w:rPr>
          <w:sz w:val="28"/>
          <w:szCs w:val="28"/>
        </w:rPr>
        <w:t xml:space="preserve"> конечно же все эти типы родителей есть в моём классе.</w:t>
      </w:r>
      <w:r w:rsidR="009E2EAE">
        <w:rPr>
          <w:sz w:val="28"/>
          <w:szCs w:val="28"/>
        </w:rPr>
        <w:t xml:space="preserve"> И с каждым из родителей приходится найти общий язык, каким бы не был их ребёнок, сильным или слабым учеником, послушным или озорником.</w:t>
      </w:r>
    </w:p>
    <w:p w:rsidR="00891218" w:rsidRPr="002B55F7" w:rsidRDefault="009E2EAE" w:rsidP="00B71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1218" w:rsidRPr="002B55F7">
        <w:rPr>
          <w:sz w:val="28"/>
          <w:szCs w:val="28"/>
        </w:rPr>
        <w:t>Воспитание ученика в школе и воспитание в семье – это единый неразрывный процесс.</w:t>
      </w:r>
      <w:r>
        <w:rPr>
          <w:sz w:val="28"/>
          <w:szCs w:val="28"/>
        </w:rPr>
        <w:t xml:space="preserve"> Очень  в</w:t>
      </w:r>
      <w:r w:rsidR="00891218" w:rsidRPr="002B55F7">
        <w:rPr>
          <w:sz w:val="28"/>
          <w:szCs w:val="28"/>
        </w:rPr>
        <w:t xml:space="preserve">елика </w:t>
      </w:r>
      <w:r>
        <w:rPr>
          <w:sz w:val="28"/>
          <w:szCs w:val="28"/>
        </w:rPr>
        <w:t xml:space="preserve">здесь моя </w:t>
      </w:r>
      <w:r w:rsidR="00891218" w:rsidRPr="002B55F7">
        <w:rPr>
          <w:sz w:val="28"/>
          <w:szCs w:val="28"/>
        </w:rPr>
        <w:t>роль</w:t>
      </w:r>
      <w:r>
        <w:rPr>
          <w:sz w:val="28"/>
          <w:szCs w:val="28"/>
        </w:rPr>
        <w:t>, как</w:t>
      </w:r>
      <w:r w:rsidR="00891218" w:rsidRPr="002B55F7">
        <w:rPr>
          <w:sz w:val="28"/>
          <w:szCs w:val="28"/>
        </w:rPr>
        <w:t xml:space="preserve"> учителя начальных классов в организации этой работы. </w:t>
      </w:r>
      <w:r w:rsidR="00803F01" w:rsidRPr="002B55F7">
        <w:rPr>
          <w:sz w:val="28"/>
          <w:szCs w:val="28"/>
        </w:rPr>
        <w:t xml:space="preserve">Стараюсь </w:t>
      </w:r>
      <w:r w:rsidR="00891218" w:rsidRPr="002B55F7">
        <w:rPr>
          <w:sz w:val="28"/>
          <w:szCs w:val="28"/>
        </w:rPr>
        <w:t xml:space="preserve"> с первого года обучения и воспитания детей в школе сделать родителей соучастниками педагогического процесса.</w:t>
      </w:r>
    </w:p>
    <w:p w:rsidR="00891218" w:rsidRPr="002B55F7" w:rsidRDefault="004C7674" w:rsidP="00B71A7E">
      <w:pPr>
        <w:jc w:val="both"/>
        <w:rPr>
          <w:sz w:val="28"/>
          <w:szCs w:val="28"/>
        </w:rPr>
      </w:pPr>
      <w:r w:rsidRPr="002B55F7">
        <w:rPr>
          <w:sz w:val="28"/>
          <w:szCs w:val="28"/>
        </w:rPr>
        <w:t xml:space="preserve">     </w:t>
      </w:r>
      <w:r w:rsidR="00891218" w:rsidRPr="002B55F7">
        <w:rPr>
          <w:sz w:val="28"/>
          <w:szCs w:val="28"/>
        </w:rPr>
        <w:t>Эффективность воспитательной работы во многом зависит от умения находить общий язык с родителями</w:t>
      </w:r>
      <w:proofErr w:type="gramStart"/>
      <w:r w:rsidR="00891218" w:rsidRPr="002B55F7">
        <w:rPr>
          <w:sz w:val="28"/>
          <w:szCs w:val="28"/>
        </w:rPr>
        <w:t xml:space="preserve"> ,</w:t>
      </w:r>
      <w:proofErr w:type="gramEnd"/>
      <w:r w:rsidR="00891218" w:rsidRPr="002B55F7">
        <w:rPr>
          <w:sz w:val="28"/>
          <w:szCs w:val="28"/>
        </w:rPr>
        <w:t xml:space="preserve"> опираться на их помощь, поддержку. Не зная </w:t>
      </w:r>
      <w:proofErr w:type="gramStart"/>
      <w:r w:rsidR="00891218" w:rsidRPr="002B55F7">
        <w:rPr>
          <w:sz w:val="28"/>
          <w:szCs w:val="28"/>
        </w:rPr>
        <w:t xml:space="preserve">( </w:t>
      </w:r>
      <w:proofErr w:type="gramEnd"/>
      <w:r w:rsidR="00891218" w:rsidRPr="002B55F7">
        <w:rPr>
          <w:sz w:val="28"/>
          <w:szCs w:val="28"/>
        </w:rPr>
        <w:t>или плохо зная) учеников</w:t>
      </w:r>
      <w:r w:rsidR="00443226" w:rsidRPr="002B55F7">
        <w:rPr>
          <w:sz w:val="28"/>
          <w:szCs w:val="28"/>
        </w:rPr>
        <w:t xml:space="preserve"> </w:t>
      </w:r>
      <w:r w:rsidR="00891218" w:rsidRPr="002B55F7">
        <w:rPr>
          <w:sz w:val="28"/>
          <w:szCs w:val="28"/>
        </w:rPr>
        <w:t>и их родителей, не создав дружного коллектива, невозможно решать задачи обучения и воспитания детей.</w:t>
      </w:r>
      <w:r w:rsidR="00803F01" w:rsidRPr="002B55F7">
        <w:rPr>
          <w:sz w:val="28"/>
          <w:szCs w:val="28"/>
        </w:rPr>
        <w:t xml:space="preserve"> Формы работы, которые я применяю с родителями класса:</w:t>
      </w:r>
    </w:p>
    <w:p w:rsidR="00803F01" w:rsidRPr="002B55F7" w:rsidRDefault="00803F01" w:rsidP="00B71A7E">
      <w:pPr>
        <w:jc w:val="both"/>
        <w:rPr>
          <w:sz w:val="28"/>
          <w:szCs w:val="28"/>
        </w:rPr>
      </w:pPr>
    </w:p>
    <w:p w:rsidR="00803F01" w:rsidRPr="002B55F7" w:rsidRDefault="00803F01" w:rsidP="00B71A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B55F7">
        <w:rPr>
          <w:sz w:val="28"/>
          <w:szCs w:val="28"/>
        </w:rPr>
        <w:t>Анкетирование;</w:t>
      </w:r>
    </w:p>
    <w:p w:rsidR="00803F01" w:rsidRPr="002B55F7" w:rsidRDefault="00803F01" w:rsidP="00B71A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B55F7">
        <w:rPr>
          <w:sz w:val="28"/>
          <w:szCs w:val="28"/>
        </w:rPr>
        <w:t>Беседы;</w:t>
      </w:r>
    </w:p>
    <w:p w:rsidR="00803F01" w:rsidRPr="002B55F7" w:rsidRDefault="00803F01" w:rsidP="00B71A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B55F7">
        <w:rPr>
          <w:sz w:val="28"/>
          <w:szCs w:val="28"/>
        </w:rPr>
        <w:t>Консультации;</w:t>
      </w:r>
    </w:p>
    <w:p w:rsidR="00803F01" w:rsidRPr="002B55F7" w:rsidRDefault="00803F01" w:rsidP="00B71A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B55F7">
        <w:rPr>
          <w:sz w:val="28"/>
          <w:szCs w:val="28"/>
        </w:rPr>
        <w:t>Родительские собрания;</w:t>
      </w:r>
    </w:p>
    <w:p w:rsidR="00803F01" w:rsidRPr="002B55F7" w:rsidRDefault="00803F01" w:rsidP="00B71A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B55F7">
        <w:rPr>
          <w:sz w:val="28"/>
          <w:szCs w:val="28"/>
        </w:rPr>
        <w:lastRenderedPageBreak/>
        <w:t>Посещение семей;</w:t>
      </w:r>
    </w:p>
    <w:p w:rsidR="00803F01" w:rsidRPr="002B55F7" w:rsidRDefault="009E2EAE" w:rsidP="00B71A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Мероприятия.</w:t>
      </w:r>
    </w:p>
    <w:p w:rsidR="00803F01" w:rsidRPr="002B55F7" w:rsidRDefault="002B55F7" w:rsidP="00B71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2EAE">
        <w:rPr>
          <w:sz w:val="28"/>
          <w:szCs w:val="28"/>
        </w:rPr>
        <w:t xml:space="preserve">Родительские собрания </w:t>
      </w:r>
      <w:r w:rsidR="004C7674" w:rsidRPr="002B55F7">
        <w:rPr>
          <w:sz w:val="28"/>
          <w:szCs w:val="28"/>
        </w:rPr>
        <w:t xml:space="preserve"> провожу не реже 1 раза в четверть.</w:t>
      </w:r>
      <w:r w:rsidR="00DF3B74" w:rsidRPr="002B55F7">
        <w:rPr>
          <w:sz w:val="28"/>
          <w:szCs w:val="28"/>
        </w:rPr>
        <w:t xml:space="preserve"> </w:t>
      </w:r>
      <w:r w:rsidR="009E2EAE">
        <w:rPr>
          <w:sz w:val="28"/>
          <w:szCs w:val="28"/>
        </w:rPr>
        <w:t xml:space="preserve">Выбираю </w:t>
      </w:r>
      <w:r w:rsidR="00DF3B74" w:rsidRPr="002B55F7">
        <w:rPr>
          <w:sz w:val="28"/>
          <w:szCs w:val="28"/>
        </w:rPr>
        <w:t xml:space="preserve"> актуальные в данный </w:t>
      </w:r>
      <w:r w:rsidR="00980622" w:rsidRPr="002B55F7">
        <w:rPr>
          <w:sz w:val="28"/>
          <w:szCs w:val="28"/>
        </w:rPr>
        <w:t xml:space="preserve"> момент </w:t>
      </w:r>
      <w:r w:rsidR="00DF3B74" w:rsidRPr="002B55F7">
        <w:rPr>
          <w:sz w:val="28"/>
          <w:szCs w:val="28"/>
        </w:rPr>
        <w:t>темы</w:t>
      </w:r>
      <w:r w:rsidR="00980622" w:rsidRPr="002B55F7">
        <w:rPr>
          <w:sz w:val="28"/>
          <w:szCs w:val="28"/>
        </w:rPr>
        <w:t>.</w:t>
      </w:r>
      <w:r w:rsidR="009E2EAE">
        <w:rPr>
          <w:sz w:val="28"/>
          <w:szCs w:val="28"/>
        </w:rPr>
        <w:t xml:space="preserve"> </w:t>
      </w:r>
      <w:r w:rsidR="00DF3B74" w:rsidRPr="002B55F7">
        <w:rPr>
          <w:sz w:val="28"/>
          <w:szCs w:val="28"/>
        </w:rPr>
        <w:t>Например</w:t>
      </w:r>
      <w:proofErr w:type="gramStart"/>
      <w:r w:rsidR="00DF3B74" w:rsidRPr="002B55F7">
        <w:rPr>
          <w:sz w:val="28"/>
          <w:szCs w:val="28"/>
        </w:rPr>
        <w:t xml:space="preserve"> ,</w:t>
      </w:r>
      <w:proofErr w:type="gramEnd"/>
      <w:r w:rsidR="00DF3B74" w:rsidRPr="002B55F7">
        <w:rPr>
          <w:sz w:val="28"/>
          <w:szCs w:val="28"/>
        </w:rPr>
        <w:t xml:space="preserve"> тема последнего родительского собрания была</w:t>
      </w:r>
      <w:r w:rsidR="004C7674" w:rsidRPr="002B55F7">
        <w:rPr>
          <w:sz w:val="28"/>
          <w:szCs w:val="28"/>
        </w:rPr>
        <w:t xml:space="preserve"> </w:t>
      </w:r>
      <w:r w:rsidR="00DF3B74" w:rsidRPr="002B55F7">
        <w:rPr>
          <w:sz w:val="28"/>
          <w:szCs w:val="28"/>
        </w:rPr>
        <w:t xml:space="preserve">«Всероссийские проверочные работы». Так как 4 класс является выпускным и детям предстоит  </w:t>
      </w:r>
      <w:r w:rsidR="00980622" w:rsidRPr="002B55F7">
        <w:rPr>
          <w:sz w:val="28"/>
          <w:szCs w:val="28"/>
        </w:rPr>
        <w:t>пройти через это</w:t>
      </w:r>
      <w:r w:rsidRPr="002B55F7">
        <w:rPr>
          <w:sz w:val="28"/>
          <w:szCs w:val="28"/>
        </w:rPr>
        <w:t xml:space="preserve"> испытание</w:t>
      </w:r>
      <w:r w:rsidR="00980622" w:rsidRPr="002B55F7">
        <w:rPr>
          <w:sz w:val="28"/>
          <w:szCs w:val="28"/>
        </w:rPr>
        <w:t xml:space="preserve">. </w:t>
      </w:r>
      <w:r w:rsidR="00DF3B74" w:rsidRPr="002B55F7">
        <w:rPr>
          <w:sz w:val="28"/>
          <w:szCs w:val="28"/>
        </w:rPr>
        <w:t>Поэто</w:t>
      </w:r>
      <w:r w:rsidR="009E2EAE">
        <w:rPr>
          <w:sz w:val="28"/>
          <w:szCs w:val="28"/>
        </w:rPr>
        <w:t>му я дала</w:t>
      </w:r>
      <w:r w:rsidR="00980622" w:rsidRPr="002B55F7">
        <w:rPr>
          <w:sz w:val="28"/>
          <w:szCs w:val="28"/>
        </w:rPr>
        <w:t xml:space="preserve"> родителям </w:t>
      </w:r>
      <w:proofErr w:type="gramStart"/>
      <w:r w:rsidR="00980622" w:rsidRPr="002B55F7">
        <w:rPr>
          <w:sz w:val="28"/>
          <w:szCs w:val="28"/>
        </w:rPr>
        <w:t>рекомендации</w:t>
      </w:r>
      <w:proofErr w:type="gramEnd"/>
      <w:r w:rsidR="00980622" w:rsidRPr="002B55F7">
        <w:rPr>
          <w:sz w:val="28"/>
          <w:szCs w:val="28"/>
        </w:rPr>
        <w:t xml:space="preserve"> </w:t>
      </w:r>
      <w:r w:rsidR="00DF3B74" w:rsidRPr="002B55F7">
        <w:rPr>
          <w:sz w:val="28"/>
          <w:szCs w:val="28"/>
        </w:rPr>
        <w:t xml:space="preserve"> как готови</w:t>
      </w:r>
      <w:r w:rsidR="00386F85">
        <w:rPr>
          <w:sz w:val="28"/>
          <w:szCs w:val="28"/>
        </w:rPr>
        <w:t xml:space="preserve">ться, над </w:t>
      </w:r>
      <w:r w:rsidR="009E2EAE">
        <w:rPr>
          <w:sz w:val="28"/>
          <w:szCs w:val="28"/>
        </w:rPr>
        <w:t>чем надо работать дома. Объяснили</w:t>
      </w:r>
      <w:r w:rsidR="00386F85">
        <w:rPr>
          <w:sz w:val="28"/>
          <w:szCs w:val="28"/>
        </w:rPr>
        <w:t>, как</w:t>
      </w:r>
      <w:r w:rsidR="00DF3B74" w:rsidRPr="002B55F7">
        <w:rPr>
          <w:sz w:val="28"/>
          <w:szCs w:val="28"/>
        </w:rPr>
        <w:t xml:space="preserve"> мы </w:t>
      </w:r>
      <w:r w:rsidR="00386F85">
        <w:rPr>
          <w:sz w:val="28"/>
          <w:szCs w:val="28"/>
        </w:rPr>
        <w:t xml:space="preserve">готовимся </w:t>
      </w:r>
      <w:r w:rsidR="009E2EAE">
        <w:rPr>
          <w:sz w:val="28"/>
          <w:szCs w:val="28"/>
        </w:rPr>
        <w:t>в классе</w:t>
      </w:r>
      <w:proofErr w:type="gramStart"/>
      <w:r w:rsidR="009E2EAE">
        <w:rPr>
          <w:sz w:val="28"/>
          <w:szCs w:val="28"/>
        </w:rPr>
        <w:t xml:space="preserve"> .</w:t>
      </w:r>
      <w:proofErr w:type="gramEnd"/>
      <w:r w:rsidR="009E2EAE">
        <w:rPr>
          <w:sz w:val="28"/>
          <w:szCs w:val="28"/>
        </w:rPr>
        <w:t xml:space="preserve"> Дала</w:t>
      </w:r>
      <w:r w:rsidR="00DF3B74" w:rsidRPr="002B55F7">
        <w:rPr>
          <w:sz w:val="28"/>
          <w:szCs w:val="28"/>
        </w:rPr>
        <w:t xml:space="preserve"> адреса интернет –ресурсов, где родители могут </w:t>
      </w:r>
      <w:r w:rsidR="004364F6">
        <w:rPr>
          <w:sz w:val="28"/>
          <w:szCs w:val="28"/>
        </w:rPr>
        <w:t xml:space="preserve">найти похожие задания и </w:t>
      </w:r>
      <w:r w:rsidR="00DF3B74" w:rsidRPr="002B55F7">
        <w:rPr>
          <w:sz w:val="28"/>
          <w:szCs w:val="28"/>
        </w:rPr>
        <w:t>дополнительно позаниматься со своими детьми. Обязательно</w:t>
      </w:r>
      <w:r w:rsidR="00386F85">
        <w:rPr>
          <w:sz w:val="28"/>
          <w:szCs w:val="28"/>
        </w:rPr>
        <w:t xml:space="preserve"> всегда </w:t>
      </w:r>
      <w:r w:rsidR="00DF3B74" w:rsidRPr="002B55F7">
        <w:rPr>
          <w:sz w:val="28"/>
          <w:szCs w:val="28"/>
        </w:rPr>
        <w:t xml:space="preserve"> знакомлю  родителей с текущими самостоятельными</w:t>
      </w:r>
      <w:proofErr w:type="gramStart"/>
      <w:r w:rsidR="00DF3B74" w:rsidRPr="002B55F7">
        <w:rPr>
          <w:sz w:val="28"/>
          <w:szCs w:val="28"/>
        </w:rPr>
        <w:t xml:space="preserve"> ,</w:t>
      </w:r>
      <w:proofErr w:type="gramEnd"/>
      <w:r w:rsidR="00DF3B74" w:rsidRPr="002B55F7">
        <w:rPr>
          <w:sz w:val="28"/>
          <w:szCs w:val="28"/>
        </w:rPr>
        <w:t xml:space="preserve"> контрольными работами, дикта</w:t>
      </w:r>
      <w:r w:rsidR="00980622" w:rsidRPr="002B55F7">
        <w:rPr>
          <w:sz w:val="28"/>
          <w:szCs w:val="28"/>
        </w:rPr>
        <w:t>нта</w:t>
      </w:r>
      <w:r w:rsidR="00DF3B74" w:rsidRPr="002B55F7">
        <w:rPr>
          <w:sz w:val="28"/>
          <w:szCs w:val="28"/>
        </w:rPr>
        <w:t xml:space="preserve">ми, тестами. Раздаю родителям тетради, чтобы родители наглядно ознакомились, посмотрели ошибки детей и </w:t>
      </w:r>
      <w:proofErr w:type="gramStart"/>
      <w:r w:rsidR="00DF3B74" w:rsidRPr="002B55F7">
        <w:rPr>
          <w:sz w:val="28"/>
          <w:szCs w:val="28"/>
        </w:rPr>
        <w:t>поняли</w:t>
      </w:r>
      <w:proofErr w:type="gramEnd"/>
      <w:r w:rsidR="00DF3B74" w:rsidRPr="002B55F7">
        <w:rPr>
          <w:sz w:val="28"/>
          <w:szCs w:val="28"/>
        </w:rPr>
        <w:t xml:space="preserve"> </w:t>
      </w:r>
      <w:r w:rsidR="00386F85">
        <w:rPr>
          <w:sz w:val="28"/>
          <w:szCs w:val="28"/>
        </w:rPr>
        <w:t>на что нужно обратить внимание</w:t>
      </w:r>
      <w:r w:rsidR="00DF3B74" w:rsidRPr="002B55F7">
        <w:rPr>
          <w:sz w:val="28"/>
          <w:szCs w:val="28"/>
        </w:rPr>
        <w:t>.</w:t>
      </w:r>
      <w:r w:rsidR="004364F6">
        <w:rPr>
          <w:sz w:val="28"/>
          <w:szCs w:val="28"/>
        </w:rPr>
        <w:t xml:space="preserve"> Часто бывает так, что  родители загружены своей работой и мало времени уделяют своему ребёнку, поверхностно проверяют домашние задания. Или дети большую часть дня предоставлены сами себе</w:t>
      </w:r>
      <w:proofErr w:type="gramStart"/>
      <w:r w:rsidR="004364F6">
        <w:rPr>
          <w:sz w:val="28"/>
          <w:szCs w:val="28"/>
        </w:rPr>
        <w:t xml:space="preserve"> ,</w:t>
      </w:r>
      <w:proofErr w:type="gramEnd"/>
      <w:r w:rsidR="004364F6">
        <w:rPr>
          <w:sz w:val="28"/>
          <w:szCs w:val="28"/>
        </w:rPr>
        <w:t xml:space="preserve"> не посещают кружки, а компьютер находится в полном их распоряжении, в результате они  списывают домашние работы  с сайта готовых домашних заданий, приходя же на урок не могут справиться с похожими  заданиями. Все эти проблемы обговариваются на собраниях. </w:t>
      </w:r>
      <w:r w:rsidR="00DF3B74" w:rsidRPr="002B55F7">
        <w:rPr>
          <w:sz w:val="28"/>
          <w:szCs w:val="28"/>
        </w:rPr>
        <w:t xml:space="preserve"> </w:t>
      </w:r>
      <w:r w:rsidR="004C7674" w:rsidRPr="002B55F7">
        <w:rPr>
          <w:sz w:val="28"/>
          <w:szCs w:val="28"/>
        </w:rPr>
        <w:t>Индивидуальные беседы и консультации в основном провожу для родителей   слабоуспевающих учащихся.</w:t>
      </w:r>
      <w:r w:rsidR="00980622" w:rsidRPr="002B55F7">
        <w:rPr>
          <w:sz w:val="28"/>
          <w:szCs w:val="28"/>
        </w:rPr>
        <w:t xml:space="preserve"> Здесь мы обсуждаем темы, которые ребёнок не </w:t>
      </w:r>
      <w:proofErr w:type="gramStart"/>
      <w:r w:rsidR="00980622" w:rsidRPr="002B55F7">
        <w:rPr>
          <w:sz w:val="28"/>
          <w:szCs w:val="28"/>
        </w:rPr>
        <w:t>усвоил</w:t>
      </w:r>
      <w:proofErr w:type="gramEnd"/>
      <w:r w:rsidR="00980622" w:rsidRPr="002B55F7">
        <w:rPr>
          <w:sz w:val="28"/>
          <w:szCs w:val="28"/>
        </w:rPr>
        <w:t xml:space="preserve"> и вместе ищем пути решения проблемы.</w:t>
      </w:r>
    </w:p>
    <w:p w:rsidR="005F0EFA" w:rsidRPr="002B55F7" w:rsidRDefault="005F0EFA" w:rsidP="00B71A7E">
      <w:pPr>
        <w:jc w:val="both"/>
        <w:rPr>
          <w:sz w:val="28"/>
          <w:szCs w:val="28"/>
        </w:rPr>
      </w:pPr>
    </w:p>
    <w:p w:rsidR="006D67F5" w:rsidRPr="002B55F7" w:rsidRDefault="005F0EFA" w:rsidP="00B63BE9">
      <w:pPr>
        <w:jc w:val="both"/>
        <w:rPr>
          <w:sz w:val="28"/>
          <w:szCs w:val="28"/>
        </w:rPr>
      </w:pPr>
      <w:r w:rsidRPr="002B55F7">
        <w:rPr>
          <w:sz w:val="28"/>
          <w:szCs w:val="28"/>
        </w:rPr>
        <w:t xml:space="preserve">   </w:t>
      </w:r>
      <w:r w:rsidR="00B63BE9">
        <w:rPr>
          <w:sz w:val="28"/>
          <w:szCs w:val="28"/>
        </w:rPr>
        <w:t>И конечно</w:t>
      </w:r>
      <w:r w:rsidR="00B63BE9" w:rsidRPr="002B55F7">
        <w:rPr>
          <w:sz w:val="28"/>
          <w:szCs w:val="28"/>
        </w:rPr>
        <w:t xml:space="preserve"> сближает пап и мам с детьми, с другими родителями, с учителем, а в детской среде воспитывает дух коллективиз</w:t>
      </w:r>
      <w:r w:rsidR="00B63BE9">
        <w:rPr>
          <w:sz w:val="28"/>
          <w:szCs w:val="28"/>
        </w:rPr>
        <w:t>ма, единой целой школьной семьи – это мероприятия.</w:t>
      </w:r>
      <w:r w:rsidRPr="002B55F7">
        <w:rPr>
          <w:sz w:val="28"/>
          <w:szCs w:val="28"/>
        </w:rPr>
        <w:t xml:space="preserve"> </w:t>
      </w:r>
      <w:r w:rsidR="00B63BE9">
        <w:rPr>
          <w:sz w:val="28"/>
          <w:szCs w:val="28"/>
        </w:rPr>
        <w:t xml:space="preserve">На </w:t>
      </w:r>
      <w:r w:rsidRPr="002B55F7">
        <w:rPr>
          <w:sz w:val="28"/>
          <w:szCs w:val="28"/>
        </w:rPr>
        <w:t>каждый праздник приглашаются родители:</w:t>
      </w:r>
      <w:r w:rsidR="002B55F7" w:rsidRPr="002B55F7">
        <w:rPr>
          <w:sz w:val="28"/>
          <w:szCs w:val="28"/>
        </w:rPr>
        <w:t xml:space="preserve"> «</w:t>
      </w:r>
      <w:r w:rsidRPr="002B55F7">
        <w:rPr>
          <w:sz w:val="28"/>
          <w:szCs w:val="28"/>
        </w:rPr>
        <w:t xml:space="preserve">День знаний», «Азбука прощай», осенний бал, новый год , «Папа, мама, я – спортивная семья». </w:t>
      </w:r>
      <w:r w:rsidR="00B71A7E" w:rsidRPr="002B55F7">
        <w:rPr>
          <w:sz w:val="28"/>
          <w:szCs w:val="28"/>
        </w:rPr>
        <w:t xml:space="preserve">   Огромную роль родители играют во всех мероприятиях начальной школы, конкурсах поделок, рисунков, олимпиадах</w:t>
      </w:r>
      <w:proofErr w:type="gramStart"/>
      <w:r w:rsidR="00B71A7E" w:rsidRPr="002B55F7">
        <w:rPr>
          <w:sz w:val="28"/>
          <w:szCs w:val="28"/>
        </w:rPr>
        <w:t xml:space="preserve"> ,</w:t>
      </w:r>
      <w:proofErr w:type="gramEnd"/>
      <w:r w:rsidR="00B71A7E" w:rsidRPr="002B55F7">
        <w:rPr>
          <w:sz w:val="28"/>
          <w:szCs w:val="28"/>
        </w:rPr>
        <w:t xml:space="preserve"> конференциях. Всё это совместная работа ребёнка, учителя и родителей.</w:t>
      </w:r>
      <w:r w:rsidRPr="002B55F7">
        <w:rPr>
          <w:sz w:val="28"/>
          <w:szCs w:val="28"/>
        </w:rPr>
        <w:t xml:space="preserve">   </w:t>
      </w:r>
    </w:p>
    <w:p w:rsidR="005F0EFA" w:rsidRPr="002B55F7" w:rsidRDefault="005F0EFA" w:rsidP="006D67F5">
      <w:pPr>
        <w:jc w:val="both"/>
        <w:rPr>
          <w:sz w:val="28"/>
          <w:szCs w:val="28"/>
        </w:rPr>
      </w:pPr>
      <w:r w:rsidRPr="002B55F7">
        <w:rPr>
          <w:sz w:val="28"/>
          <w:szCs w:val="28"/>
        </w:rPr>
        <w:br/>
      </w:r>
      <w:r w:rsidR="006D67F5" w:rsidRPr="002B55F7">
        <w:rPr>
          <w:sz w:val="28"/>
          <w:szCs w:val="28"/>
        </w:rPr>
        <w:t xml:space="preserve">   Конечно, не всего я ещё достигла и не все задачи решила, но </w:t>
      </w:r>
      <w:r w:rsidR="002B55F7" w:rsidRPr="002B55F7">
        <w:rPr>
          <w:sz w:val="28"/>
          <w:szCs w:val="28"/>
        </w:rPr>
        <w:t xml:space="preserve">постаралась добиться </w:t>
      </w:r>
      <w:r w:rsidR="006D67F5" w:rsidRPr="002B55F7">
        <w:rPr>
          <w:sz w:val="28"/>
          <w:szCs w:val="28"/>
        </w:rPr>
        <w:t xml:space="preserve"> самого главного: родители поверили мне, мы с ними единомышленники, способные дать образование ребёнку, воспитать его счастливым человеком и самим быть счастливым и успешным от общения.</w:t>
      </w:r>
    </w:p>
    <w:p w:rsidR="00803F01" w:rsidRDefault="00803F01" w:rsidP="007552CD"/>
    <w:p w:rsidR="006D67F5" w:rsidRDefault="006D67F5" w:rsidP="007552CD"/>
    <w:p w:rsidR="006D67F5" w:rsidRDefault="006D67F5" w:rsidP="007552CD"/>
    <w:p w:rsidR="006D67F5" w:rsidRDefault="006D67F5" w:rsidP="007552CD"/>
    <w:p w:rsidR="006D67F5" w:rsidRPr="00CE7E80" w:rsidRDefault="006D67F5" w:rsidP="007552CD"/>
    <w:p w:rsidR="00891218" w:rsidRPr="009E2EAE" w:rsidRDefault="00891218" w:rsidP="007552CD"/>
    <w:sectPr w:rsidR="00891218" w:rsidRPr="009E2EAE" w:rsidSect="00CB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49FB"/>
    <w:multiLevelType w:val="multilevel"/>
    <w:tmpl w:val="8C54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1218"/>
    <w:rsid w:val="002B55F7"/>
    <w:rsid w:val="00386F85"/>
    <w:rsid w:val="004364F6"/>
    <w:rsid w:val="00443226"/>
    <w:rsid w:val="004C7674"/>
    <w:rsid w:val="00514F23"/>
    <w:rsid w:val="00543AD3"/>
    <w:rsid w:val="005F0EFA"/>
    <w:rsid w:val="006D67F5"/>
    <w:rsid w:val="007552CD"/>
    <w:rsid w:val="007B4788"/>
    <w:rsid w:val="00803F01"/>
    <w:rsid w:val="00811A7F"/>
    <w:rsid w:val="00891218"/>
    <w:rsid w:val="00953B41"/>
    <w:rsid w:val="00980622"/>
    <w:rsid w:val="009E2EAE"/>
    <w:rsid w:val="00B63BE9"/>
    <w:rsid w:val="00B71A7E"/>
    <w:rsid w:val="00C2361E"/>
    <w:rsid w:val="00CB0505"/>
    <w:rsid w:val="00CB69CF"/>
    <w:rsid w:val="00D942D3"/>
    <w:rsid w:val="00DF3B74"/>
    <w:rsid w:val="00FC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12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9121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912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2015-05-01T12:17:00Z</dcterms:created>
  <dcterms:modified xsi:type="dcterms:W3CDTF">2020-05-26T18:57:00Z</dcterms:modified>
</cp:coreProperties>
</file>