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934" w:rsidRPr="00975CAD" w:rsidRDefault="00015934" w:rsidP="00015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sidRPr="00975CAD">
        <w:rPr>
          <w:rFonts w:ascii="Times New Roman" w:eastAsia="Times New Roman" w:hAnsi="Times New Roman" w:cs="Times New Roman"/>
          <w:b/>
          <w:color w:val="000000"/>
          <w:sz w:val="24"/>
          <w:szCs w:val="24"/>
        </w:rPr>
        <w:t>Задание с 17 апреля</w:t>
      </w:r>
    </w:p>
    <w:p w:rsidR="00015934" w:rsidRPr="00975CAD" w:rsidRDefault="00015934" w:rsidP="00015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sidRPr="00975CAD">
        <w:rPr>
          <w:rFonts w:ascii="Times New Roman" w:eastAsia="Times New Roman" w:hAnsi="Times New Roman" w:cs="Times New Roman"/>
          <w:b/>
          <w:color w:val="000000"/>
          <w:sz w:val="24"/>
          <w:szCs w:val="24"/>
        </w:rPr>
        <w:t>СОВРЕМЕННЫЕ ДИДАКТИЧЕСКИЕ КОНЦЕПЦИИ</w:t>
      </w:r>
    </w:p>
    <w:p w:rsidR="00015934" w:rsidRPr="00975CAD" w:rsidRDefault="00015934" w:rsidP="00015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u w:val="single"/>
        </w:rPr>
      </w:pPr>
      <w:r w:rsidRPr="00975CAD">
        <w:rPr>
          <w:rFonts w:ascii="Times New Roman" w:hAnsi="Times New Roman" w:cs="Times New Roman"/>
          <w:b/>
          <w:sz w:val="24"/>
          <w:szCs w:val="24"/>
          <w:u w:val="single"/>
        </w:rPr>
        <w:t>1.</w:t>
      </w:r>
      <w:r w:rsidRPr="00975CAD">
        <w:rPr>
          <w:rFonts w:ascii="Times New Roman" w:eastAsia="Times New Roman" w:hAnsi="Times New Roman" w:cs="Times New Roman"/>
          <w:b/>
          <w:color w:val="000000"/>
          <w:sz w:val="24"/>
          <w:szCs w:val="24"/>
          <w:u w:val="single"/>
        </w:rPr>
        <w:t xml:space="preserve"> Основные принципы дидактической концепции Л. В. </w:t>
      </w:r>
      <w:proofErr w:type="spellStart"/>
      <w:r w:rsidRPr="00975CAD">
        <w:rPr>
          <w:rFonts w:ascii="Times New Roman" w:eastAsia="Times New Roman" w:hAnsi="Times New Roman" w:cs="Times New Roman"/>
          <w:b/>
          <w:color w:val="000000"/>
          <w:sz w:val="24"/>
          <w:szCs w:val="24"/>
          <w:u w:val="single"/>
        </w:rPr>
        <w:t>Занкова</w:t>
      </w:r>
      <w:proofErr w:type="spellEnd"/>
      <w:r w:rsidRPr="00975CAD">
        <w:rPr>
          <w:rFonts w:ascii="Times New Roman" w:eastAsia="Times New Roman" w:hAnsi="Times New Roman" w:cs="Times New Roman"/>
          <w:b/>
          <w:color w:val="000000"/>
          <w:sz w:val="24"/>
          <w:szCs w:val="24"/>
          <w:u w:val="single"/>
        </w:rPr>
        <w:t>.</w:t>
      </w:r>
    </w:p>
    <w:p w:rsidR="00015934" w:rsidRPr="00975CAD" w:rsidRDefault="00015934" w:rsidP="00015934">
      <w:pPr>
        <w:pStyle w:val="a3"/>
      </w:pPr>
      <w:r w:rsidRPr="00975CAD">
        <w:t>1) обучение на высоком уровне трудности;</w:t>
      </w:r>
    </w:p>
    <w:p w:rsidR="00015934" w:rsidRPr="00975CAD" w:rsidRDefault="00015934" w:rsidP="00015934">
      <w:pPr>
        <w:pStyle w:val="a3"/>
      </w:pPr>
      <w:r w:rsidRPr="00975CAD">
        <w:t>2) включение изучаемых дидактических единиц в многообразие функциональных связей (в прежней редакции</w:t>
      </w:r>
      <w:proofErr w:type="gramStart"/>
      <w:r w:rsidRPr="00975CAD">
        <w:t xml:space="preserve"> -- </w:t>
      </w:r>
      <w:proofErr w:type="gramEnd"/>
      <w:r w:rsidRPr="00975CAD">
        <w:t>изучение материала быстрым темпом);</w:t>
      </w:r>
    </w:p>
    <w:p w:rsidR="00015934" w:rsidRPr="00975CAD" w:rsidRDefault="00015934" w:rsidP="00015934">
      <w:pPr>
        <w:pStyle w:val="a3"/>
      </w:pPr>
      <w:r w:rsidRPr="00975CAD">
        <w:t>3) сочетание чувственного и рационального познания (в прежней редакции</w:t>
      </w:r>
      <w:proofErr w:type="gramStart"/>
      <w:r w:rsidRPr="00975CAD">
        <w:t xml:space="preserve"> -- </w:t>
      </w:r>
      <w:proofErr w:type="gramEnd"/>
      <w:r w:rsidRPr="00975CAD">
        <w:t>ведущая роль теоретических знаний);</w:t>
      </w:r>
    </w:p>
    <w:p w:rsidR="00015934" w:rsidRPr="00975CAD" w:rsidRDefault="00015934" w:rsidP="00015934">
      <w:pPr>
        <w:pStyle w:val="a3"/>
      </w:pPr>
      <w:r w:rsidRPr="00975CAD">
        <w:t>4) осознание школьниками процесса учения;</w:t>
      </w:r>
    </w:p>
    <w:p w:rsidR="00015934" w:rsidRPr="00975CAD" w:rsidRDefault="00015934" w:rsidP="00015934">
      <w:pPr>
        <w:pStyle w:val="a3"/>
      </w:pPr>
      <w:r w:rsidRPr="00975CAD">
        <w:t>5) развитие всех учащихся, независимо от уровня их школьной зрелости.</w:t>
      </w:r>
    </w:p>
    <w:p w:rsidR="00015934" w:rsidRPr="00975CAD" w:rsidRDefault="00015934" w:rsidP="00015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u w:val="single"/>
        </w:rPr>
      </w:pPr>
      <w:r w:rsidRPr="00975CAD">
        <w:rPr>
          <w:rFonts w:ascii="Times New Roman" w:hAnsi="Times New Roman" w:cs="Times New Roman"/>
          <w:sz w:val="24"/>
          <w:szCs w:val="24"/>
          <w:u w:val="single"/>
        </w:rPr>
        <w:t xml:space="preserve">2. </w:t>
      </w:r>
      <w:r w:rsidRPr="00975CAD">
        <w:rPr>
          <w:rFonts w:ascii="Times New Roman" w:eastAsia="Times New Roman" w:hAnsi="Times New Roman" w:cs="Times New Roman"/>
          <w:color w:val="000000"/>
          <w:sz w:val="24"/>
          <w:szCs w:val="24"/>
          <w:u w:val="single"/>
        </w:rPr>
        <w:t>В чем состоит смысл концепции содержательного обобщения в обучении?</w:t>
      </w:r>
    </w:p>
    <w:p w:rsidR="00015934" w:rsidRPr="00975CAD" w:rsidRDefault="00015934" w:rsidP="00015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975CAD">
        <w:rPr>
          <w:rFonts w:ascii="Times New Roman" w:eastAsia="Times New Roman" w:hAnsi="Times New Roman" w:cs="Times New Roman"/>
          <w:color w:val="000000"/>
          <w:sz w:val="24"/>
          <w:szCs w:val="24"/>
        </w:rPr>
        <w:t>Содержательное обобщение – постижение предмета не через его наглядное</w:t>
      </w:r>
      <w:proofErr w:type="gramStart"/>
      <w:r w:rsidRPr="00975CAD">
        <w:rPr>
          <w:rFonts w:ascii="Times New Roman" w:eastAsia="Times New Roman" w:hAnsi="Times New Roman" w:cs="Times New Roman"/>
          <w:color w:val="000000"/>
          <w:sz w:val="24"/>
          <w:szCs w:val="24"/>
        </w:rPr>
        <w:t xml:space="preserve"> ,</w:t>
      </w:r>
      <w:proofErr w:type="gramEnd"/>
      <w:r w:rsidRPr="00975CAD">
        <w:rPr>
          <w:rFonts w:ascii="Times New Roman" w:eastAsia="Times New Roman" w:hAnsi="Times New Roman" w:cs="Times New Roman"/>
          <w:color w:val="000000"/>
          <w:sz w:val="24"/>
          <w:szCs w:val="24"/>
        </w:rPr>
        <w:t xml:space="preserve"> внешнее сходство с другими, а через его скрытые взаимосвязи , через противоречивый путь его внутреннего развития.</w:t>
      </w:r>
    </w:p>
    <w:p w:rsidR="00015934" w:rsidRPr="00975CAD" w:rsidRDefault="00015934" w:rsidP="00015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extended-textfull"/>
          <w:rFonts w:ascii="Times New Roman" w:hAnsi="Times New Roman" w:cs="Times New Roman"/>
          <w:sz w:val="24"/>
          <w:szCs w:val="24"/>
        </w:rPr>
      </w:pPr>
      <w:r w:rsidRPr="00975CAD">
        <w:rPr>
          <w:rStyle w:val="extended-textfull"/>
          <w:rFonts w:ascii="Times New Roman" w:hAnsi="Times New Roman" w:cs="Times New Roman"/>
          <w:b/>
          <w:bCs/>
          <w:sz w:val="24"/>
          <w:szCs w:val="24"/>
        </w:rPr>
        <w:t>Обучение</w:t>
      </w:r>
      <w:r w:rsidRPr="00975CAD">
        <w:rPr>
          <w:rStyle w:val="extended-textfull"/>
          <w:rFonts w:ascii="Times New Roman" w:hAnsi="Times New Roman" w:cs="Times New Roman"/>
          <w:sz w:val="24"/>
          <w:szCs w:val="24"/>
        </w:rPr>
        <w:t xml:space="preserve"> должно быть направлено на создание необходимых зон ближайшего развития, которые превращались бы со временем в психические новообразования. Такое </w:t>
      </w:r>
      <w:r w:rsidRPr="00975CAD">
        <w:rPr>
          <w:rStyle w:val="extended-textfull"/>
          <w:rFonts w:ascii="Times New Roman" w:hAnsi="Times New Roman" w:cs="Times New Roman"/>
          <w:b/>
          <w:bCs/>
          <w:sz w:val="24"/>
          <w:szCs w:val="24"/>
        </w:rPr>
        <w:t>обучение</w:t>
      </w:r>
      <w:r w:rsidRPr="00975CAD">
        <w:rPr>
          <w:rStyle w:val="extended-textfull"/>
          <w:rFonts w:ascii="Times New Roman" w:hAnsi="Times New Roman" w:cs="Times New Roman"/>
          <w:sz w:val="24"/>
          <w:szCs w:val="24"/>
        </w:rPr>
        <w:t xml:space="preserve"> ориентировано не только на ознакомление с фактами, но и на познание отношений между ними, установление причинно-следственных связей, на превращение отношений в объект изучения. Данная </w:t>
      </w:r>
      <w:r w:rsidRPr="00975CAD">
        <w:rPr>
          <w:rStyle w:val="extended-textfull"/>
          <w:rFonts w:ascii="Times New Roman" w:hAnsi="Times New Roman" w:cs="Times New Roman"/>
          <w:b/>
          <w:bCs/>
          <w:sz w:val="24"/>
          <w:szCs w:val="24"/>
        </w:rPr>
        <w:t>концепцию</w:t>
      </w:r>
      <w:r w:rsidRPr="00975CAD">
        <w:rPr>
          <w:rStyle w:val="extended-textfull"/>
          <w:rFonts w:ascii="Times New Roman" w:hAnsi="Times New Roman" w:cs="Times New Roman"/>
          <w:sz w:val="24"/>
          <w:szCs w:val="24"/>
        </w:rPr>
        <w:t xml:space="preserve"> </w:t>
      </w:r>
      <w:proofErr w:type="gramStart"/>
      <w:r w:rsidRPr="00975CAD">
        <w:rPr>
          <w:rStyle w:val="extended-textfull"/>
          <w:rFonts w:ascii="Times New Roman" w:hAnsi="Times New Roman" w:cs="Times New Roman"/>
          <w:sz w:val="24"/>
          <w:szCs w:val="24"/>
        </w:rPr>
        <w:t>связана</w:t>
      </w:r>
      <w:proofErr w:type="gramEnd"/>
      <w:r w:rsidRPr="00975CAD">
        <w:rPr>
          <w:rStyle w:val="extended-textfull"/>
          <w:rFonts w:ascii="Times New Roman" w:hAnsi="Times New Roman" w:cs="Times New Roman"/>
          <w:sz w:val="24"/>
          <w:szCs w:val="24"/>
        </w:rPr>
        <w:t xml:space="preserve"> прежде всего с содержанием учебных предметов и логикой (способами) его развертывания в учебном процессе.</w:t>
      </w:r>
    </w:p>
    <w:p w:rsidR="00975CAD" w:rsidRDefault="00015934" w:rsidP="0097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u w:val="single"/>
        </w:rPr>
      </w:pPr>
      <w:r w:rsidRPr="00975CAD">
        <w:rPr>
          <w:rStyle w:val="extended-textfull"/>
          <w:rFonts w:ascii="Times New Roman" w:hAnsi="Times New Roman" w:cs="Times New Roman"/>
          <w:b/>
          <w:sz w:val="24"/>
          <w:szCs w:val="24"/>
          <w:u w:val="single"/>
        </w:rPr>
        <w:t xml:space="preserve">3. </w:t>
      </w:r>
      <w:r w:rsidR="00570685" w:rsidRPr="00975CAD">
        <w:rPr>
          <w:rFonts w:ascii="Times New Roman" w:eastAsia="Times New Roman" w:hAnsi="Times New Roman" w:cs="Times New Roman"/>
          <w:b/>
          <w:color w:val="000000"/>
          <w:sz w:val="24"/>
          <w:szCs w:val="24"/>
          <w:u w:val="single"/>
        </w:rPr>
        <w:t>С</w:t>
      </w:r>
      <w:r w:rsidRPr="00975CAD">
        <w:rPr>
          <w:rFonts w:ascii="Times New Roman" w:eastAsia="Times New Roman" w:hAnsi="Times New Roman" w:cs="Times New Roman"/>
          <w:b/>
          <w:color w:val="000000"/>
          <w:sz w:val="24"/>
          <w:szCs w:val="24"/>
          <w:u w:val="single"/>
        </w:rPr>
        <w:t>одержание этапов формирования умственных действий.</w:t>
      </w:r>
    </w:p>
    <w:p w:rsidR="00015934" w:rsidRPr="00975CAD" w:rsidRDefault="00015934" w:rsidP="0097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u w:val="single"/>
        </w:rPr>
      </w:pPr>
      <w:r w:rsidRPr="00975CAD">
        <w:rPr>
          <w:rStyle w:val="a6"/>
          <w:rFonts w:ascii="Times New Roman" w:hAnsi="Times New Roman" w:cs="Times New Roman"/>
          <w:b w:val="0"/>
          <w:sz w:val="24"/>
          <w:szCs w:val="24"/>
        </w:rPr>
        <w:t xml:space="preserve">Выделяется 6 основных этапов формирования умственных действий, связанных с </w:t>
      </w:r>
      <w:proofErr w:type="spellStart"/>
      <w:r w:rsidRPr="00975CAD">
        <w:rPr>
          <w:rStyle w:val="a6"/>
          <w:rFonts w:ascii="Times New Roman" w:hAnsi="Times New Roman" w:cs="Times New Roman"/>
          <w:b w:val="0"/>
          <w:sz w:val="24"/>
          <w:szCs w:val="24"/>
        </w:rPr>
        <w:t>интериоризацией</w:t>
      </w:r>
      <w:proofErr w:type="spellEnd"/>
      <w:r w:rsidRPr="00975CAD">
        <w:rPr>
          <w:rStyle w:val="a6"/>
          <w:rFonts w:ascii="Times New Roman" w:hAnsi="Times New Roman" w:cs="Times New Roman"/>
          <w:b w:val="0"/>
          <w:sz w:val="24"/>
          <w:szCs w:val="24"/>
        </w:rPr>
        <w:t>, обобщением, сокращением и др.:</w:t>
      </w:r>
    </w:p>
    <w:p w:rsidR="00015934" w:rsidRPr="00975CAD" w:rsidRDefault="00015934" w:rsidP="00015934">
      <w:pPr>
        <w:pStyle w:val="a3"/>
      </w:pPr>
      <w:r w:rsidRPr="00975CAD">
        <w:t>1. Формирование мотивационной основы действия.</w:t>
      </w:r>
    </w:p>
    <w:p w:rsidR="00015934" w:rsidRPr="00975CAD" w:rsidRDefault="00015934" w:rsidP="00015934">
      <w:pPr>
        <w:pStyle w:val="a3"/>
      </w:pPr>
      <w:r w:rsidRPr="00975CAD">
        <w:t>2. Формирование схемы ориентировочной основы действия.</w:t>
      </w:r>
    </w:p>
    <w:p w:rsidR="00015934" w:rsidRPr="00975CAD" w:rsidRDefault="00015934" w:rsidP="00015934">
      <w:pPr>
        <w:pStyle w:val="a3"/>
      </w:pPr>
      <w:r w:rsidRPr="00975CAD">
        <w:t>3. Становление материальной (материализованной) основы действия.</w:t>
      </w:r>
    </w:p>
    <w:p w:rsidR="00015934" w:rsidRPr="00975CAD" w:rsidRDefault="00015934" w:rsidP="00015934">
      <w:pPr>
        <w:pStyle w:val="a3"/>
      </w:pPr>
      <w:r w:rsidRPr="00975CAD">
        <w:t>4. Формирование действия благодаря громкой речи, когда отпадает необходимость пользоваться ориентирами; вместо них выступают слова, в которых зафиксировано действие.</w:t>
      </w:r>
    </w:p>
    <w:p w:rsidR="00015934" w:rsidRPr="00975CAD" w:rsidRDefault="00015934" w:rsidP="00015934">
      <w:pPr>
        <w:pStyle w:val="a3"/>
      </w:pPr>
      <w:r w:rsidRPr="00975CAD">
        <w:t xml:space="preserve">5. Действие, утверждаемое в речи про себя; сначала речь бывает не очень развернутой, а </w:t>
      </w:r>
      <w:proofErr w:type="gramStart"/>
      <w:r w:rsidRPr="00975CAD">
        <w:t>затем совсем</w:t>
      </w:r>
      <w:proofErr w:type="gramEnd"/>
      <w:r w:rsidRPr="00975CAD">
        <w:t xml:space="preserve"> сворачивается.</w:t>
      </w:r>
    </w:p>
    <w:p w:rsidR="00015934" w:rsidRPr="00975CAD" w:rsidRDefault="00015934" w:rsidP="00015934">
      <w:pPr>
        <w:pStyle w:val="a3"/>
        <w:rPr>
          <w:ins w:id="0" w:author="Unknown"/>
          <w:u w:val="single"/>
        </w:rPr>
      </w:pPr>
      <w:ins w:id="1" w:author="Unknown">
        <w:r w:rsidRPr="00975CAD">
          <w:rPr>
            <w:u w:val="single"/>
          </w:rPr>
          <w:t>6. Действия в умственном плане; конечный продукт проявляется в знании, в свернутом виде.</w:t>
        </w:r>
      </w:ins>
    </w:p>
    <w:p w:rsidR="00015934" w:rsidRPr="00975CAD" w:rsidRDefault="00015934" w:rsidP="00015934">
      <w:pPr>
        <w:pStyle w:val="a3"/>
        <w:rPr>
          <w:ins w:id="2" w:author="Unknown"/>
          <w:u w:val="single"/>
        </w:rPr>
      </w:pPr>
      <w:ins w:id="3" w:author="Unknown">
        <w:r w:rsidRPr="00975CAD">
          <w:rPr>
            <w:u w:val="single"/>
          </w:rPr>
          <w:t xml:space="preserve">Некоторые этапы составляют </w:t>
        </w:r>
        <w:proofErr w:type="spellStart"/>
        <w:r w:rsidRPr="00975CAD">
          <w:rPr>
            <w:u w:val="single"/>
          </w:rPr>
          <w:t>интериоризацию</w:t>
        </w:r>
        <w:proofErr w:type="spellEnd"/>
        <w:r w:rsidRPr="00975CAD">
          <w:rPr>
            <w:u w:val="single"/>
          </w:rPr>
          <w:t xml:space="preserve"> — переход внешнего действия во внутренний план, а некоторые (6-й этап) непосредственно показывают применение сформированного действия, или его </w:t>
        </w:r>
        <w:proofErr w:type="spellStart"/>
        <w:r w:rsidRPr="00975CAD">
          <w:rPr>
            <w:u w:val="single"/>
          </w:rPr>
          <w:t>экстериоризацию</w:t>
        </w:r>
        <w:proofErr w:type="spellEnd"/>
        <w:r w:rsidRPr="00975CAD">
          <w:rPr>
            <w:u w:val="single"/>
          </w:rPr>
          <w:t>.</w:t>
        </w:r>
      </w:ins>
    </w:p>
    <w:p w:rsidR="00015934" w:rsidRPr="00975CAD" w:rsidRDefault="00015934" w:rsidP="00015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975CAD" w:rsidRDefault="00975CAD">
      <w:pPr>
        <w:rPr>
          <w:rFonts w:ascii="Times New Roman" w:eastAsia="Times New Roman" w:hAnsi="Times New Roman" w:cs="Times New Roman"/>
          <w:b/>
          <w:color w:val="000000"/>
          <w:sz w:val="24"/>
          <w:szCs w:val="24"/>
          <w:u w:val="single"/>
        </w:rPr>
      </w:pPr>
    </w:p>
    <w:p w:rsidR="00000000" w:rsidRPr="00975CAD" w:rsidRDefault="00570685">
      <w:pPr>
        <w:rPr>
          <w:rFonts w:ascii="Times New Roman" w:eastAsia="Times New Roman" w:hAnsi="Times New Roman" w:cs="Times New Roman"/>
          <w:color w:val="000000"/>
          <w:sz w:val="24"/>
          <w:szCs w:val="24"/>
        </w:rPr>
      </w:pPr>
      <w:r w:rsidRPr="00975CAD">
        <w:rPr>
          <w:rFonts w:ascii="Times New Roman" w:eastAsia="Times New Roman" w:hAnsi="Times New Roman" w:cs="Times New Roman"/>
          <w:b/>
          <w:color w:val="000000"/>
          <w:sz w:val="24"/>
          <w:szCs w:val="24"/>
          <w:u w:val="single"/>
        </w:rPr>
        <w:t>4. Что такое проблемная ситуация? Назовите основные приемы создания проблемных</w:t>
      </w:r>
      <w:r w:rsidRPr="00975CAD">
        <w:rPr>
          <w:rFonts w:ascii="Times New Roman" w:eastAsia="Times New Roman" w:hAnsi="Times New Roman" w:cs="Times New Roman"/>
          <w:color w:val="000000"/>
          <w:sz w:val="24"/>
          <w:szCs w:val="24"/>
        </w:rPr>
        <w:t xml:space="preserve"> </w:t>
      </w:r>
      <w:r w:rsidRPr="00975CAD">
        <w:rPr>
          <w:rFonts w:ascii="Times New Roman" w:eastAsia="Times New Roman" w:hAnsi="Times New Roman" w:cs="Times New Roman"/>
          <w:b/>
          <w:color w:val="000000"/>
          <w:sz w:val="24"/>
          <w:szCs w:val="24"/>
          <w:u w:val="single"/>
        </w:rPr>
        <w:t>ситуаций.</w:t>
      </w:r>
    </w:p>
    <w:p w:rsidR="00570685" w:rsidRPr="00975CAD" w:rsidRDefault="00570685" w:rsidP="00570685">
      <w:pPr>
        <w:pStyle w:val="a3"/>
      </w:pPr>
      <w:r w:rsidRPr="00975CAD">
        <w:t xml:space="preserve">Существенной чертой проблемного обучения является *постановка проблемных вопросов, *постановка проблемных задач и *создание проблемных ситуаций, что в совокупности позволяет не </w:t>
      </w:r>
      <w:r w:rsidRPr="00975CAD">
        <w:lastRenderedPageBreak/>
        <w:t>только усвоить необходимые знания и умения в процессе обучения, но и развивает самостоятельность, творчество, активность, и главное – позволяет усвоить сам процесс получения знаний, их анализ и систематизацию.</w:t>
      </w:r>
    </w:p>
    <w:p w:rsidR="00570685" w:rsidRPr="00975CAD" w:rsidRDefault="00570685" w:rsidP="00570685">
      <w:pPr>
        <w:pStyle w:val="a3"/>
      </w:pPr>
      <w:r w:rsidRPr="00975CAD">
        <w:rPr>
          <w:i/>
          <w:iCs/>
        </w:rPr>
        <w:t>Вопросы являются проблемными</w:t>
      </w:r>
      <w:r w:rsidRPr="00975CAD">
        <w:t>, если вызывают у учащихся интеллектуальное затруднение, и ответ на них не содержится в прежних знаниях ученика. Его нужно найти самостоятельно.</w:t>
      </w:r>
    </w:p>
    <w:p w:rsidR="00570685" w:rsidRPr="00975CAD" w:rsidRDefault="00570685" w:rsidP="00570685">
      <w:pPr>
        <w:pStyle w:val="a3"/>
      </w:pPr>
      <w:r w:rsidRPr="00975CAD">
        <w:rPr>
          <w:i/>
          <w:iCs/>
        </w:rPr>
        <w:t>Проблемная задача – это познавательная задача</w:t>
      </w:r>
      <w:r w:rsidRPr="00975CAD">
        <w:t>, содержащая интеллектуальное затруднение в поисках неизвестного способа действия. Она содержит: *условие задачи, *указание на неизвестное, а также *неизвестен и способ действий.</w:t>
      </w:r>
    </w:p>
    <w:p w:rsidR="00570685" w:rsidRPr="00975CAD" w:rsidRDefault="00570685" w:rsidP="00570685">
      <w:pPr>
        <w:pStyle w:val="a3"/>
      </w:pPr>
      <w:r w:rsidRPr="00975CAD">
        <w:rPr>
          <w:i/>
          <w:iCs/>
        </w:rPr>
        <w:t>Виды проблемных задач</w:t>
      </w:r>
      <w:proofErr w:type="gramStart"/>
      <w:r w:rsidRPr="00975CAD">
        <w:t xml:space="preserve"> :</w:t>
      </w:r>
      <w:proofErr w:type="gramEnd"/>
      <w:r w:rsidRPr="00975CAD">
        <w:t xml:space="preserve"> *задачи с </w:t>
      </w:r>
      <w:proofErr w:type="spellStart"/>
      <w:r w:rsidRPr="00975CAD">
        <w:t>несформулированным</w:t>
      </w:r>
      <w:proofErr w:type="spellEnd"/>
      <w:r w:rsidRPr="00975CAD">
        <w:t xml:space="preserve"> вопросом,</w:t>
      </w:r>
    </w:p>
    <w:p w:rsidR="00570685" w:rsidRPr="00975CAD" w:rsidRDefault="00570685" w:rsidP="00570685">
      <w:pPr>
        <w:pStyle w:val="a3"/>
      </w:pPr>
      <w:r w:rsidRPr="00975CAD">
        <w:t>*с недостающими данными, *с излишними данными, *с несколькими решениями, *с меняющимся содержанием, *задачи на доказательство, *на сообразительность, *логические задачи.</w:t>
      </w:r>
    </w:p>
    <w:p w:rsidR="00570685" w:rsidRPr="00975CAD" w:rsidRDefault="00570685" w:rsidP="00570685">
      <w:pPr>
        <w:pStyle w:val="a3"/>
      </w:pPr>
      <w:r w:rsidRPr="00975CAD">
        <w:t xml:space="preserve">Сутью </w:t>
      </w:r>
      <w:r w:rsidRPr="00975CAD">
        <w:rPr>
          <w:i/>
          <w:iCs/>
        </w:rPr>
        <w:t>проблемной ситуации</w:t>
      </w:r>
      <w:r w:rsidRPr="00975CAD">
        <w:t xml:space="preserve"> является столкновение имеющихся у учащихся знаний с незнанием, пробел между которыми необходимо восполнить самостоятельно. </w:t>
      </w:r>
      <w:r w:rsidRPr="00975CAD">
        <w:rPr>
          <w:i/>
          <w:iCs/>
        </w:rPr>
        <w:t>Основные типы возникновения проблемных ситуаций:</w:t>
      </w:r>
    </w:p>
    <w:p w:rsidR="00570685" w:rsidRPr="00975CAD" w:rsidRDefault="00570685" w:rsidP="00570685">
      <w:pPr>
        <w:pStyle w:val="a3"/>
      </w:pPr>
      <w:r w:rsidRPr="00975CAD">
        <w:t>1)- если учащиеся не знают способов решения поставленной задачи, не могут ответить на проблемный вопрос, дать объяснение новому факту в учебной или жизненной ситуации;</w:t>
      </w:r>
    </w:p>
    <w:p w:rsidR="00570685" w:rsidRPr="00975CAD" w:rsidRDefault="00570685" w:rsidP="00570685">
      <w:pPr>
        <w:pStyle w:val="a3"/>
      </w:pPr>
      <w:r w:rsidRPr="00975CAD">
        <w:t>2) – при столкновении учащихся с необходимостью использовать ранее усвоенные знания в новых практических условиях;</w:t>
      </w:r>
    </w:p>
    <w:p w:rsidR="00570685" w:rsidRPr="00975CAD" w:rsidRDefault="00570685" w:rsidP="00570685">
      <w:pPr>
        <w:pStyle w:val="a3"/>
      </w:pPr>
      <w:r w:rsidRPr="00975CAD">
        <w:t>3) – если имеется противоречие между теоретически возможным путём решения задачи и практической неосуществимостью выбранного способа;</w:t>
      </w:r>
    </w:p>
    <w:p w:rsidR="00570685" w:rsidRPr="00975CAD" w:rsidRDefault="00570685" w:rsidP="00570685">
      <w:pPr>
        <w:pStyle w:val="a3"/>
      </w:pPr>
      <w:r w:rsidRPr="00975CAD">
        <w:t>4) – когда имеются противоречия между практически достигнутым результатом выполнения учебного задания и отсутствием учащихся знаний для теоретического обоснования.</w:t>
      </w:r>
    </w:p>
    <w:p w:rsidR="00570685" w:rsidRPr="00975CAD" w:rsidRDefault="00570685" w:rsidP="00570685">
      <w:pPr>
        <w:pStyle w:val="a3"/>
      </w:pPr>
      <w:r w:rsidRPr="00975CAD">
        <w:rPr>
          <w:u w:val="single"/>
        </w:rPr>
        <w:t xml:space="preserve">Способы создания проблемных ситуаций </w:t>
      </w:r>
      <w:r w:rsidRPr="00975CAD">
        <w:t>и организации проблемного обучения:</w:t>
      </w:r>
    </w:p>
    <w:p w:rsidR="00570685" w:rsidRPr="00975CAD" w:rsidRDefault="00570685" w:rsidP="00570685">
      <w:pPr>
        <w:pStyle w:val="a3"/>
      </w:pPr>
      <w:r w:rsidRPr="00975CAD">
        <w:t>1. Побуждение учащихся к теоретическому объяснению явлений, фактов, внешнего несоответствия между ними</w:t>
      </w:r>
      <w:proofErr w:type="gramStart"/>
      <w:r w:rsidRPr="00975CAD">
        <w:t xml:space="preserve"> .</w:t>
      </w:r>
      <w:proofErr w:type="gramEnd"/>
      <w:r w:rsidRPr="00975CAD">
        <w:t xml:space="preserve"> Это вызывает поисковую деятельность учеников и приводит к активному усвоению новых знаний.</w:t>
      </w:r>
    </w:p>
    <w:p w:rsidR="00570685" w:rsidRPr="00975CAD" w:rsidRDefault="00570685" w:rsidP="00570685">
      <w:pPr>
        <w:pStyle w:val="a3"/>
      </w:pPr>
      <w:r w:rsidRPr="00975CAD">
        <w:t>2. Использование учебных и жизненных ситуаций, возникающих при выполнении учащимися практических заданий в школе, дома или на производстве. Проблемная ситуация возникает при попытке учащихся самостоятельно достичь поставленной перед ними практической цели.</w:t>
      </w:r>
    </w:p>
    <w:p w:rsidR="00570685" w:rsidRPr="00975CAD" w:rsidRDefault="00570685" w:rsidP="00570685">
      <w:pPr>
        <w:pStyle w:val="a3"/>
      </w:pPr>
      <w:r w:rsidRPr="00975CAD">
        <w:t>3. Расстановка учебных проблемных заданий на объяснение явлений или поиск путей практического решения. Например, исследовательская работа на опытном участке, в мастерских и т.д.</w:t>
      </w:r>
    </w:p>
    <w:p w:rsidR="00570685" w:rsidRPr="00975CAD" w:rsidRDefault="00570685" w:rsidP="00570685">
      <w:pPr>
        <w:pStyle w:val="a3"/>
      </w:pPr>
      <w:r w:rsidRPr="00975CAD">
        <w:t>4. Побуждение учащихся к анализу фактов и явлений действительности, в которых проявляется противоречие между житейским представлением и научным объяснением фактов и явлений.</w:t>
      </w:r>
    </w:p>
    <w:p w:rsidR="00570685" w:rsidRPr="00975CAD" w:rsidRDefault="00570685" w:rsidP="00570685">
      <w:pPr>
        <w:pStyle w:val="a3"/>
      </w:pPr>
      <w:r w:rsidRPr="00975CAD">
        <w:t>5. Выдвижение предположения (гипотезы), формулировка выводов и их опытная проверка.</w:t>
      </w:r>
    </w:p>
    <w:p w:rsidR="00570685" w:rsidRPr="00975CAD" w:rsidRDefault="00570685" w:rsidP="00570685">
      <w:pPr>
        <w:pStyle w:val="a3"/>
      </w:pPr>
      <w:r w:rsidRPr="00975CAD">
        <w:t xml:space="preserve">6. Побуждение учащихся к сравнению, сопоставлению и противопоставлению фактов, явлений, </w:t>
      </w:r>
      <w:proofErr w:type="gramStart"/>
      <w:r w:rsidRPr="00975CAD">
        <w:t>правил</w:t>
      </w:r>
      <w:proofErr w:type="gramEnd"/>
      <w:r w:rsidRPr="00975CAD">
        <w:t xml:space="preserve"> в результате которых возникает проблемная ситуация.</w:t>
      </w:r>
    </w:p>
    <w:p w:rsidR="00570685" w:rsidRPr="00975CAD" w:rsidRDefault="00570685" w:rsidP="00570685">
      <w:pPr>
        <w:pStyle w:val="a3"/>
      </w:pPr>
      <w:r w:rsidRPr="00975CAD">
        <w:lastRenderedPageBreak/>
        <w:t xml:space="preserve">7. Побуждение учащихся к предварительному обобщению новых фактов. Учащиеся получают задание рассмотреть некоторые факты, явления, содержащиеся в новом для них материале, сравнить их </w:t>
      </w:r>
      <w:proofErr w:type="gramStart"/>
      <w:r w:rsidRPr="00975CAD">
        <w:t>с</w:t>
      </w:r>
      <w:proofErr w:type="gramEnd"/>
      <w:r w:rsidRPr="00975CAD">
        <w:t xml:space="preserve"> </w:t>
      </w:r>
      <w:proofErr w:type="gramStart"/>
      <w:r w:rsidRPr="00975CAD">
        <w:t>известными</w:t>
      </w:r>
      <w:proofErr w:type="gramEnd"/>
      <w:r w:rsidRPr="00975CAD">
        <w:t xml:space="preserve"> и сделать самостоятельное обобщение.</w:t>
      </w:r>
    </w:p>
    <w:p w:rsidR="00570685" w:rsidRPr="00975CAD" w:rsidRDefault="00570685" w:rsidP="00570685">
      <w:pPr>
        <w:pStyle w:val="a3"/>
      </w:pPr>
      <w:r w:rsidRPr="00975CAD">
        <w:t>8. Ознакомление учащихся с фактами, носящими как будто бы необъяснимый характер, и приведшими в истории науки к постановке научной проблемы.</w:t>
      </w:r>
    </w:p>
    <w:p w:rsidR="00570685" w:rsidRPr="00975CAD" w:rsidRDefault="00570685" w:rsidP="00570685">
      <w:pPr>
        <w:pStyle w:val="a3"/>
      </w:pPr>
      <w:r w:rsidRPr="00975CAD">
        <w:t xml:space="preserve">9. Организация </w:t>
      </w:r>
      <w:proofErr w:type="spellStart"/>
      <w:r w:rsidRPr="00975CAD">
        <w:t>межпредметных</w:t>
      </w:r>
      <w:proofErr w:type="spellEnd"/>
      <w:r w:rsidRPr="00975CAD">
        <w:t xml:space="preserve"> связей. Часто материал учебного предмета не обеспечивает создание проблемной ситуации, и тогда «выручают» других наук.</w:t>
      </w:r>
    </w:p>
    <w:p w:rsidR="00570685" w:rsidRPr="00975CAD" w:rsidRDefault="00570685" w:rsidP="00570685">
      <w:pPr>
        <w:pStyle w:val="a3"/>
      </w:pPr>
      <w:r w:rsidRPr="00975CAD">
        <w:t xml:space="preserve">10. Варьирование задач, </w:t>
      </w:r>
      <w:proofErr w:type="spellStart"/>
      <w:r w:rsidRPr="00975CAD">
        <w:t>переформулировка</w:t>
      </w:r>
      <w:proofErr w:type="spellEnd"/>
      <w:r w:rsidRPr="00975CAD">
        <w:t xml:space="preserve"> вопросов.</w:t>
      </w:r>
    </w:p>
    <w:p w:rsidR="00570685" w:rsidRPr="00975CAD" w:rsidRDefault="00570685" w:rsidP="0057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u w:val="single"/>
        </w:rPr>
      </w:pPr>
      <w:r w:rsidRPr="00975CAD">
        <w:rPr>
          <w:rFonts w:ascii="Times New Roman" w:hAnsi="Times New Roman" w:cs="Times New Roman"/>
          <w:b/>
          <w:sz w:val="24"/>
          <w:szCs w:val="24"/>
          <w:u w:val="single"/>
        </w:rPr>
        <w:t xml:space="preserve">5. </w:t>
      </w:r>
      <w:r w:rsidRPr="00975CAD">
        <w:rPr>
          <w:rFonts w:ascii="Times New Roman" w:eastAsia="Times New Roman" w:hAnsi="Times New Roman" w:cs="Times New Roman"/>
          <w:b/>
          <w:color w:val="000000"/>
          <w:sz w:val="24"/>
          <w:szCs w:val="24"/>
          <w:u w:val="single"/>
        </w:rPr>
        <w:t>В чем заключается специфика продуктивного мышления в соответствии с концепцией З.И.Калмыковой?</w:t>
      </w:r>
    </w:p>
    <w:p w:rsidR="00570685" w:rsidRPr="00570685" w:rsidRDefault="00570685" w:rsidP="00570685">
      <w:pPr>
        <w:spacing w:before="100" w:beforeAutospacing="1" w:after="100" w:afterAutospacing="1" w:line="240" w:lineRule="auto"/>
        <w:rPr>
          <w:rFonts w:ascii="Times New Roman" w:eastAsia="Times New Roman" w:hAnsi="Times New Roman" w:cs="Times New Roman"/>
          <w:sz w:val="24"/>
          <w:szCs w:val="24"/>
        </w:rPr>
      </w:pPr>
      <w:r w:rsidRPr="00570685">
        <w:rPr>
          <w:rFonts w:ascii="Times New Roman" w:eastAsia="Times New Roman" w:hAnsi="Times New Roman" w:cs="Times New Roman"/>
          <w:sz w:val="24"/>
          <w:szCs w:val="24"/>
        </w:rPr>
        <w:t xml:space="preserve">Согласно этой концепции </w:t>
      </w:r>
      <w:r w:rsidRPr="00570685">
        <w:rPr>
          <w:rFonts w:ascii="Times New Roman" w:eastAsia="Times New Roman" w:hAnsi="Times New Roman" w:cs="Times New Roman"/>
          <w:b/>
          <w:bCs/>
          <w:sz w:val="24"/>
          <w:szCs w:val="24"/>
        </w:rPr>
        <w:t xml:space="preserve">развивающим </w:t>
      </w:r>
      <w:r w:rsidRPr="00570685">
        <w:rPr>
          <w:rFonts w:ascii="Times New Roman" w:eastAsia="Times New Roman" w:hAnsi="Times New Roman" w:cs="Times New Roman"/>
          <w:sz w:val="24"/>
          <w:szCs w:val="24"/>
        </w:rPr>
        <w:t xml:space="preserve">является такое обучение, </w:t>
      </w:r>
      <w:r w:rsidRPr="00570685">
        <w:rPr>
          <w:rFonts w:ascii="Times New Roman" w:eastAsia="Times New Roman" w:hAnsi="Times New Roman" w:cs="Times New Roman"/>
          <w:b/>
          <w:bCs/>
          <w:sz w:val="24"/>
          <w:szCs w:val="24"/>
        </w:rPr>
        <w:t>которое формирует продуктивное, или творческое, мышление.</w:t>
      </w:r>
    </w:p>
    <w:p w:rsidR="00570685" w:rsidRPr="00570685" w:rsidRDefault="00570685" w:rsidP="00570685">
      <w:pPr>
        <w:spacing w:before="100" w:beforeAutospacing="1" w:after="100" w:afterAutospacing="1" w:line="240" w:lineRule="auto"/>
        <w:rPr>
          <w:rFonts w:ascii="Times New Roman" w:eastAsia="Times New Roman" w:hAnsi="Times New Roman" w:cs="Times New Roman"/>
          <w:sz w:val="24"/>
          <w:szCs w:val="24"/>
        </w:rPr>
      </w:pPr>
      <w:r w:rsidRPr="00570685">
        <w:rPr>
          <w:rFonts w:ascii="Times New Roman" w:eastAsia="Times New Roman" w:hAnsi="Times New Roman" w:cs="Times New Roman"/>
          <w:sz w:val="24"/>
          <w:szCs w:val="24"/>
        </w:rPr>
        <w:t>Основными показателями такого мышления являются:</w:t>
      </w:r>
    </w:p>
    <w:p w:rsidR="00570685" w:rsidRPr="00570685" w:rsidRDefault="00570685" w:rsidP="005706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0685">
        <w:rPr>
          <w:rFonts w:ascii="Times New Roman" w:eastAsia="Times New Roman" w:hAnsi="Times New Roman" w:cs="Times New Roman"/>
          <w:sz w:val="24"/>
          <w:szCs w:val="24"/>
        </w:rPr>
        <w:t xml:space="preserve">• оригинальность мысли, возможность получения ответов, отличающихся </w:t>
      </w:r>
      <w:proofErr w:type="gramStart"/>
      <w:r w:rsidRPr="00570685">
        <w:rPr>
          <w:rFonts w:ascii="Times New Roman" w:eastAsia="Times New Roman" w:hAnsi="Times New Roman" w:cs="Times New Roman"/>
          <w:sz w:val="24"/>
          <w:szCs w:val="24"/>
        </w:rPr>
        <w:t>от</w:t>
      </w:r>
      <w:proofErr w:type="gramEnd"/>
      <w:r w:rsidRPr="00570685">
        <w:rPr>
          <w:rFonts w:ascii="Times New Roman" w:eastAsia="Times New Roman" w:hAnsi="Times New Roman" w:cs="Times New Roman"/>
          <w:sz w:val="24"/>
          <w:szCs w:val="24"/>
        </w:rPr>
        <w:t xml:space="preserve"> привычных;</w:t>
      </w:r>
    </w:p>
    <w:p w:rsidR="00570685" w:rsidRPr="00570685" w:rsidRDefault="00570685" w:rsidP="0057068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0685">
        <w:rPr>
          <w:rFonts w:ascii="Times New Roman" w:eastAsia="Times New Roman" w:hAnsi="Times New Roman" w:cs="Times New Roman"/>
          <w:sz w:val="24"/>
          <w:szCs w:val="24"/>
        </w:rPr>
        <w:t xml:space="preserve">• быстрота и плавность возникновения </w:t>
      </w:r>
      <w:proofErr w:type="gramStart"/>
      <w:r w:rsidRPr="00570685">
        <w:rPr>
          <w:rFonts w:ascii="Times New Roman" w:eastAsia="Times New Roman" w:hAnsi="Times New Roman" w:cs="Times New Roman"/>
          <w:sz w:val="24"/>
          <w:szCs w:val="24"/>
        </w:rPr>
        <w:t>необычных</w:t>
      </w:r>
      <w:proofErr w:type="gramEnd"/>
      <w:r w:rsidRPr="00570685">
        <w:rPr>
          <w:rFonts w:ascii="Times New Roman" w:eastAsia="Times New Roman" w:hAnsi="Times New Roman" w:cs="Times New Roman"/>
          <w:sz w:val="24"/>
          <w:szCs w:val="24"/>
        </w:rPr>
        <w:t xml:space="preserve"> ассоциативных</w:t>
      </w:r>
    </w:p>
    <w:p w:rsidR="00570685" w:rsidRPr="00570685" w:rsidRDefault="00570685" w:rsidP="00570685">
      <w:pPr>
        <w:spacing w:before="100" w:beforeAutospacing="1" w:after="100" w:afterAutospacing="1" w:line="240" w:lineRule="auto"/>
        <w:rPr>
          <w:rFonts w:ascii="Times New Roman" w:eastAsia="Times New Roman" w:hAnsi="Times New Roman" w:cs="Times New Roman"/>
          <w:sz w:val="24"/>
          <w:szCs w:val="24"/>
        </w:rPr>
      </w:pPr>
      <w:r w:rsidRPr="00570685">
        <w:rPr>
          <w:rFonts w:ascii="Times New Roman" w:eastAsia="Times New Roman" w:hAnsi="Times New Roman" w:cs="Times New Roman"/>
          <w:sz w:val="24"/>
          <w:szCs w:val="24"/>
        </w:rPr>
        <w:t>связей;</w:t>
      </w:r>
    </w:p>
    <w:p w:rsidR="00570685" w:rsidRPr="00570685" w:rsidRDefault="00570685" w:rsidP="005706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0685">
        <w:rPr>
          <w:rFonts w:ascii="Times New Roman" w:eastAsia="Times New Roman" w:hAnsi="Times New Roman" w:cs="Times New Roman"/>
          <w:sz w:val="24"/>
          <w:szCs w:val="24"/>
        </w:rPr>
        <w:t>• восприимчивость к проблеме, ее непривычное решение;</w:t>
      </w:r>
    </w:p>
    <w:p w:rsidR="00570685" w:rsidRPr="00570685" w:rsidRDefault="00570685" w:rsidP="0057068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70685">
        <w:rPr>
          <w:rFonts w:ascii="Times New Roman" w:eastAsia="Times New Roman" w:hAnsi="Times New Roman" w:cs="Times New Roman"/>
          <w:sz w:val="24"/>
          <w:szCs w:val="24"/>
        </w:rPr>
        <w:t>• беглость мысли как количество ассоциаций, идей, возникающих</w:t>
      </w:r>
    </w:p>
    <w:p w:rsidR="00570685" w:rsidRPr="00570685" w:rsidRDefault="00570685" w:rsidP="00570685">
      <w:pPr>
        <w:spacing w:before="100" w:beforeAutospacing="1" w:after="100" w:afterAutospacing="1" w:line="240" w:lineRule="auto"/>
        <w:rPr>
          <w:rFonts w:ascii="Times New Roman" w:eastAsia="Times New Roman" w:hAnsi="Times New Roman" w:cs="Times New Roman"/>
          <w:sz w:val="24"/>
          <w:szCs w:val="24"/>
        </w:rPr>
      </w:pPr>
      <w:r w:rsidRPr="00570685">
        <w:rPr>
          <w:rFonts w:ascii="Times New Roman" w:eastAsia="Times New Roman" w:hAnsi="Times New Roman" w:cs="Times New Roman"/>
          <w:sz w:val="24"/>
          <w:szCs w:val="24"/>
        </w:rPr>
        <w:t>в единицу времени в соответствии с некоторым требованием;</w:t>
      </w:r>
    </w:p>
    <w:p w:rsidR="00570685" w:rsidRPr="00570685" w:rsidRDefault="00570685" w:rsidP="00570685">
      <w:pPr>
        <w:spacing w:before="100" w:beforeAutospacing="1" w:after="100" w:afterAutospacing="1" w:line="240" w:lineRule="auto"/>
        <w:rPr>
          <w:rFonts w:ascii="Times New Roman" w:eastAsia="Times New Roman" w:hAnsi="Times New Roman" w:cs="Times New Roman"/>
          <w:sz w:val="24"/>
          <w:szCs w:val="24"/>
        </w:rPr>
      </w:pPr>
      <w:r w:rsidRPr="00570685">
        <w:rPr>
          <w:rFonts w:ascii="Times New Roman" w:eastAsia="Times New Roman" w:hAnsi="Times New Roman" w:cs="Times New Roman"/>
          <w:sz w:val="24"/>
          <w:szCs w:val="24"/>
        </w:rPr>
        <w:t>• способность найти новые, необычные функции объекта или его части.</w:t>
      </w:r>
    </w:p>
    <w:p w:rsidR="00570685" w:rsidRPr="00570685" w:rsidRDefault="00570685" w:rsidP="00570685">
      <w:pPr>
        <w:spacing w:before="100" w:beforeAutospacing="1" w:after="100" w:afterAutospacing="1" w:line="240" w:lineRule="auto"/>
        <w:rPr>
          <w:rFonts w:ascii="Times New Roman" w:eastAsia="Times New Roman" w:hAnsi="Times New Roman" w:cs="Times New Roman"/>
          <w:sz w:val="24"/>
          <w:szCs w:val="24"/>
        </w:rPr>
      </w:pPr>
      <w:r w:rsidRPr="00570685">
        <w:rPr>
          <w:rFonts w:ascii="Times New Roman" w:eastAsia="Times New Roman" w:hAnsi="Times New Roman" w:cs="Times New Roman"/>
          <w:b/>
          <w:bCs/>
          <w:sz w:val="24"/>
          <w:szCs w:val="24"/>
        </w:rPr>
        <w:t xml:space="preserve">Характеристики </w:t>
      </w:r>
      <w:r w:rsidRPr="00570685">
        <w:rPr>
          <w:rFonts w:ascii="Times New Roman" w:eastAsia="Times New Roman" w:hAnsi="Times New Roman" w:cs="Times New Roman"/>
          <w:sz w:val="24"/>
          <w:szCs w:val="24"/>
        </w:rPr>
        <w:t>продуктивного мышления:</w:t>
      </w:r>
    </w:p>
    <w:p w:rsidR="00570685" w:rsidRPr="00570685" w:rsidRDefault="00570685" w:rsidP="005706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0685">
        <w:rPr>
          <w:rFonts w:ascii="Times New Roman" w:eastAsia="Times New Roman" w:hAnsi="Times New Roman" w:cs="Times New Roman"/>
          <w:sz w:val="24"/>
          <w:szCs w:val="24"/>
        </w:rPr>
        <w:t>• новизна своего продукта;</w:t>
      </w:r>
    </w:p>
    <w:p w:rsidR="00570685" w:rsidRPr="00570685" w:rsidRDefault="00570685" w:rsidP="005706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0685">
        <w:rPr>
          <w:rFonts w:ascii="Times New Roman" w:eastAsia="Times New Roman" w:hAnsi="Times New Roman" w:cs="Times New Roman"/>
          <w:sz w:val="24"/>
          <w:szCs w:val="24"/>
        </w:rPr>
        <w:t>• своеобразие процесса его получения;</w:t>
      </w:r>
    </w:p>
    <w:p w:rsidR="00570685" w:rsidRPr="00570685" w:rsidRDefault="00570685" w:rsidP="0057068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0685">
        <w:rPr>
          <w:rFonts w:ascii="Times New Roman" w:eastAsia="Times New Roman" w:hAnsi="Times New Roman" w:cs="Times New Roman"/>
          <w:sz w:val="24"/>
          <w:szCs w:val="24"/>
        </w:rPr>
        <w:t>• существенное влияние на умственное развитие.</w:t>
      </w:r>
    </w:p>
    <w:p w:rsidR="00570685" w:rsidRPr="00570685" w:rsidRDefault="00570685" w:rsidP="00570685">
      <w:pPr>
        <w:spacing w:before="100" w:beforeAutospacing="1" w:after="100" w:afterAutospacing="1" w:line="240" w:lineRule="auto"/>
        <w:rPr>
          <w:rFonts w:ascii="Times New Roman" w:eastAsia="Times New Roman" w:hAnsi="Times New Roman" w:cs="Times New Roman"/>
          <w:sz w:val="24"/>
          <w:szCs w:val="24"/>
        </w:rPr>
      </w:pPr>
      <w:r w:rsidRPr="00570685">
        <w:rPr>
          <w:rFonts w:ascii="Times New Roman" w:eastAsia="Times New Roman" w:hAnsi="Times New Roman" w:cs="Times New Roman"/>
          <w:sz w:val="24"/>
          <w:szCs w:val="24"/>
        </w:rPr>
        <w:t xml:space="preserve">Продуктивное мышление предполагает не только широкое использование усвоенных знаний, но и </w:t>
      </w:r>
      <w:r w:rsidRPr="00570685">
        <w:rPr>
          <w:rFonts w:ascii="Times New Roman" w:eastAsia="Times New Roman" w:hAnsi="Times New Roman" w:cs="Times New Roman"/>
          <w:b/>
          <w:bCs/>
          <w:sz w:val="24"/>
          <w:szCs w:val="24"/>
        </w:rPr>
        <w:t xml:space="preserve">преодоление барьера прошлого опыта, отход от стереотипов мышления, </w:t>
      </w:r>
      <w:r w:rsidRPr="00570685">
        <w:rPr>
          <w:rFonts w:ascii="Times New Roman" w:eastAsia="Times New Roman" w:hAnsi="Times New Roman" w:cs="Times New Roman"/>
          <w:sz w:val="24"/>
          <w:szCs w:val="24"/>
        </w:rPr>
        <w:t xml:space="preserve">разрешение противоречий между актуализированными знаниями и требованиями проблемной ситуации. Эту сторону мышления чаще всего обозначают как </w:t>
      </w:r>
      <w:r w:rsidRPr="00570685">
        <w:rPr>
          <w:rFonts w:ascii="Times New Roman" w:eastAsia="Times New Roman" w:hAnsi="Times New Roman" w:cs="Times New Roman"/>
          <w:b/>
          <w:bCs/>
          <w:sz w:val="24"/>
          <w:szCs w:val="24"/>
        </w:rPr>
        <w:t xml:space="preserve">гибкость ума. </w:t>
      </w:r>
      <w:r w:rsidRPr="00570685">
        <w:rPr>
          <w:rFonts w:ascii="Times New Roman" w:eastAsia="Times New Roman" w:hAnsi="Times New Roman" w:cs="Times New Roman"/>
          <w:sz w:val="24"/>
          <w:szCs w:val="24"/>
        </w:rPr>
        <w:t>Внешне выраженной особенностью продуктивного мышления является его самостоятельность при приобретении новых знаний и оперировании ими.</w:t>
      </w:r>
    </w:p>
    <w:p w:rsidR="00570685" w:rsidRPr="00975CAD" w:rsidRDefault="00570685">
      <w:pPr>
        <w:rPr>
          <w:rFonts w:ascii="Times New Roman" w:eastAsia="Times New Roman" w:hAnsi="Times New Roman" w:cs="Times New Roman"/>
          <w:b/>
          <w:color w:val="000000"/>
          <w:sz w:val="24"/>
          <w:szCs w:val="24"/>
        </w:rPr>
      </w:pPr>
      <w:r w:rsidRPr="00B92691">
        <w:rPr>
          <w:rFonts w:ascii="Times New Roman" w:hAnsi="Times New Roman" w:cs="Times New Roman"/>
          <w:b/>
          <w:sz w:val="24"/>
          <w:szCs w:val="24"/>
          <w:u w:val="single"/>
        </w:rPr>
        <w:t>6.</w:t>
      </w:r>
      <w:r w:rsidRPr="00B92691">
        <w:rPr>
          <w:rFonts w:ascii="Times New Roman" w:eastAsia="Times New Roman" w:hAnsi="Times New Roman" w:cs="Times New Roman"/>
          <w:b/>
          <w:color w:val="000000"/>
          <w:sz w:val="24"/>
          <w:szCs w:val="24"/>
          <w:u w:val="single"/>
        </w:rPr>
        <w:t xml:space="preserve"> основные принципы дидактической концепции Л.М.Фридмана</w:t>
      </w:r>
      <w:r w:rsidRPr="00975CAD">
        <w:rPr>
          <w:rFonts w:ascii="Times New Roman" w:eastAsia="Times New Roman" w:hAnsi="Times New Roman" w:cs="Times New Roman"/>
          <w:b/>
          <w:color w:val="000000"/>
          <w:sz w:val="24"/>
          <w:szCs w:val="24"/>
        </w:rPr>
        <w:t>?</w:t>
      </w:r>
    </w:p>
    <w:p w:rsidR="00570685" w:rsidRPr="00570685" w:rsidRDefault="00570685" w:rsidP="00570685">
      <w:pPr>
        <w:spacing w:before="100" w:beforeAutospacing="1" w:after="100" w:afterAutospacing="1" w:line="240" w:lineRule="auto"/>
        <w:rPr>
          <w:rFonts w:ascii="Times New Roman" w:eastAsia="Times New Roman" w:hAnsi="Times New Roman" w:cs="Times New Roman"/>
          <w:sz w:val="24"/>
          <w:szCs w:val="24"/>
        </w:rPr>
      </w:pPr>
      <w:r w:rsidRPr="00975CAD">
        <w:rPr>
          <w:rFonts w:ascii="Times New Roman" w:eastAsia="Times New Roman" w:hAnsi="Times New Roman" w:cs="Times New Roman"/>
          <w:b/>
          <w:bCs/>
          <w:sz w:val="24"/>
          <w:szCs w:val="24"/>
        </w:rPr>
        <w:t>Принцип самостоятельности</w:t>
      </w:r>
      <w:r w:rsidRPr="00570685">
        <w:rPr>
          <w:rFonts w:ascii="Times New Roman" w:eastAsia="Times New Roman" w:hAnsi="Times New Roman" w:cs="Times New Roman"/>
          <w:sz w:val="24"/>
          <w:szCs w:val="24"/>
        </w:rPr>
        <w:t xml:space="preserve"> учащихся в учебном процессе. Они определяет </w:t>
      </w:r>
      <w:proofErr w:type="spellStart"/>
      <w:r w:rsidRPr="00570685">
        <w:rPr>
          <w:rFonts w:ascii="Times New Roman" w:eastAsia="Times New Roman" w:hAnsi="Times New Roman" w:cs="Times New Roman"/>
          <w:sz w:val="24"/>
          <w:szCs w:val="24"/>
        </w:rPr>
        <w:t>мотивационно-потребностную</w:t>
      </w:r>
      <w:proofErr w:type="spellEnd"/>
      <w:r w:rsidRPr="00570685">
        <w:rPr>
          <w:rFonts w:ascii="Times New Roman" w:eastAsia="Times New Roman" w:hAnsi="Times New Roman" w:cs="Times New Roman"/>
          <w:sz w:val="24"/>
          <w:szCs w:val="24"/>
        </w:rPr>
        <w:t xml:space="preserve"> сферу учения. Это предполагает такую организацию обучения, при которой цели обучения, задаваемые извне, становились бы собственными, личными целями учащихся.</w:t>
      </w:r>
    </w:p>
    <w:p w:rsidR="00570685" w:rsidRPr="00570685" w:rsidRDefault="00570685" w:rsidP="00570685">
      <w:pPr>
        <w:spacing w:before="100" w:beforeAutospacing="1" w:after="100" w:afterAutospacing="1" w:line="240" w:lineRule="auto"/>
        <w:rPr>
          <w:rFonts w:ascii="Times New Roman" w:eastAsia="Times New Roman" w:hAnsi="Times New Roman" w:cs="Times New Roman"/>
          <w:sz w:val="24"/>
          <w:szCs w:val="24"/>
        </w:rPr>
      </w:pPr>
      <w:r w:rsidRPr="00975CAD">
        <w:rPr>
          <w:rFonts w:ascii="Times New Roman" w:eastAsia="Times New Roman" w:hAnsi="Times New Roman" w:cs="Times New Roman"/>
          <w:b/>
          <w:bCs/>
          <w:sz w:val="24"/>
          <w:szCs w:val="24"/>
        </w:rPr>
        <w:t xml:space="preserve">Принцип </w:t>
      </w:r>
      <w:proofErr w:type="spellStart"/>
      <w:r w:rsidRPr="00975CAD">
        <w:rPr>
          <w:rFonts w:ascii="Times New Roman" w:eastAsia="Times New Roman" w:hAnsi="Times New Roman" w:cs="Times New Roman"/>
          <w:b/>
          <w:bCs/>
          <w:sz w:val="24"/>
          <w:szCs w:val="24"/>
        </w:rPr>
        <w:t>саморганизации</w:t>
      </w:r>
      <w:proofErr w:type="spellEnd"/>
      <w:r w:rsidRPr="00570685">
        <w:rPr>
          <w:rFonts w:ascii="Times New Roman" w:eastAsia="Times New Roman" w:hAnsi="Times New Roman" w:cs="Times New Roman"/>
          <w:sz w:val="24"/>
          <w:szCs w:val="24"/>
        </w:rPr>
        <w:t xml:space="preserve">. Учитель не учит, а </w:t>
      </w:r>
      <w:proofErr w:type="gramStart"/>
      <w:r w:rsidRPr="00570685">
        <w:rPr>
          <w:rFonts w:ascii="Times New Roman" w:eastAsia="Times New Roman" w:hAnsi="Times New Roman" w:cs="Times New Roman"/>
          <w:sz w:val="24"/>
          <w:szCs w:val="24"/>
        </w:rPr>
        <w:t>помогает учащимся учится</w:t>
      </w:r>
      <w:proofErr w:type="gramEnd"/>
      <w:r w:rsidRPr="00570685">
        <w:rPr>
          <w:rFonts w:ascii="Times New Roman" w:eastAsia="Times New Roman" w:hAnsi="Times New Roman" w:cs="Times New Roman"/>
          <w:sz w:val="24"/>
          <w:szCs w:val="24"/>
        </w:rPr>
        <w:t>.</w:t>
      </w:r>
    </w:p>
    <w:p w:rsidR="00570685" w:rsidRPr="00570685" w:rsidRDefault="00570685" w:rsidP="00570685">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975CAD">
          <w:rPr>
            <w:rFonts w:ascii="Times New Roman" w:eastAsia="Times New Roman" w:hAnsi="Times New Roman" w:cs="Times New Roman"/>
            <w:b/>
            <w:bCs/>
            <w:sz w:val="24"/>
            <w:szCs w:val="24"/>
          </w:rPr>
          <w:t>Принцип развития</w:t>
        </w:r>
        <w:r w:rsidRPr="00570685">
          <w:rPr>
            <w:rFonts w:ascii="Times New Roman" w:eastAsia="Times New Roman" w:hAnsi="Times New Roman" w:cs="Times New Roman"/>
            <w:sz w:val="24"/>
            <w:szCs w:val="24"/>
          </w:rPr>
          <w:t xml:space="preserve">: учет возрастных и индивидуальных особенностей учащихся; развитие потребности в преодолении посильных познавательных трудностей; ориентация на зону ближайшего </w:t>
        </w:r>
        <w:r w:rsidRPr="00570685">
          <w:rPr>
            <w:rFonts w:ascii="Times New Roman" w:eastAsia="Times New Roman" w:hAnsi="Times New Roman" w:cs="Times New Roman"/>
            <w:sz w:val="24"/>
            <w:szCs w:val="24"/>
          </w:rPr>
          <w:lastRenderedPageBreak/>
          <w:t>развития; овладение новыми способами действий, умениями, навыками; формирование социальной зрелости каждого ученика.</w:t>
        </w:r>
      </w:ins>
    </w:p>
    <w:p w:rsidR="00570685" w:rsidRPr="00570685" w:rsidRDefault="00570685" w:rsidP="00570685">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975CAD">
          <w:rPr>
            <w:rFonts w:ascii="Times New Roman" w:eastAsia="Times New Roman" w:hAnsi="Times New Roman" w:cs="Times New Roman"/>
            <w:b/>
            <w:bCs/>
            <w:sz w:val="24"/>
            <w:szCs w:val="24"/>
          </w:rPr>
          <w:t>Принцип коллективизма.</w:t>
        </w:r>
        <w:r w:rsidRPr="00570685">
          <w:rPr>
            <w:rFonts w:ascii="Times New Roman" w:eastAsia="Times New Roman" w:hAnsi="Times New Roman" w:cs="Times New Roman"/>
            <w:sz w:val="24"/>
            <w:szCs w:val="24"/>
          </w:rPr>
          <w:t xml:space="preserve"> Ведущая форма учебного процесса – групповая, коллективная.</w:t>
        </w:r>
      </w:ins>
    </w:p>
    <w:p w:rsidR="00570685" w:rsidRPr="00570685" w:rsidRDefault="00570685" w:rsidP="00570685">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975CAD">
          <w:rPr>
            <w:rFonts w:ascii="Times New Roman" w:eastAsia="Times New Roman" w:hAnsi="Times New Roman" w:cs="Times New Roman"/>
            <w:b/>
            <w:bCs/>
            <w:sz w:val="24"/>
            <w:szCs w:val="24"/>
          </w:rPr>
          <w:t>Принцип ролевого участия</w:t>
        </w:r>
        <w:r w:rsidRPr="00570685">
          <w:rPr>
            <w:rFonts w:ascii="Times New Roman" w:eastAsia="Times New Roman" w:hAnsi="Times New Roman" w:cs="Times New Roman"/>
            <w:sz w:val="24"/>
            <w:szCs w:val="24"/>
          </w:rPr>
          <w:t>. В процессе групповых форм работы каждый учащийся попеременно выступает и ведущим и подчиненным.</w:t>
        </w:r>
      </w:ins>
    </w:p>
    <w:p w:rsidR="00570685" w:rsidRPr="00570685" w:rsidRDefault="00570685" w:rsidP="00570685">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975CAD">
          <w:rPr>
            <w:rFonts w:ascii="Times New Roman" w:eastAsia="Times New Roman" w:hAnsi="Times New Roman" w:cs="Times New Roman"/>
            <w:b/>
            <w:bCs/>
            <w:sz w:val="24"/>
            <w:szCs w:val="24"/>
          </w:rPr>
          <w:t>Принцип ответственности</w:t>
        </w:r>
        <w:r w:rsidRPr="00570685">
          <w:rPr>
            <w:rFonts w:ascii="Times New Roman" w:eastAsia="Times New Roman" w:hAnsi="Times New Roman" w:cs="Times New Roman"/>
            <w:sz w:val="24"/>
            <w:szCs w:val="24"/>
          </w:rPr>
          <w:t xml:space="preserve"> важен с точки зрения развития социальной зрелой личности учащихся.</w:t>
        </w:r>
      </w:ins>
    </w:p>
    <w:p w:rsidR="00570685" w:rsidRPr="00570685" w:rsidRDefault="00570685" w:rsidP="00570685">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975CAD">
          <w:rPr>
            <w:rFonts w:ascii="Times New Roman" w:eastAsia="Times New Roman" w:hAnsi="Times New Roman" w:cs="Times New Roman"/>
            <w:b/>
            <w:bCs/>
            <w:sz w:val="24"/>
            <w:szCs w:val="24"/>
          </w:rPr>
          <w:t>Принцип психологического обеспечения</w:t>
        </w:r>
        <w:r w:rsidRPr="00570685">
          <w:rPr>
            <w:rFonts w:ascii="Times New Roman" w:eastAsia="Times New Roman" w:hAnsi="Times New Roman" w:cs="Times New Roman"/>
            <w:sz w:val="24"/>
            <w:szCs w:val="24"/>
          </w:rPr>
          <w:t xml:space="preserve"> предполагает эмоциональное удовлетворение каждого ученика и тем самым развитие мотивации учения.</w:t>
        </w:r>
      </w:ins>
    </w:p>
    <w:p w:rsidR="00570685" w:rsidRPr="00570685" w:rsidRDefault="00570685" w:rsidP="00570685">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570685">
          <w:rPr>
            <w:rFonts w:ascii="Times New Roman" w:eastAsia="Times New Roman" w:hAnsi="Times New Roman" w:cs="Times New Roman"/>
            <w:sz w:val="24"/>
            <w:szCs w:val="24"/>
          </w:rPr>
          <w:t xml:space="preserve">Л.М. Фридман сформулировал требования к контрольно-оценочной деятельности. По его мнению, учет результатов текущего и итогового </w:t>
        </w:r>
        <w:proofErr w:type="spellStart"/>
        <w:r w:rsidRPr="00570685">
          <w:rPr>
            <w:rFonts w:ascii="Times New Roman" w:eastAsia="Times New Roman" w:hAnsi="Times New Roman" w:cs="Times New Roman"/>
            <w:sz w:val="24"/>
            <w:szCs w:val="24"/>
          </w:rPr>
          <w:t>контроляя</w:t>
        </w:r>
        <w:proofErr w:type="spellEnd"/>
        <w:r w:rsidRPr="00570685">
          <w:rPr>
            <w:rFonts w:ascii="Times New Roman" w:eastAsia="Times New Roman" w:hAnsi="Times New Roman" w:cs="Times New Roman"/>
            <w:sz w:val="24"/>
            <w:szCs w:val="24"/>
          </w:rPr>
          <w:t xml:space="preserve"> и оценка работы учащихся ведутся самими школьниками. Задача учителя состоит в том, чтобы осуществлять систематический диагностический </w:t>
        </w:r>
        <w:proofErr w:type="gramStart"/>
        <w:r w:rsidRPr="00570685">
          <w:rPr>
            <w:rFonts w:ascii="Times New Roman" w:eastAsia="Times New Roman" w:hAnsi="Times New Roman" w:cs="Times New Roman"/>
            <w:sz w:val="24"/>
            <w:szCs w:val="24"/>
          </w:rPr>
          <w:t>контроль за</w:t>
        </w:r>
        <w:proofErr w:type="gramEnd"/>
        <w:r w:rsidRPr="00570685">
          <w:rPr>
            <w:rFonts w:ascii="Times New Roman" w:eastAsia="Times New Roman" w:hAnsi="Times New Roman" w:cs="Times New Roman"/>
            <w:sz w:val="24"/>
            <w:szCs w:val="24"/>
          </w:rPr>
          <w:t xml:space="preserve"> формированием у учащихся учебных умений и психических процессов, развитием их способностей, интересов и склонностей, социальным становлением и образованием у них наиболее значимых личностных качеств.</w:t>
        </w:r>
      </w:ins>
    </w:p>
    <w:p w:rsidR="00570685" w:rsidRPr="00570685" w:rsidRDefault="00570685" w:rsidP="00570685">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570685">
          <w:rPr>
            <w:rFonts w:ascii="Times New Roman" w:eastAsia="Times New Roman" w:hAnsi="Times New Roman" w:cs="Times New Roman"/>
            <w:sz w:val="24"/>
            <w:szCs w:val="24"/>
          </w:rPr>
          <w:t>Вся контрольно-оценочная деятельность учащихся и учителя должна проводиться так, чтобы у каждого ученика воспитать чувство личной ответственности за результаты учения, поведения, работу всей группы и всего класса и обеспечить каждому эмоциональное благополучие в классе.</w:t>
        </w:r>
      </w:ins>
    </w:p>
    <w:p w:rsidR="00570685" w:rsidRPr="00B92691" w:rsidRDefault="00570685" w:rsidP="0057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u w:val="single"/>
        </w:rPr>
      </w:pPr>
      <w:r w:rsidRPr="00B92691">
        <w:rPr>
          <w:rFonts w:ascii="Times New Roman" w:hAnsi="Times New Roman" w:cs="Times New Roman"/>
          <w:b/>
          <w:sz w:val="24"/>
          <w:szCs w:val="24"/>
          <w:u w:val="single"/>
        </w:rPr>
        <w:t xml:space="preserve">7. </w:t>
      </w:r>
      <w:r w:rsidRPr="00B92691">
        <w:rPr>
          <w:rFonts w:ascii="Times New Roman" w:eastAsia="Times New Roman" w:hAnsi="Times New Roman" w:cs="Times New Roman"/>
          <w:b/>
          <w:color w:val="000000"/>
          <w:sz w:val="24"/>
          <w:szCs w:val="24"/>
          <w:u w:val="single"/>
        </w:rPr>
        <w:t>Почему Н.Н.Поспелов и И.Н.Поспелов рассматривают формирование мыслительных операций как условие и средство развивающего обучения?</w:t>
      </w:r>
    </w:p>
    <w:p w:rsidR="00570685" w:rsidRPr="00975CAD" w:rsidRDefault="00570685">
      <w:pPr>
        <w:rPr>
          <w:rFonts w:ascii="Times New Roman" w:hAnsi="Times New Roman" w:cs="Times New Roman"/>
          <w:sz w:val="24"/>
          <w:szCs w:val="24"/>
        </w:rPr>
      </w:pPr>
      <w:r w:rsidRPr="00975CAD">
        <w:rPr>
          <w:rFonts w:ascii="Times New Roman" w:hAnsi="Times New Roman" w:cs="Times New Roman"/>
          <w:sz w:val="24"/>
          <w:szCs w:val="24"/>
        </w:rPr>
        <w:t>Концепция Н.Н. Поспелова ориентирована на формирование мыслительных операций, выступающих условием и средством организации развивающего обучения. Формирование любой мыслительной операции проходит несколько стадий.</w:t>
      </w:r>
    </w:p>
    <w:p w:rsidR="00570685" w:rsidRPr="00B92691" w:rsidRDefault="00570685">
      <w:pPr>
        <w:rPr>
          <w:rFonts w:ascii="Times New Roman" w:eastAsia="Times New Roman" w:hAnsi="Times New Roman" w:cs="Times New Roman"/>
          <w:color w:val="000000"/>
          <w:sz w:val="24"/>
          <w:szCs w:val="24"/>
          <w:u w:val="single"/>
        </w:rPr>
      </w:pPr>
      <w:r w:rsidRPr="00B92691">
        <w:rPr>
          <w:rFonts w:ascii="Times New Roman" w:hAnsi="Times New Roman" w:cs="Times New Roman"/>
          <w:b/>
          <w:sz w:val="24"/>
          <w:szCs w:val="24"/>
          <w:u w:val="single"/>
        </w:rPr>
        <w:t>8.</w:t>
      </w:r>
      <w:r w:rsidRPr="00B92691">
        <w:rPr>
          <w:rFonts w:ascii="Times New Roman" w:eastAsia="Times New Roman" w:hAnsi="Times New Roman" w:cs="Times New Roman"/>
          <w:b/>
          <w:color w:val="000000"/>
          <w:sz w:val="24"/>
          <w:szCs w:val="24"/>
          <w:u w:val="single"/>
        </w:rPr>
        <w:t xml:space="preserve"> основные условия развивающего обучения выделяет Е. Н. </w:t>
      </w:r>
      <w:proofErr w:type="spellStart"/>
      <w:r w:rsidRPr="00B92691">
        <w:rPr>
          <w:rFonts w:ascii="Times New Roman" w:eastAsia="Times New Roman" w:hAnsi="Times New Roman" w:cs="Times New Roman"/>
          <w:b/>
          <w:color w:val="000000"/>
          <w:sz w:val="24"/>
          <w:szCs w:val="24"/>
          <w:u w:val="single"/>
        </w:rPr>
        <w:t>Кабанова-Меллер</w:t>
      </w:r>
      <w:proofErr w:type="spellEnd"/>
      <w:r w:rsidRPr="00B92691">
        <w:rPr>
          <w:rFonts w:ascii="Times New Roman" w:eastAsia="Times New Roman" w:hAnsi="Times New Roman" w:cs="Times New Roman"/>
          <w:color w:val="000000"/>
          <w:sz w:val="24"/>
          <w:szCs w:val="24"/>
          <w:u w:val="single"/>
        </w:rPr>
        <w:t>?</w:t>
      </w:r>
    </w:p>
    <w:p w:rsidR="00570685" w:rsidRPr="00975CAD" w:rsidRDefault="00570685">
      <w:pPr>
        <w:rPr>
          <w:rFonts w:ascii="Times New Roman" w:hAnsi="Times New Roman" w:cs="Times New Roman"/>
          <w:sz w:val="24"/>
          <w:szCs w:val="24"/>
        </w:rPr>
      </w:pPr>
      <w:r w:rsidRPr="00975CAD">
        <w:rPr>
          <w:rFonts w:ascii="Times New Roman" w:hAnsi="Times New Roman" w:cs="Times New Roman"/>
          <w:sz w:val="24"/>
          <w:szCs w:val="24"/>
        </w:rPr>
        <w:t xml:space="preserve">В проблеме </w:t>
      </w:r>
      <w:r w:rsidRPr="00975CAD">
        <w:rPr>
          <w:rFonts w:ascii="Times New Roman" w:hAnsi="Times New Roman" w:cs="Times New Roman"/>
          <w:b/>
          <w:bCs/>
          <w:sz w:val="24"/>
          <w:szCs w:val="24"/>
        </w:rPr>
        <w:t>развивающего</w:t>
      </w:r>
      <w:r w:rsidRPr="00975CAD">
        <w:rPr>
          <w:rFonts w:ascii="Times New Roman" w:hAnsi="Times New Roman" w:cs="Times New Roman"/>
          <w:sz w:val="24"/>
          <w:szCs w:val="24"/>
        </w:rPr>
        <w:t xml:space="preserve"> </w:t>
      </w:r>
      <w:r w:rsidRPr="00975CAD">
        <w:rPr>
          <w:rFonts w:ascii="Times New Roman" w:hAnsi="Times New Roman" w:cs="Times New Roman"/>
          <w:b/>
          <w:bCs/>
          <w:sz w:val="24"/>
          <w:szCs w:val="24"/>
        </w:rPr>
        <w:t>обучения</w:t>
      </w:r>
      <w:r w:rsidRPr="00975CAD">
        <w:rPr>
          <w:rFonts w:ascii="Times New Roman" w:hAnsi="Times New Roman" w:cs="Times New Roman"/>
          <w:sz w:val="24"/>
          <w:szCs w:val="24"/>
        </w:rPr>
        <w:t xml:space="preserve"> </w:t>
      </w:r>
      <w:r w:rsidRPr="00975CAD">
        <w:rPr>
          <w:rFonts w:ascii="Times New Roman" w:hAnsi="Times New Roman" w:cs="Times New Roman"/>
          <w:b/>
          <w:bCs/>
          <w:sz w:val="24"/>
          <w:szCs w:val="24"/>
        </w:rPr>
        <w:t>Е</w:t>
      </w:r>
      <w:r w:rsidRPr="00975CAD">
        <w:rPr>
          <w:rFonts w:ascii="Times New Roman" w:hAnsi="Times New Roman" w:cs="Times New Roman"/>
          <w:sz w:val="24"/>
          <w:szCs w:val="24"/>
        </w:rPr>
        <w:t>.</w:t>
      </w:r>
      <w:r w:rsidRPr="00975CAD">
        <w:rPr>
          <w:rFonts w:ascii="Times New Roman" w:hAnsi="Times New Roman" w:cs="Times New Roman"/>
          <w:b/>
          <w:bCs/>
          <w:sz w:val="24"/>
          <w:szCs w:val="24"/>
        </w:rPr>
        <w:t>Н</w:t>
      </w:r>
      <w:r w:rsidRPr="00975CAD">
        <w:rPr>
          <w:rFonts w:ascii="Times New Roman" w:hAnsi="Times New Roman" w:cs="Times New Roman"/>
          <w:sz w:val="24"/>
          <w:szCs w:val="24"/>
        </w:rPr>
        <w:t xml:space="preserve">. </w:t>
      </w:r>
      <w:proofErr w:type="spellStart"/>
      <w:r w:rsidRPr="00975CAD">
        <w:rPr>
          <w:rFonts w:ascii="Times New Roman" w:hAnsi="Times New Roman" w:cs="Times New Roman"/>
          <w:b/>
          <w:bCs/>
          <w:sz w:val="24"/>
          <w:szCs w:val="24"/>
        </w:rPr>
        <w:t>Кабанова</w:t>
      </w:r>
      <w:r w:rsidRPr="00975CAD">
        <w:rPr>
          <w:rFonts w:ascii="Times New Roman" w:hAnsi="Times New Roman" w:cs="Times New Roman"/>
          <w:sz w:val="24"/>
          <w:szCs w:val="24"/>
        </w:rPr>
        <w:t>-</w:t>
      </w:r>
      <w:r w:rsidRPr="00975CAD">
        <w:rPr>
          <w:rFonts w:ascii="Times New Roman" w:hAnsi="Times New Roman" w:cs="Times New Roman"/>
          <w:b/>
          <w:bCs/>
          <w:sz w:val="24"/>
          <w:szCs w:val="24"/>
        </w:rPr>
        <w:t>Меллер</w:t>
      </w:r>
      <w:proofErr w:type="spellEnd"/>
      <w:r w:rsidRPr="00975CAD">
        <w:rPr>
          <w:rFonts w:ascii="Times New Roman" w:hAnsi="Times New Roman" w:cs="Times New Roman"/>
          <w:sz w:val="24"/>
          <w:szCs w:val="24"/>
        </w:rPr>
        <w:t xml:space="preserve"> </w:t>
      </w:r>
      <w:r w:rsidRPr="00975CAD">
        <w:rPr>
          <w:rFonts w:ascii="Times New Roman" w:hAnsi="Times New Roman" w:cs="Times New Roman"/>
          <w:b/>
          <w:bCs/>
          <w:sz w:val="24"/>
          <w:szCs w:val="24"/>
        </w:rPr>
        <w:t>выделяет</w:t>
      </w:r>
      <w:r w:rsidRPr="00975CAD">
        <w:rPr>
          <w:rFonts w:ascii="Times New Roman" w:hAnsi="Times New Roman" w:cs="Times New Roman"/>
          <w:sz w:val="24"/>
          <w:szCs w:val="24"/>
        </w:rPr>
        <w:t xml:space="preserve"> два круга вопросов. Первый - показатели умственного </w:t>
      </w:r>
      <w:r w:rsidRPr="00975CAD">
        <w:rPr>
          <w:rFonts w:ascii="Times New Roman" w:hAnsi="Times New Roman" w:cs="Times New Roman"/>
          <w:b/>
          <w:bCs/>
          <w:sz w:val="24"/>
          <w:szCs w:val="24"/>
        </w:rPr>
        <w:t>развития</w:t>
      </w:r>
      <w:r w:rsidRPr="00975CAD">
        <w:rPr>
          <w:rFonts w:ascii="Times New Roman" w:hAnsi="Times New Roman" w:cs="Times New Roman"/>
          <w:sz w:val="24"/>
          <w:szCs w:val="24"/>
        </w:rPr>
        <w:t xml:space="preserve">, второй - </w:t>
      </w:r>
      <w:r w:rsidRPr="00975CAD">
        <w:rPr>
          <w:rFonts w:ascii="Times New Roman" w:hAnsi="Times New Roman" w:cs="Times New Roman"/>
          <w:b/>
          <w:bCs/>
          <w:sz w:val="24"/>
          <w:szCs w:val="24"/>
        </w:rPr>
        <w:t>условия</w:t>
      </w:r>
      <w:r w:rsidRPr="00975CAD">
        <w:rPr>
          <w:rFonts w:ascii="Times New Roman" w:hAnsi="Times New Roman" w:cs="Times New Roman"/>
          <w:sz w:val="24"/>
          <w:szCs w:val="24"/>
        </w:rPr>
        <w:t xml:space="preserve">, определяющие это </w:t>
      </w:r>
      <w:r w:rsidRPr="00975CAD">
        <w:rPr>
          <w:rFonts w:ascii="Times New Roman" w:hAnsi="Times New Roman" w:cs="Times New Roman"/>
          <w:b/>
          <w:bCs/>
          <w:sz w:val="24"/>
          <w:szCs w:val="24"/>
        </w:rPr>
        <w:t>развитие</w:t>
      </w:r>
      <w:r w:rsidRPr="00975CAD">
        <w:rPr>
          <w:rFonts w:ascii="Times New Roman" w:hAnsi="Times New Roman" w:cs="Times New Roman"/>
          <w:sz w:val="24"/>
          <w:szCs w:val="24"/>
        </w:rPr>
        <w:t>, т.</w:t>
      </w:r>
      <w:r w:rsidRPr="00975CAD">
        <w:rPr>
          <w:rFonts w:ascii="Times New Roman" w:hAnsi="Times New Roman" w:cs="Times New Roman"/>
          <w:b/>
          <w:bCs/>
          <w:sz w:val="24"/>
          <w:szCs w:val="24"/>
        </w:rPr>
        <w:t>е</w:t>
      </w:r>
      <w:r w:rsidRPr="00975CAD">
        <w:rPr>
          <w:rFonts w:ascii="Times New Roman" w:hAnsi="Times New Roman" w:cs="Times New Roman"/>
          <w:sz w:val="24"/>
          <w:szCs w:val="24"/>
        </w:rPr>
        <w:t xml:space="preserve">. организация </w:t>
      </w:r>
      <w:r w:rsidRPr="00975CAD">
        <w:rPr>
          <w:rFonts w:ascii="Times New Roman" w:hAnsi="Times New Roman" w:cs="Times New Roman"/>
          <w:b/>
          <w:bCs/>
          <w:sz w:val="24"/>
          <w:szCs w:val="24"/>
        </w:rPr>
        <w:t>обучения</w:t>
      </w:r>
      <w:r w:rsidRPr="00975CAD">
        <w:rPr>
          <w:rFonts w:ascii="Times New Roman" w:hAnsi="Times New Roman" w:cs="Times New Roman"/>
          <w:sz w:val="24"/>
          <w:szCs w:val="24"/>
        </w:rPr>
        <w:t xml:space="preserve"> и формирование учебной деятельности.</w:t>
      </w:r>
    </w:p>
    <w:p w:rsidR="00975CAD" w:rsidRPr="00975CAD" w:rsidRDefault="00975CAD" w:rsidP="00975CAD">
      <w:pPr>
        <w:pStyle w:val="a3"/>
      </w:pPr>
      <w:r w:rsidRPr="00975CAD">
        <w:rPr>
          <w:b/>
          <w:bCs/>
        </w:rPr>
        <w:t>Условия развивающего обучения</w:t>
      </w:r>
      <w:r w:rsidRPr="00975CAD">
        <w:t xml:space="preserve"> по Е.Н. </w:t>
      </w:r>
      <w:proofErr w:type="spellStart"/>
      <w:r w:rsidRPr="00975CAD">
        <w:t>Кабановой-Меллер</w:t>
      </w:r>
      <w:proofErr w:type="spellEnd"/>
      <w:r w:rsidRPr="00975CAD">
        <w:t>:</w:t>
      </w:r>
    </w:p>
    <w:p w:rsidR="00975CAD" w:rsidRPr="00975CAD" w:rsidRDefault="00975CAD" w:rsidP="00975CAD">
      <w:pPr>
        <w:pStyle w:val="a3"/>
      </w:pPr>
      <w:r w:rsidRPr="00975CAD">
        <w:t xml:space="preserve">- все компоненты обучения (программы, учебники, методика, школьная практика) должны подчиняться идее формирования у школьников системы приемов учебной работы разной степени </w:t>
      </w:r>
      <w:proofErr w:type="spellStart"/>
      <w:r w:rsidRPr="00975CAD">
        <w:t>обощенности</w:t>
      </w:r>
      <w:proofErr w:type="spellEnd"/>
      <w:r w:rsidRPr="00975CAD">
        <w:t xml:space="preserve"> (</w:t>
      </w:r>
      <w:proofErr w:type="spellStart"/>
      <w:r w:rsidRPr="00975CAD">
        <w:t>внутрипредметные</w:t>
      </w:r>
      <w:proofErr w:type="spellEnd"/>
      <w:r w:rsidRPr="00975CAD">
        <w:t xml:space="preserve"> и </w:t>
      </w:r>
      <w:proofErr w:type="spellStart"/>
      <w:r w:rsidRPr="00975CAD">
        <w:t>межпредметные</w:t>
      </w:r>
      <w:proofErr w:type="spellEnd"/>
      <w:r w:rsidRPr="00975CAD">
        <w:t>);</w:t>
      </w:r>
    </w:p>
    <w:p w:rsidR="00975CAD" w:rsidRPr="00975CAD" w:rsidRDefault="00975CAD" w:rsidP="00975CAD">
      <w:pPr>
        <w:pStyle w:val="a3"/>
        <w:rPr>
          <w:ins w:id="18" w:author="Unknown"/>
        </w:rPr>
      </w:pPr>
      <w:ins w:id="19" w:author="Unknown">
        <w:r w:rsidRPr="00975CAD">
          <w:t>- в каждом учебном предмете важно выделить основные приемы учебной работы и сформировать их у учащихся;</w:t>
        </w:r>
      </w:ins>
    </w:p>
    <w:p w:rsidR="00975CAD" w:rsidRPr="00975CAD" w:rsidRDefault="00975CAD" w:rsidP="00975CAD">
      <w:pPr>
        <w:pStyle w:val="a3"/>
        <w:rPr>
          <w:ins w:id="20" w:author="Unknown"/>
        </w:rPr>
      </w:pPr>
      <w:ins w:id="21" w:author="Unknown">
        <w:r w:rsidRPr="00975CAD">
          <w:t>- знания должны обеспечить взаимодействие мышления и чувственной сферы умственной деятельности учащихся;</w:t>
        </w:r>
      </w:ins>
    </w:p>
    <w:p w:rsidR="00975CAD" w:rsidRPr="00975CAD" w:rsidRDefault="00975CAD" w:rsidP="00975CAD">
      <w:pPr>
        <w:pStyle w:val="a3"/>
      </w:pPr>
      <w:ins w:id="22" w:author="Unknown">
        <w:r w:rsidRPr="00975CAD">
          <w:t>- формирование приемов управления учащимися своей учебной деятельности</w:t>
        </w:r>
      </w:ins>
    </w:p>
    <w:p w:rsidR="00975CAD" w:rsidRPr="00B92691" w:rsidRDefault="00975CAD" w:rsidP="00975CAD">
      <w:pPr>
        <w:pStyle w:val="a3"/>
        <w:rPr>
          <w:b/>
          <w:color w:val="000000"/>
          <w:u w:val="single"/>
        </w:rPr>
      </w:pPr>
      <w:r w:rsidRPr="00B92691">
        <w:rPr>
          <w:b/>
          <w:u w:val="single"/>
        </w:rPr>
        <w:t>9.</w:t>
      </w:r>
      <w:r w:rsidRPr="00B92691">
        <w:rPr>
          <w:b/>
          <w:color w:val="000000"/>
          <w:u w:val="single"/>
        </w:rPr>
        <w:t xml:space="preserve"> Почему в обучении ребенка нельзя ограничиваться принципами, ориентированными лишь на его психическое развитие?</w:t>
      </w:r>
    </w:p>
    <w:p w:rsidR="00975CAD" w:rsidRPr="00975CAD" w:rsidRDefault="00975CAD" w:rsidP="00975CAD">
      <w:pPr>
        <w:pStyle w:val="a3"/>
      </w:pPr>
      <w:r w:rsidRPr="00975CAD">
        <w:t xml:space="preserve">при личностно-ориентированном подходе к определению сущности содержания образования абсолютной ценностью являются не отчужденные от личности знания, а сам человек. Такой подход </w:t>
      </w:r>
      <w:r w:rsidRPr="00975CAD">
        <w:lastRenderedPageBreak/>
        <w:t>обеспечивает свободу выбора содержания образования с целью удовлетворения образовательных, духовных, культурных и жизненных потребностей личности, гуманное отношение к развивающейся личности, становление ее индивидуальности и обеспечение возможности самореализации в культурно-образовательном пространстве.</w:t>
      </w:r>
    </w:p>
    <w:p w:rsidR="00975CAD" w:rsidRPr="00B92691" w:rsidRDefault="00975CAD" w:rsidP="0097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u w:val="single"/>
        </w:rPr>
      </w:pPr>
      <w:r w:rsidRPr="00B92691">
        <w:rPr>
          <w:rFonts w:ascii="Times New Roman" w:hAnsi="Times New Roman" w:cs="Times New Roman"/>
          <w:b/>
          <w:sz w:val="24"/>
          <w:szCs w:val="24"/>
          <w:u w:val="single"/>
        </w:rPr>
        <w:t>10.</w:t>
      </w:r>
      <w:r w:rsidRPr="00B92691">
        <w:rPr>
          <w:rFonts w:ascii="Times New Roman" w:eastAsia="Times New Roman" w:hAnsi="Times New Roman" w:cs="Times New Roman"/>
          <w:b/>
          <w:color w:val="000000"/>
          <w:sz w:val="24"/>
          <w:szCs w:val="24"/>
          <w:u w:val="single"/>
        </w:rPr>
        <w:t xml:space="preserve"> Охарактеризуйте основные дидактические идеи педагогов-новаторов.</w:t>
      </w:r>
    </w:p>
    <w:p w:rsidR="00975CAD" w:rsidRPr="00975CAD" w:rsidRDefault="00975CAD" w:rsidP="00975CAD">
      <w:pPr>
        <w:pStyle w:val="a3"/>
      </w:pPr>
      <w:r w:rsidRPr="00975CAD">
        <w:t>Творчество педагогов многогранно, что характерно не только для ученых, но и для тех, кто осуществляет обучение непосредственно в детском саде, в школе или вузе. По сути, каждый педагог создает свою дидактическую систему. Причем теории школьных учителей отмечены, как правило, печатью отчетливой дидактической специфики, ориентированной непосредственно на их учащихся. Часто проявляемый учеными излишний академизм для учителей не характерен. Прежде чем обратиться к оценке деятельности педагогов-новаторов рассмотрим конкретные примеры их творчества.</w:t>
      </w:r>
    </w:p>
    <w:p w:rsidR="00975CAD" w:rsidRPr="00975CAD" w:rsidRDefault="00975CAD" w:rsidP="00975CAD">
      <w:pPr>
        <w:pStyle w:val="a3"/>
      </w:pPr>
      <w:r w:rsidRPr="00975CAD">
        <w:t xml:space="preserve">Учитель математики и физики из Донецка В. Ф. Шаталов </w:t>
      </w:r>
    </w:p>
    <w:p w:rsidR="00975CAD" w:rsidRPr="00975CAD" w:rsidRDefault="00975CAD" w:rsidP="00975CAD">
      <w:pPr>
        <w:pStyle w:val="a3"/>
      </w:pPr>
      <w:r w:rsidRPr="00975CAD">
        <w:t xml:space="preserve">Московская учительница начальных классов С. Н. </w:t>
      </w:r>
      <w:proofErr w:type="spellStart"/>
      <w:r w:rsidRPr="00975CAD">
        <w:t>Лысенкова</w:t>
      </w:r>
      <w:proofErr w:type="spellEnd"/>
      <w:r w:rsidRPr="00975CAD">
        <w:t xml:space="preserve"> приобрела широкую известность благодаря методам комментирования действий ученика и опережающего обучения</w:t>
      </w:r>
    </w:p>
    <w:p w:rsidR="00975CAD" w:rsidRPr="00975CAD" w:rsidRDefault="00975CAD" w:rsidP="00975CAD">
      <w:pPr>
        <w:pStyle w:val="a3"/>
      </w:pPr>
      <w:r w:rsidRPr="00975CAD">
        <w:t>Учитель литературы из Санкт-Петербурга Е. Н. Ильин разработал специальный метод общения с учащимися на уроках литературы</w:t>
      </w:r>
    </w:p>
    <w:p w:rsidR="00975CAD" w:rsidRPr="00B92691" w:rsidRDefault="00975CAD" w:rsidP="00975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u w:val="single"/>
        </w:rPr>
      </w:pPr>
      <w:r w:rsidRPr="00B92691">
        <w:rPr>
          <w:rFonts w:ascii="Times New Roman" w:hAnsi="Times New Roman" w:cs="Times New Roman"/>
          <w:sz w:val="24"/>
          <w:szCs w:val="24"/>
          <w:u w:val="single"/>
        </w:rPr>
        <w:t>11</w:t>
      </w:r>
      <w:r w:rsidRPr="00B92691">
        <w:rPr>
          <w:rFonts w:ascii="Times New Roman" w:hAnsi="Times New Roman" w:cs="Times New Roman"/>
          <w:b/>
          <w:sz w:val="24"/>
          <w:szCs w:val="24"/>
          <w:u w:val="single"/>
        </w:rPr>
        <w:t>.</w:t>
      </w:r>
      <w:r w:rsidRPr="00B92691">
        <w:rPr>
          <w:rFonts w:ascii="Times New Roman" w:eastAsia="Times New Roman" w:hAnsi="Times New Roman" w:cs="Times New Roman"/>
          <w:b/>
          <w:color w:val="000000"/>
          <w:sz w:val="24"/>
          <w:szCs w:val="24"/>
          <w:u w:val="single"/>
        </w:rPr>
        <w:t xml:space="preserve"> В чем состоит </w:t>
      </w:r>
      <w:proofErr w:type="spellStart"/>
      <w:r w:rsidRPr="00B92691">
        <w:rPr>
          <w:rFonts w:ascii="Times New Roman" w:eastAsia="Times New Roman" w:hAnsi="Times New Roman" w:cs="Times New Roman"/>
          <w:b/>
          <w:color w:val="000000"/>
          <w:sz w:val="24"/>
          <w:szCs w:val="24"/>
          <w:u w:val="single"/>
        </w:rPr>
        <w:t>инновационность</w:t>
      </w:r>
      <w:proofErr w:type="spellEnd"/>
      <w:r w:rsidRPr="00B92691">
        <w:rPr>
          <w:rFonts w:ascii="Times New Roman" w:eastAsia="Times New Roman" w:hAnsi="Times New Roman" w:cs="Times New Roman"/>
          <w:b/>
          <w:color w:val="000000"/>
          <w:sz w:val="24"/>
          <w:szCs w:val="24"/>
          <w:u w:val="single"/>
        </w:rPr>
        <w:t xml:space="preserve"> личностно-ориентированного подхода в обучении?</w:t>
      </w:r>
    </w:p>
    <w:p w:rsidR="00975CAD" w:rsidRPr="00975CAD" w:rsidRDefault="00975CAD" w:rsidP="00975CAD">
      <w:pPr>
        <w:pStyle w:val="a3"/>
        <w:shd w:val="clear" w:color="auto" w:fill="FFFFFF"/>
        <w:spacing w:line="360" w:lineRule="auto"/>
      </w:pPr>
      <w:r w:rsidRPr="00975CAD">
        <w:t xml:space="preserve">Личностно-ориентированный подход в обучении относится к </w:t>
      </w:r>
      <w:r w:rsidRPr="00975CAD">
        <w:rPr>
          <w:i/>
          <w:iCs/>
        </w:rPr>
        <w:t xml:space="preserve">гуманистическому </w:t>
      </w:r>
      <w:r w:rsidRPr="00975CAD">
        <w:t xml:space="preserve">направлению в педагогике, основной принцип которого - упор на учение, а не на преподавание. В центре обучения находится сам обучаемый, его личностный рост, смыслы учения и жизни. Следовательно, личность ребенка здесь выступает не как средство, а как цель. </w:t>
      </w:r>
    </w:p>
    <w:p w:rsidR="00975CAD" w:rsidRPr="00975CAD" w:rsidRDefault="00975CAD" w:rsidP="00975CAD">
      <w:pPr>
        <w:pStyle w:val="a3"/>
        <w:spacing w:line="360" w:lineRule="auto"/>
      </w:pPr>
      <w:r w:rsidRPr="00975CAD">
        <w:t>Личностно ориентированное обучение – это обучение, центром которого является личность ребенка, ее самобытность, само ценность. Это признание ученика главной фигурой всего образовательного процесса.</w:t>
      </w:r>
    </w:p>
    <w:p w:rsidR="00975CAD" w:rsidRPr="00975CAD" w:rsidRDefault="00975CAD" w:rsidP="00975CAD">
      <w:pPr>
        <w:pStyle w:val="a3"/>
        <w:rPr>
          <w:ins w:id="23" w:author="Unknown"/>
          <w:b/>
        </w:rPr>
      </w:pPr>
    </w:p>
    <w:p w:rsidR="00975CAD" w:rsidRPr="00975CAD" w:rsidRDefault="00975CAD">
      <w:pPr>
        <w:rPr>
          <w:rFonts w:ascii="Times New Roman" w:hAnsi="Times New Roman" w:cs="Times New Roman"/>
          <w:b/>
          <w:sz w:val="24"/>
          <w:szCs w:val="24"/>
        </w:rPr>
      </w:pPr>
    </w:p>
    <w:sectPr w:rsidR="00975CAD" w:rsidRPr="00975CAD" w:rsidSect="00B9269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16BF6"/>
    <w:multiLevelType w:val="multilevel"/>
    <w:tmpl w:val="2D7E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C840D8"/>
    <w:multiLevelType w:val="multilevel"/>
    <w:tmpl w:val="E884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F7DA5"/>
    <w:multiLevelType w:val="multilevel"/>
    <w:tmpl w:val="D9A0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useFELayout/>
  </w:compat>
  <w:rsids>
    <w:rsidRoot w:val="00015934"/>
    <w:rsid w:val="00015934"/>
    <w:rsid w:val="00570685"/>
    <w:rsid w:val="00975CAD"/>
    <w:rsid w:val="00B92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593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159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934"/>
    <w:rPr>
      <w:rFonts w:ascii="Tahoma" w:hAnsi="Tahoma" w:cs="Tahoma"/>
      <w:sz w:val="16"/>
      <w:szCs w:val="16"/>
    </w:rPr>
  </w:style>
  <w:style w:type="character" w:customStyle="1" w:styleId="extended-textfull">
    <w:name w:val="extended-text__full"/>
    <w:basedOn w:val="a0"/>
    <w:rsid w:val="00015934"/>
  </w:style>
  <w:style w:type="character" w:styleId="a6">
    <w:name w:val="Strong"/>
    <w:basedOn w:val="a0"/>
    <w:uiPriority w:val="22"/>
    <w:qFormat/>
    <w:rsid w:val="00015934"/>
    <w:rPr>
      <w:b/>
      <w:bCs/>
    </w:rPr>
  </w:style>
</w:styles>
</file>

<file path=word/webSettings.xml><?xml version="1.0" encoding="utf-8"?>
<w:webSettings xmlns:r="http://schemas.openxmlformats.org/officeDocument/2006/relationships" xmlns:w="http://schemas.openxmlformats.org/wordprocessingml/2006/main">
  <w:divs>
    <w:div w:id="34816839">
      <w:bodyDiv w:val="1"/>
      <w:marLeft w:val="0"/>
      <w:marRight w:val="0"/>
      <w:marTop w:val="0"/>
      <w:marBottom w:val="0"/>
      <w:divBdr>
        <w:top w:val="none" w:sz="0" w:space="0" w:color="auto"/>
        <w:left w:val="none" w:sz="0" w:space="0" w:color="auto"/>
        <w:bottom w:val="none" w:sz="0" w:space="0" w:color="auto"/>
        <w:right w:val="none" w:sz="0" w:space="0" w:color="auto"/>
      </w:divBdr>
    </w:div>
    <w:div w:id="86078040">
      <w:bodyDiv w:val="1"/>
      <w:marLeft w:val="0"/>
      <w:marRight w:val="0"/>
      <w:marTop w:val="0"/>
      <w:marBottom w:val="0"/>
      <w:divBdr>
        <w:top w:val="none" w:sz="0" w:space="0" w:color="auto"/>
        <w:left w:val="none" w:sz="0" w:space="0" w:color="auto"/>
        <w:bottom w:val="none" w:sz="0" w:space="0" w:color="auto"/>
        <w:right w:val="none" w:sz="0" w:space="0" w:color="auto"/>
      </w:divBdr>
    </w:div>
    <w:div w:id="112408875">
      <w:bodyDiv w:val="1"/>
      <w:marLeft w:val="0"/>
      <w:marRight w:val="0"/>
      <w:marTop w:val="0"/>
      <w:marBottom w:val="0"/>
      <w:divBdr>
        <w:top w:val="none" w:sz="0" w:space="0" w:color="auto"/>
        <w:left w:val="none" w:sz="0" w:space="0" w:color="auto"/>
        <w:bottom w:val="none" w:sz="0" w:space="0" w:color="auto"/>
        <w:right w:val="none" w:sz="0" w:space="0" w:color="auto"/>
      </w:divBdr>
    </w:div>
    <w:div w:id="175312878">
      <w:bodyDiv w:val="1"/>
      <w:marLeft w:val="0"/>
      <w:marRight w:val="0"/>
      <w:marTop w:val="0"/>
      <w:marBottom w:val="0"/>
      <w:divBdr>
        <w:top w:val="none" w:sz="0" w:space="0" w:color="auto"/>
        <w:left w:val="none" w:sz="0" w:space="0" w:color="auto"/>
        <w:bottom w:val="none" w:sz="0" w:space="0" w:color="auto"/>
        <w:right w:val="none" w:sz="0" w:space="0" w:color="auto"/>
      </w:divBdr>
    </w:div>
    <w:div w:id="207686806">
      <w:bodyDiv w:val="1"/>
      <w:marLeft w:val="0"/>
      <w:marRight w:val="0"/>
      <w:marTop w:val="0"/>
      <w:marBottom w:val="0"/>
      <w:divBdr>
        <w:top w:val="none" w:sz="0" w:space="0" w:color="auto"/>
        <w:left w:val="none" w:sz="0" w:space="0" w:color="auto"/>
        <w:bottom w:val="none" w:sz="0" w:space="0" w:color="auto"/>
        <w:right w:val="none" w:sz="0" w:space="0" w:color="auto"/>
      </w:divBdr>
    </w:div>
    <w:div w:id="991064325">
      <w:bodyDiv w:val="1"/>
      <w:marLeft w:val="0"/>
      <w:marRight w:val="0"/>
      <w:marTop w:val="0"/>
      <w:marBottom w:val="0"/>
      <w:divBdr>
        <w:top w:val="none" w:sz="0" w:space="0" w:color="auto"/>
        <w:left w:val="none" w:sz="0" w:space="0" w:color="auto"/>
        <w:bottom w:val="none" w:sz="0" w:space="0" w:color="auto"/>
        <w:right w:val="none" w:sz="0" w:space="0" w:color="auto"/>
      </w:divBdr>
    </w:div>
    <w:div w:id="1105226886">
      <w:bodyDiv w:val="1"/>
      <w:marLeft w:val="0"/>
      <w:marRight w:val="0"/>
      <w:marTop w:val="0"/>
      <w:marBottom w:val="0"/>
      <w:divBdr>
        <w:top w:val="none" w:sz="0" w:space="0" w:color="auto"/>
        <w:left w:val="none" w:sz="0" w:space="0" w:color="auto"/>
        <w:bottom w:val="none" w:sz="0" w:space="0" w:color="auto"/>
        <w:right w:val="none" w:sz="0" w:space="0" w:color="auto"/>
      </w:divBdr>
    </w:div>
    <w:div w:id="1442067659">
      <w:bodyDiv w:val="1"/>
      <w:marLeft w:val="0"/>
      <w:marRight w:val="0"/>
      <w:marTop w:val="0"/>
      <w:marBottom w:val="0"/>
      <w:divBdr>
        <w:top w:val="none" w:sz="0" w:space="0" w:color="auto"/>
        <w:left w:val="none" w:sz="0" w:space="0" w:color="auto"/>
        <w:bottom w:val="none" w:sz="0" w:space="0" w:color="auto"/>
        <w:right w:val="none" w:sz="0" w:space="0" w:color="auto"/>
      </w:divBdr>
    </w:div>
    <w:div w:id="1561553646">
      <w:bodyDiv w:val="1"/>
      <w:marLeft w:val="0"/>
      <w:marRight w:val="0"/>
      <w:marTop w:val="0"/>
      <w:marBottom w:val="0"/>
      <w:divBdr>
        <w:top w:val="none" w:sz="0" w:space="0" w:color="auto"/>
        <w:left w:val="none" w:sz="0" w:space="0" w:color="auto"/>
        <w:bottom w:val="none" w:sz="0" w:space="0" w:color="auto"/>
        <w:right w:val="none" w:sz="0" w:space="0" w:color="auto"/>
      </w:divBdr>
    </w:div>
    <w:div w:id="201132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533F1-45EE-4A16-AED2-97B3C996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1824</Words>
  <Characters>10400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2</cp:revision>
  <dcterms:created xsi:type="dcterms:W3CDTF">2020-05-18T06:27:00Z</dcterms:created>
  <dcterms:modified xsi:type="dcterms:W3CDTF">2020-05-18T06:59:00Z</dcterms:modified>
</cp:coreProperties>
</file>