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5C" w:rsidRDefault="00B0025C" w:rsidP="00B0025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                </w:t>
      </w:r>
      <w:r w:rsidR="00DA0B93" w:rsidRPr="00127E7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Сценарий о</w:t>
      </w:r>
      <w:r w:rsidR="005D7663" w:rsidRPr="00127E7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сеннего</w:t>
      </w:r>
      <w:r w:rsidR="00430F78" w:rsidRPr="00127E7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развлечения</w:t>
      </w:r>
      <w:r w:rsidR="00793682" w:rsidRPr="00127E7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для детей            </w:t>
      </w:r>
    </w:p>
    <w:p w:rsidR="00430F78" w:rsidRPr="00127E74" w:rsidRDefault="00B0025C" w:rsidP="00B0025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               среднего и старшего дошкольного возраста</w:t>
      </w:r>
    </w:p>
    <w:p w:rsidR="00DA0B93" w:rsidRPr="00127E74" w:rsidRDefault="00DA0B93" w:rsidP="00C0428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127E7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«Осенние забавы»</w:t>
      </w:r>
    </w:p>
    <w:p w:rsidR="00DA0B93" w:rsidRPr="00C83C56" w:rsidRDefault="00DA0B93" w:rsidP="00C0428C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3C5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A0B93" w:rsidRPr="00C0428C" w:rsidRDefault="00DA0B93" w:rsidP="00B0025C">
      <w:pPr>
        <w:shd w:val="clear" w:color="auto" w:fill="FFFFFF"/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 </w:t>
      </w:r>
      <w:r w:rsidR="00B00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A0B93" w:rsidRPr="00C0428C" w:rsidRDefault="00DA0B93" w:rsidP="00B0025C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желание </w:t>
      </w:r>
      <w:r w:rsidR="001A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спортивных играх, </w:t>
      </w:r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командный дух.</w:t>
      </w:r>
    </w:p>
    <w:p w:rsidR="00927AC3" w:rsidRPr="00927AC3" w:rsidRDefault="00DA0B93" w:rsidP="00B0025C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двигательные навыки, интерес к спортивным развлечениям.</w:t>
      </w:r>
    </w:p>
    <w:p w:rsidR="00927AC3" w:rsidRPr="00927AC3" w:rsidRDefault="00927AC3" w:rsidP="00B0025C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развлекательно-оздоровительной работы на свежем воздухе.</w:t>
      </w:r>
    </w:p>
    <w:p w:rsidR="00DA0B93" w:rsidRPr="00C0428C" w:rsidRDefault="00DA0B93" w:rsidP="00B0025C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любознательность, интерес, создавать радостную и доброжелательную атмосферу в детском коллективе.</w:t>
      </w:r>
    </w:p>
    <w:p w:rsidR="00DA0B93" w:rsidRDefault="0083370A" w:rsidP="00B00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DA0B93" w:rsidRPr="00C04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флажки</w:t>
      </w:r>
      <w:r w:rsidR="001C6852"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кегли, </w:t>
      </w:r>
      <w:r w:rsidR="00F53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 луж, овощей, грибов, корзины, шишки</w:t>
      </w:r>
      <w:r w:rsidR="00296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зонтики.</w:t>
      </w:r>
    </w:p>
    <w:p w:rsidR="002968AB" w:rsidRPr="00C0428C" w:rsidRDefault="002968AB" w:rsidP="00B00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Ведущий, Осень, Тучка, Солнышко,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B93" w:rsidRPr="00C0428C" w:rsidRDefault="00DA0B93" w:rsidP="00B00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B93" w:rsidRPr="00C0428C" w:rsidRDefault="00DA0B93" w:rsidP="00B00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  <w:r w:rsidR="00144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A0B93" w:rsidRPr="00EE62D2" w:rsidRDefault="00EE62D2" w:rsidP="001C6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DA0B93" w:rsidRPr="00EE62D2">
        <w:rPr>
          <w:rFonts w:ascii="Times New Roman" w:hAnsi="Times New Roman" w:cs="Times New Roman"/>
          <w:i/>
          <w:sz w:val="28"/>
          <w:szCs w:val="28"/>
        </w:rPr>
        <w:t>Под музыку дети по командам строятся на площадке.</w:t>
      </w:r>
      <w:proofErr w:type="gramEnd"/>
    </w:p>
    <w:p w:rsidR="00DA0B93" w:rsidRPr="00EE62D2" w:rsidRDefault="00DA0B93" w:rsidP="001C6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E62D2">
        <w:rPr>
          <w:rFonts w:ascii="Times New Roman" w:hAnsi="Times New Roman" w:cs="Times New Roman"/>
          <w:i/>
          <w:sz w:val="28"/>
          <w:szCs w:val="28"/>
        </w:rPr>
        <w:t>Выходит ведущий</w:t>
      </w:r>
      <w:r w:rsidR="00EE62D2">
        <w:rPr>
          <w:rFonts w:ascii="Times New Roman" w:hAnsi="Times New Roman" w:cs="Times New Roman"/>
          <w:i/>
          <w:sz w:val="28"/>
          <w:szCs w:val="28"/>
        </w:rPr>
        <w:t>)</w:t>
      </w:r>
      <w:r w:rsidRPr="00EE62D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A0B93" w:rsidRPr="00695DE4" w:rsidRDefault="00DA0B93" w:rsidP="001C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DA0B93" w:rsidRPr="00C0428C" w:rsidRDefault="00DA0B93" w:rsidP="001C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Сегодня к нам в детский сад пришла </w:t>
      </w:r>
      <w:proofErr w:type="gramStart"/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праздничная</w:t>
      </w:r>
      <w:proofErr w:type="gramEnd"/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B93" w:rsidRPr="00C0428C" w:rsidRDefault="00DA0B93" w:rsidP="001C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телеграмма. Всех ребят приглашают в гости. Догадайтесь, кто?</w:t>
      </w:r>
    </w:p>
    <w:p w:rsidR="00DA0B93" w:rsidRPr="00C0428C" w:rsidRDefault="00DA0B93" w:rsidP="001C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художник, так художник!</w:t>
      </w:r>
    </w:p>
    <w:p w:rsidR="00DA0B93" w:rsidRPr="00C0428C" w:rsidRDefault="00DA0B93" w:rsidP="001C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леса позолотил!</w:t>
      </w:r>
    </w:p>
    <w:p w:rsidR="00DA0B93" w:rsidRPr="00C0428C" w:rsidRDefault="00DA0B93" w:rsidP="001C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самый сильный дождик эту краску не отмыл!</w:t>
      </w:r>
    </w:p>
    <w:p w:rsidR="00DA0B93" w:rsidRPr="00C0428C" w:rsidRDefault="00DA0B93" w:rsidP="001C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загадку просим:</w:t>
      </w:r>
    </w:p>
    <w:p w:rsidR="00DA0B93" w:rsidRPr="00C0428C" w:rsidRDefault="00DA0B93" w:rsidP="001C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художник этот?</w:t>
      </w:r>
    </w:p>
    <w:p w:rsidR="00DA0B93" w:rsidRDefault="00DA0B93" w:rsidP="001C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ОСЕНЬ!</w:t>
      </w:r>
    </w:p>
    <w:p w:rsidR="004C2A25" w:rsidRPr="00C0428C" w:rsidRDefault="004C2A25" w:rsidP="001C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хочу узнать, что вы про осень знаете.</w:t>
      </w:r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</w:t>
      </w:r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по </w:t>
      </w:r>
      <w:proofErr w:type="spellStart"/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календарю</w:t>
      </w:r>
      <w:proofErr w:type="gramStart"/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>?С</w:t>
      </w:r>
      <w:proofErr w:type="gramEnd"/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</w:t>
      </w:r>
      <w:proofErr w:type="spellEnd"/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осенних месяцев вы знаете? Какие приметы осени вы знаете?  (ответы детей). Молодцы,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много вам известно про осень</w:t>
      </w:r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мы ее позовем!</w:t>
      </w:r>
      <w:proofErr w:type="gramEnd"/>
      <w:r w:rsidRPr="00C042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B93" w:rsidRPr="00CC7DB7" w:rsidRDefault="00786BE5" w:rsidP="00CC7DB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8C">
        <w:rPr>
          <w:rFonts w:ascii="Times New Roman" w:hAnsi="Times New Roman" w:cs="Times New Roman"/>
          <w:b/>
          <w:sz w:val="28"/>
          <w:szCs w:val="28"/>
        </w:rPr>
        <w:t xml:space="preserve">Все вместе: </w:t>
      </w:r>
      <w:r w:rsidR="00E17808" w:rsidRPr="00C0428C">
        <w:rPr>
          <w:rFonts w:ascii="Times New Roman" w:hAnsi="Times New Roman" w:cs="Times New Roman"/>
          <w:sz w:val="28"/>
          <w:szCs w:val="28"/>
        </w:rPr>
        <w:t>Осень, осень, в гости просим!</w:t>
      </w:r>
    </w:p>
    <w:p w:rsidR="00C425B4" w:rsidRPr="00EE62D2" w:rsidRDefault="00C425B4" w:rsidP="00624D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62D2">
        <w:rPr>
          <w:rFonts w:ascii="Times New Roman" w:hAnsi="Times New Roman" w:cs="Times New Roman"/>
          <w:i/>
          <w:sz w:val="28"/>
          <w:szCs w:val="28"/>
        </w:rPr>
        <w:t>(выходит Осень)</w:t>
      </w:r>
    </w:p>
    <w:p w:rsidR="00F91C10" w:rsidRDefault="003B5C3F" w:rsidP="00624D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8C">
        <w:rPr>
          <w:rFonts w:ascii="Times New Roman" w:hAnsi="Times New Roman" w:cs="Times New Roman"/>
          <w:b/>
          <w:sz w:val="28"/>
          <w:szCs w:val="28"/>
        </w:rPr>
        <w:t>Осень</w:t>
      </w:r>
      <w:r w:rsidR="001447FA">
        <w:rPr>
          <w:rFonts w:ascii="Times New Roman" w:hAnsi="Times New Roman" w:cs="Times New Roman"/>
          <w:sz w:val="28"/>
          <w:szCs w:val="28"/>
        </w:rPr>
        <w:t>:</w:t>
      </w:r>
      <w:r w:rsidRPr="00C04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C3F" w:rsidRPr="00C0428C" w:rsidRDefault="003B5C3F" w:rsidP="00624D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8C">
        <w:rPr>
          <w:rFonts w:ascii="Times New Roman" w:hAnsi="Times New Roman" w:cs="Times New Roman"/>
          <w:sz w:val="28"/>
          <w:szCs w:val="28"/>
        </w:rPr>
        <w:t>Меня вы звали? Вот и я.</w:t>
      </w:r>
    </w:p>
    <w:p w:rsidR="003B5C3F" w:rsidRPr="00C0428C" w:rsidRDefault="003B5C3F" w:rsidP="00624D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8C">
        <w:rPr>
          <w:rFonts w:ascii="Times New Roman" w:hAnsi="Times New Roman" w:cs="Times New Roman"/>
          <w:sz w:val="28"/>
          <w:szCs w:val="28"/>
        </w:rPr>
        <w:t>Привет осенний вам, друзья.</w:t>
      </w:r>
    </w:p>
    <w:p w:rsidR="003B5C3F" w:rsidRPr="00C0428C" w:rsidRDefault="003B5C3F" w:rsidP="00624D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8C">
        <w:rPr>
          <w:rFonts w:ascii="Times New Roman" w:hAnsi="Times New Roman" w:cs="Times New Roman"/>
          <w:sz w:val="28"/>
          <w:szCs w:val="28"/>
        </w:rPr>
        <w:t>Я осень золотистая на праздник к вам пришла,</w:t>
      </w:r>
    </w:p>
    <w:p w:rsidR="00441BEC" w:rsidRPr="00C0428C" w:rsidRDefault="003B5C3F" w:rsidP="0033296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8C">
        <w:rPr>
          <w:rFonts w:ascii="Times New Roman" w:hAnsi="Times New Roman" w:cs="Times New Roman"/>
          <w:sz w:val="28"/>
          <w:szCs w:val="28"/>
        </w:rPr>
        <w:t>Осенние сюрпризы для вас я принесла.</w:t>
      </w:r>
    </w:p>
    <w:p w:rsidR="00F91C10" w:rsidRDefault="003B5C3F" w:rsidP="0074442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BEC">
        <w:rPr>
          <w:rFonts w:ascii="Times New Roman" w:hAnsi="Times New Roman" w:cs="Times New Roman"/>
          <w:b/>
          <w:sz w:val="28"/>
          <w:szCs w:val="28"/>
        </w:rPr>
        <w:t>Вед</w:t>
      </w:r>
      <w:r w:rsidR="00A54D08">
        <w:rPr>
          <w:rFonts w:ascii="Times New Roman" w:hAnsi="Times New Roman" w:cs="Times New Roman"/>
          <w:b/>
          <w:sz w:val="28"/>
          <w:szCs w:val="28"/>
        </w:rPr>
        <w:t>ущий</w:t>
      </w:r>
      <w:r w:rsidR="00441BEC">
        <w:rPr>
          <w:rFonts w:ascii="Times New Roman" w:hAnsi="Times New Roman" w:cs="Times New Roman"/>
          <w:b/>
          <w:sz w:val="28"/>
          <w:szCs w:val="28"/>
        </w:rPr>
        <w:t>:</w:t>
      </w:r>
      <w:r w:rsidRPr="00441B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C3F" w:rsidRDefault="003B5C3F" w:rsidP="007444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8C">
        <w:rPr>
          <w:rFonts w:ascii="Times New Roman" w:hAnsi="Times New Roman" w:cs="Times New Roman"/>
          <w:sz w:val="28"/>
          <w:szCs w:val="28"/>
        </w:rPr>
        <w:t>А мы для тебя тоже сюрприз приг</w:t>
      </w:r>
      <w:r w:rsidR="00BA7B15" w:rsidRPr="00C0428C">
        <w:rPr>
          <w:rFonts w:ascii="Times New Roman" w:hAnsi="Times New Roman" w:cs="Times New Roman"/>
          <w:sz w:val="28"/>
          <w:szCs w:val="28"/>
        </w:rPr>
        <w:t>отовили</w:t>
      </w:r>
      <w:r w:rsidR="00441BEC">
        <w:rPr>
          <w:rFonts w:ascii="Times New Roman" w:hAnsi="Times New Roman" w:cs="Times New Roman"/>
          <w:sz w:val="28"/>
          <w:szCs w:val="28"/>
        </w:rPr>
        <w:t>. Дети, д</w:t>
      </w:r>
      <w:r w:rsidR="009A7149">
        <w:rPr>
          <w:rFonts w:ascii="Times New Roman" w:hAnsi="Times New Roman" w:cs="Times New Roman"/>
          <w:sz w:val="28"/>
          <w:szCs w:val="28"/>
        </w:rPr>
        <w:t>авайте вместе с Осенью поиграем.</w:t>
      </w:r>
    </w:p>
    <w:p w:rsidR="0033296C" w:rsidRDefault="0033296C" w:rsidP="007444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96C" w:rsidRDefault="0033296C" w:rsidP="007444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49" w:rsidRPr="009A7149" w:rsidRDefault="009A7149" w:rsidP="0033296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8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«В лес  отправимся  гулять»</w:t>
      </w:r>
      <w:r w:rsidRPr="00C8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84C" w:rsidRPr="00C848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7149" w:rsidRPr="009A7149" w:rsidRDefault="009A7149" w:rsidP="009A7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 отправимся гулять,                              </w:t>
      </w:r>
      <w:r w:rsidRPr="009A71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маршируют</w:t>
      </w:r>
    </w:p>
    <w:p w:rsidR="009A7149" w:rsidRPr="009A7149" w:rsidRDefault="009A7149" w:rsidP="009A7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весело шагать.                                     </w:t>
      </w:r>
    </w:p>
    <w:p w:rsidR="009A7149" w:rsidRPr="009A7149" w:rsidRDefault="009A7149" w:rsidP="009A714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9A7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тропиночке</w:t>
      </w:r>
      <w:proofErr w:type="spellEnd"/>
      <w:r w:rsidRPr="009A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пойдем</w:t>
      </w:r>
      <w:proofErr w:type="gramStart"/>
      <w:r w:rsidRPr="009A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A71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gramEnd"/>
      <w:r w:rsidRPr="009A71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одят «змейкой» между «кочками»</w:t>
      </w:r>
    </w:p>
    <w:p w:rsidR="009A7149" w:rsidRPr="009A7149" w:rsidRDefault="009A7149" w:rsidP="009A714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за дружкою гуськом.                           </w:t>
      </w:r>
      <w:r w:rsidRPr="009A71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Бегут на носках.</w:t>
      </w:r>
    </w:p>
    <w:p w:rsidR="009A7149" w:rsidRPr="009A7149" w:rsidRDefault="009A7149" w:rsidP="009A7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носочки  встали</w:t>
      </w:r>
    </w:p>
    <w:p w:rsidR="009A7149" w:rsidRPr="009A7149" w:rsidRDefault="009A7149" w:rsidP="009A7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1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лесу побежали.</w:t>
      </w:r>
    </w:p>
    <w:p w:rsidR="009A7149" w:rsidRPr="009A7149" w:rsidRDefault="009A7149" w:rsidP="009A714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выше поднимаем,                               </w:t>
      </w:r>
      <w:r w:rsidRPr="009A71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Ходят высоким шагом,</w:t>
      </w:r>
    </w:p>
    <w:p w:rsidR="009A7149" w:rsidRPr="009A7149" w:rsidRDefault="009A7149" w:rsidP="009A7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кочки мы не наступаем</w:t>
      </w:r>
      <w:proofErr w:type="gramStart"/>
      <w:r w:rsidRPr="009A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Pr="009A71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9A71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ерешагивая через «кочки»</w:t>
      </w:r>
      <w:r w:rsidRPr="009A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A7149" w:rsidRPr="009A7149" w:rsidRDefault="009A7149" w:rsidP="009A714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71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по дорожке</w:t>
      </w:r>
      <w:proofErr w:type="gramStart"/>
      <w:r w:rsidRPr="009A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9A71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 w:rsidRPr="009A71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аршируют.</w:t>
      </w:r>
    </w:p>
    <w:p w:rsidR="009A7149" w:rsidRPr="00A43BA3" w:rsidRDefault="009A7149" w:rsidP="009A7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весело шагаем.</w:t>
      </w:r>
    </w:p>
    <w:p w:rsidR="001F712E" w:rsidRPr="00C0428C" w:rsidRDefault="001F712E" w:rsidP="0074442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C35" w:rsidRPr="00C0428C" w:rsidRDefault="003B5C3F" w:rsidP="00744421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42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Осень:</w:t>
      </w:r>
      <w:r w:rsidRPr="00C04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A7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Молодцы, дети, размялись немного. А у</w:t>
      </w:r>
      <w:r w:rsidR="00ED7C35" w:rsidRPr="00C04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меня есть для вам сюрприз:</w:t>
      </w:r>
    </w:p>
    <w:p w:rsidR="003B5C3F" w:rsidRPr="00C0428C" w:rsidRDefault="00ED7C35" w:rsidP="009A7149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4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3B5C3F" w:rsidRPr="00C04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ринесла </w:t>
      </w:r>
      <w:r w:rsidRPr="00C042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для детей очень много овощей</w:t>
      </w:r>
    </w:p>
    <w:p w:rsidR="003B5C3F" w:rsidRPr="00C0428C" w:rsidRDefault="003B5C3F" w:rsidP="009A714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428C">
        <w:rPr>
          <w:rFonts w:ascii="Times New Roman" w:hAnsi="Times New Roman" w:cs="Times New Roman"/>
          <w:sz w:val="28"/>
          <w:szCs w:val="28"/>
        </w:rPr>
        <w:t>Урожай у нас богатый посмотрите-ка ребята.</w:t>
      </w:r>
    </w:p>
    <w:p w:rsidR="00C0428C" w:rsidRPr="00C0428C" w:rsidRDefault="00C0428C" w:rsidP="009A714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C3F" w:rsidRPr="00C0428C" w:rsidRDefault="00C0428C" w:rsidP="009A714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5C3F" w:rsidRPr="00C0428C">
        <w:rPr>
          <w:rFonts w:ascii="Times New Roman" w:hAnsi="Times New Roman" w:cs="Times New Roman"/>
          <w:sz w:val="28"/>
          <w:szCs w:val="28"/>
        </w:rPr>
        <w:t>.Любопытный красный нос</w:t>
      </w:r>
    </w:p>
    <w:p w:rsidR="003B5C3F" w:rsidRPr="00C0428C" w:rsidRDefault="003B5C3F" w:rsidP="0074442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8C">
        <w:rPr>
          <w:rFonts w:ascii="Times New Roman" w:hAnsi="Times New Roman" w:cs="Times New Roman"/>
          <w:sz w:val="28"/>
          <w:szCs w:val="28"/>
        </w:rPr>
        <w:t>По макушку в землю врос,</w:t>
      </w:r>
    </w:p>
    <w:p w:rsidR="00C0428C" w:rsidRPr="00F75396" w:rsidRDefault="003B5C3F" w:rsidP="0074442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428C">
        <w:rPr>
          <w:rFonts w:ascii="Times New Roman" w:hAnsi="Times New Roman" w:cs="Times New Roman"/>
          <w:sz w:val="28"/>
          <w:szCs w:val="28"/>
        </w:rPr>
        <w:t>Лишь торчат на грядке зелёные прядк</w:t>
      </w:r>
      <w:r w:rsidR="0033296C">
        <w:rPr>
          <w:rFonts w:ascii="Times New Roman" w:hAnsi="Times New Roman" w:cs="Times New Roman"/>
          <w:sz w:val="28"/>
          <w:szCs w:val="28"/>
        </w:rPr>
        <w:t>и…</w:t>
      </w:r>
      <w:proofErr w:type="gramStart"/>
      <w:r w:rsidRPr="0033296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3296C">
        <w:rPr>
          <w:rFonts w:ascii="Times New Roman" w:hAnsi="Times New Roman" w:cs="Times New Roman"/>
          <w:i/>
          <w:sz w:val="28"/>
          <w:szCs w:val="28"/>
        </w:rPr>
        <w:t>Морковь)</w:t>
      </w:r>
    </w:p>
    <w:p w:rsidR="003B5C3F" w:rsidRPr="00C0428C" w:rsidRDefault="00C0428C" w:rsidP="0074442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5C3F" w:rsidRPr="00C0428C">
        <w:rPr>
          <w:rFonts w:ascii="Times New Roman" w:hAnsi="Times New Roman" w:cs="Times New Roman"/>
          <w:sz w:val="28"/>
          <w:szCs w:val="28"/>
        </w:rPr>
        <w:t>. Он совсем, совсем зелёный</w:t>
      </w:r>
    </w:p>
    <w:p w:rsidR="003B5C3F" w:rsidRPr="00C0428C" w:rsidRDefault="003B5C3F" w:rsidP="0074442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8C">
        <w:rPr>
          <w:rFonts w:ascii="Times New Roman" w:hAnsi="Times New Roman" w:cs="Times New Roman"/>
          <w:sz w:val="28"/>
          <w:szCs w:val="28"/>
        </w:rPr>
        <w:t>И овальный, удлинённый.</w:t>
      </w:r>
    </w:p>
    <w:p w:rsidR="00C0428C" w:rsidRPr="00F75396" w:rsidRDefault="003B5C3F" w:rsidP="00F75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Догадался? Молодец!! Это вкусный</w:t>
      </w:r>
      <w:r w:rsidR="0033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gramStart"/>
      <w:r w:rsidRPr="0033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proofErr w:type="gramEnd"/>
      <w:r w:rsidRPr="0033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Огурец)</w:t>
      </w:r>
    </w:p>
    <w:p w:rsidR="003B5C3F" w:rsidRPr="00C0428C" w:rsidRDefault="00C0428C" w:rsidP="0074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5C3F"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Всех круглее и краснее</w:t>
      </w:r>
    </w:p>
    <w:p w:rsidR="003B5C3F" w:rsidRPr="00C0428C" w:rsidRDefault="003B5C3F" w:rsidP="0074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салате всех вкуснее,</w:t>
      </w:r>
    </w:p>
    <w:p w:rsidR="003B5C3F" w:rsidRPr="00C0428C" w:rsidRDefault="003B5C3F" w:rsidP="0074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ребята с давних пор</w:t>
      </w:r>
    </w:p>
    <w:p w:rsidR="00F10419" w:rsidRPr="0033296C" w:rsidRDefault="003B5C3F" w:rsidP="0074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любят</w:t>
      </w:r>
      <w:r w:rsidR="0033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gramStart"/>
      <w:r w:rsidR="0033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3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33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помидор)</w:t>
      </w:r>
    </w:p>
    <w:p w:rsidR="00F10419" w:rsidRPr="0033296C" w:rsidRDefault="009463C9" w:rsidP="0074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10419" w:rsidRPr="0033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Каждая команда получает картинку с изображением овоща, которая будет эмблемой команды</w:t>
      </w:r>
      <w:r w:rsidRPr="0033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10419" w:rsidRPr="0033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77FE2" w:rsidRDefault="0033296C" w:rsidP="0033296C">
      <w:pPr>
        <w:shd w:val="clear" w:color="auto" w:fill="FFFFFF"/>
        <w:tabs>
          <w:tab w:val="left" w:pos="8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51313" w:rsidRPr="00777FE2" w:rsidRDefault="00777FE2" w:rsidP="0074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C51313" w:rsidRPr="00777FE2" w:rsidRDefault="00695DE4" w:rsidP="0074442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77FE2">
        <w:rPr>
          <w:color w:val="000000"/>
          <w:sz w:val="28"/>
          <w:szCs w:val="28"/>
        </w:rPr>
        <w:t>Вот мы и разделились на три</w:t>
      </w:r>
      <w:r w:rsidR="00C51313" w:rsidRPr="00777FE2">
        <w:rPr>
          <w:color w:val="000000"/>
          <w:sz w:val="28"/>
          <w:szCs w:val="28"/>
        </w:rPr>
        <w:t xml:space="preserve"> команды. Поприветствуйте друг друга </w:t>
      </w:r>
      <w:proofErr w:type="gramStart"/>
      <w:r w:rsidR="00C51313" w:rsidRPr="00777FE2">
        <w:rPr>
          <w:color w:val="000000"/>
          <w:sz w:val="28"/>
          <w:szCs w:val="28"/>
        </w:rPr>
        <w:t>своими</w:t>
      </w:r>
      <w:proofErr w:type="gramEnd"/>
      <w:r w:rsidR="00C51313" w:rsidRPr="00777FE2">
        <w:rPr>
          <w:color w:val="000000"/>
          <w:sz w:val="28"/>
          <w:szCs w:val="28"/>
        </w:rPr>
        <w:t xml:space="preserve"> </w:t>
      </w:r>
      <w:proofErr w:type="spellStart"/>
      <w:r w:rsidR="00C51313" w:rsidRPr="00777FE2">
        <w:rPr>
          <w:color w:val="000000"/>
          <w:sz w:val="28"/>
          <w:szCs w:val="28"/>
        </w:rPr>
        <w:t>кричалками</w:t>
      </w:r>
      <w:proofErr w:type="spellEnd"/>
      <w:r w:rsidR="00C51313" w:rsidRPr="00777FE2">
        <w:rPr>
          <w:color w:val="000000"/>
          <w:sz w:val="28"/>
          <w:szCs w:val="28"/>
        </w:rPr>
        <w:t>:</w:t>
      </w:r>
      <w:r w:rsidR="00EF23CE">
        <w:rPr>
          <w:color w:val="000000"/>
          <w:sz w:val="28"/>
          <w:szCs w:val="28"/>
        </w:rPr>
        <w:t xml:space="preserve"> </w:t>
      </w:r>
      <w:r w:rsidR="00C51313" w:rsidRPr="00777FE2">
        <w:rPr>
          <w:color w:val="000000"/>
          <w:sz w:val="28"/>
          <w:szCs w:val="28"/>
        </w:rPr>
        <w:t>“Мы огурцы-молодцы”, “Мы помидоры чемпионы”</w:t>
      </w:r>
      <w:r w:rsidR="007F0F8A" w:rsidRPr="00777FE2">
        <w:rPr>
          <w:color w:val="000000"/>
          <w:sz w:val="28"/>
          <w:szCs w:val="28"/>
        </w:rPr>
        <w:t xml:space="preserve"> «Мы – морковки – самые ловкие»</w:t>
      </w:r>
    </w:p>
    <w:p w:rsidR="00C0428C" w:rsidRPr="00C0428C" w:rsidRDefault="00C0428C" w:rsidP="0074442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C3F" w:rsidRPr="00777FE2" w:rsidRDefault="0083370A" w:rsidP="007444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</w:t>
      </w:r>
      <w:r w:rsidRPr="0083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B5C3F" w:rsidRPr="00C04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свой овощ</w:t>
      </w:r>
      <w:r w:rsidR="00F1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6756D" w:rsidRPr="00C0428C" w:rsidRDefault="00B6756D" w:rsidP="0074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D08" w:rsidRDefault="00A54D08" w:rsidP="00A5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3B5C3F" w:rsidRPr="00C04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67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4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5C3F"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ребята, часто ли осень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бывают дожди? Чем отличаются</w:t>
      </w:r>
    </w:p>
    <w:p w:rsidR="003B5C3F" w:rsidRPr="00C0428C" w:rsidRDefault="00A54D08" w:rsidP="00A54D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осенние дожди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3B5C3F" w:rsidRPr="00C042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 нравятся осенний дождь?</w:t>
      </w:r>
      <w:ins w:id="1" w:author="Unknown">
        <w:r w:rsidR="003B5C3F" w:rsidRPr="00C04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</w:p>
    <w:p w:rsidR="00B44AEF" w:rsidRPr="00C0428C" w:rsidRDefault="0033296C" w:rsidP="0033296C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63C9" w:rsidRPr="0033296C" w:rsidRDefault="00EF23CE" w:rsidP="007444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296C">
        <w:rPr>
          <w:rFonts w:ascii="Times New Roman" w:hAnsi="Times New Roman" w:cs="Times New Roman"/>
          <w:i/>
          <w:sz w:val="28"/>
          <w:szCs w:val="28"/>
        </w:rPr>
        <w:t>(</w:t>
      </w:r>
      <w:r w:rsidR="00D96132" w:rsidRPr="0033296C">
        <w:rPr>
          <w:rFonts w:ascii="Times New Roman" w:hAnsi="Times New Roman" w:cs="Times New Roman"/>
          <w:i/>
          <w:sz w:val="28"/>
          <w:szCs w:val="28"/>
        </w:rPr>
        <w:t>В</w:t>
      </w:r>
      <w:r w:rsidR="00432B1A" w:rsidRPr="0033296C">
        <w:rPr>
          <w:rFonts w:ascii="Times New Roman" w:hAnsi="Times New Roman" w:cs="Times New Roman"/>
          <w:i/>
          <w:sz w:val="28"/>
          <w:szCs w:val="28"/>
        </w:rPr>
        <w:t>бегает Тучка, в</w:t>
      </w:r>
      <w:r w:rsidR="001E0458" w:rsidRPr="0033296C">
        <w:rPr>
          <w:rFonts w:ascii="Times New Roman" w:hAnsi="Times New Roman" w:cs="Times New Roman"/>
          <w:i/>
          <w:sz w:val="28"/>
          <w:szCs w:val="28"/>
        </w:rPr>
        <w:t xml:space="preserve"> руках у нее два султанчика из </w:t>
      </w:r>
      <w:r w:rsidR="0033296C">
        <w:rPr>
          <w:rFonts w:ascii="Times New Roman" w:hAnsi="Times New Roman" w:cs="Times New Roman"/>
          <w:i/>
          <w:sz w:val="28"/>
          <w:szCs w:val="28"/>
        </w:rPr>
        <w:t>новогоднего «дождика»</w:t>
      </w:r>
      <w:r w:rsidRPr="0033296C">
        <w:rPr>
          <w:rFonts w:ascii="Times New Roman" w:hAnsi="Times New Roman" w:cs="Times New Roman"/>
          <w:i/>
          <w:sz w:val="28"/>
          <w:szCs w:val="28"/>
        </w:rPr>
        <w:t>)</w:t>
      </w:r>
      <w:r w:rsidR="00432B1A" w:rsidRPr="0033296C">
        <w:rPr>
          <w:rFonts w:ascii="Times New Roman" w:hAnsi="Times New Roman" w:cs="Times New Roman"/>
          <w:i/>
          <w:sz w:val="28"/>
          <w:szCs w:val="28"/>
        </w:rPr>
        <w:br/>
      </w:r>
      <w:r w:rsidR="00A54D08">
        <w:rPr>
          <w:rFonts w:ascii="Times New Roman" w:hAnsi="Times New Roman" w:cs="Times New Roman"/>
          <w:b/>
          <w:sz w:val="28"/>
          <w:szCs w:val="28"/>
        </w:rPr>
        <w:t>Тучка:</w:t>
      </w:r>
      <w:r w:rsidR="00432B1A" w:rsidRPr="001E0458">
        <w:rPr>
          <w:rFonts w:ascii="Times New Roman" w:hAnsi="Times New Roman" w:cs="Times New Roman"/>
          <w:b/>
          <w:sz w:val="28"/>
          <w:szCs w:val="28"/>
        </w:rPr>
        <w:br/>
      </w:r>
      <w:r w:rsidR="00432B1A" w:rsidRPr="00C0428C">
        <w:rPr>
          <w:rFonts w:ascii="Times New Roman" w:hAnsi="Times New Roman" w:cs="Times New Roman"/>
          <w:sz w:val="28"/>
          <w:szCs w:val="28"/>
        </w:rPr>
        <w:t>Я тучка осенняя, синяя-синяя,</w:t>
      </w:r>
      <w:r w:rsidR="00432B1A" w:rsidRPr="00C0428C">
        <w:rPr>
          <w:rFonts w:ascii="Times New Roman" w:hAnsi="Times New Roman" w:cs="Times New Roman"/>
          <w:sz w:val="28"/>
          <w:szCs w:val="28"/>
        </w:rPr>
        <w:br/>
        <w:t xml:space="preserve">Пусть небольшая, но очень </w:t>
      </w:r>
      <w:r w:rsidR="000F15E1">
        <w:rPr>
          <w:rFonts w:ascii="Times New Roman" w:hAnsi="Times New Roman" w:cs="Times New Roman"/>
          <w:sz w:val="28"/>
          <w:szCs w:val="28"/>
        </w:rPr>
        <w:t xml:space="preserve">я </w:t>
      </w:r>
      <w:r w:rsidR="00432B1A" w:rsidRPr="00C0428C">
        <w:rPr>
          <w:rFonts w:ascii="Times New Roman" w:hAnsi="Times New Roman" w:cs="Times New Roman"/>
          <w:sz w:val="28"/>
          <w:szCs w:val="28"/>
        </w:rPr>
        <w:t>сильная!</w:t>
      </w:r>
      <w:r w:rsidR="00432B1A" w:rsidRPr="00C0428C">
        <w:rPr>
          <w:rFonts w:ascii="Times New Roman" w:hAnsi="Times New Roman" w:cs="Times New Roman"/>
          <w:sz w:val="28"/>
          <w:szCs w:val="28"/>
        </w:rPr>
        <w:br/>
        <w:t>Если только за</w:t>
      </w:r>
      <w:r w:rsidR="0033296C">
        <w:rPr>
          <w:rFonts w:ascii="Times New Roman" w:hAnsi="Times New Roman" w:cs="Times New Roman"/>
          <w:sz w:val="28"/>
          <w:szCs w:val="28"/>
        </w:rPr>
        <w:t>хочу —</w:t>
      </w:r>
      <w:r w:rsidR="0033296C">
        <w:rPr>
          <w:rFonts w:ascii="Times New Roman" w:hAnsi="Times New Roman" w:cs="Times New Roman"/>
          <w:sz w:val="28"/>
          <w:szCs w:val="28"/>
        </w:rPr>
        <w:br/>
        <w:t>Всех вас дождиком смочу!</w:t>
      </w:r>
      <w:r w:rsidR="00432B1A" w:rsidRPr="00C0428C">
        <w:rPr>
          <w:rFonts w:ascii="Times New Roman" w:hAnsi="Times New Roman" w:cs="Times New Roman"/>
          <w:sz w:val="28"/>
          <w:szCs w:val="28"/>
        </w:rPr>
        <w:br/>
      </w:r>
      <w:r w:rsidR="009463C9" w:rsidRPr="0033296C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432B1A" w:rsidRPr="0033296C">
        <w:rPr>
          <w:rFonts w:ascii="Times New Roman" w:hAnsi="Times New Roman" w:cs="Times New Roman"/>
          <w:i/>
          <w:sz w:val="28"/>
          <w:szCs w:val="28"/>
        </w:rPr>
        <w:t>Звучит музыка, Тучка пробе</w:t>
      </w:r>
      <w:r w:rsidR="00C55F92" w:rsidRPr="0033296C">
        <w:rPr>
          <w:rFonts w:ascii="Times New Roman" w:hAnsi="Times New Roman" w:cs="Times New Roman"/>
          <w:i/>
          <w:sz w:val="28"/>
          <w:szCs w:val="28"/>
        </w:rPr>
        <w:t>гает около ребят и "брызгает" на них</w:t>
      </w:r>
      <w:r w:rsidR="00432B1A" w:rsidRPr="0033296C">
        <w:rPr>
          <w:rFonts w:ascii="Times New Roman" w:hAnsi="Times New Roman" w:cs="Times New Roman"/>
          <w:i/>
          <w:sz w:val="28"/>
          <w:szCs w:val="28"/>
        </w:rPr>
        <w:t xml:space="preserve"> дождиком-султанчиком</w:t>
      </w:r>
      <w:r w:rsidR="009463C9" w:rsidRPr="0033296C">
        <w:rPr>
          <w:rFonts w:ascii="Times New Roman" w:hAnsi="Times New Roman" w:cs="Times New Roman"/>
          <w:i/>
          <w:sz w:val="28"/>
          <w:szCs w:val="28"/>
        </w:rPr>
        <w:t>)</w:t>
      </w:r>
      <w:r w:rsidR="00432B1A" w:rsidRPr="0033296C">
        <w:rPr>
          <w:rFonts w:ascii="Times New Roman" w:hAnsi="Times New Roman" w:cs="Times New Roman"/>
          <w:i/>
          <w:sz w:val="28"/>
          <w:szCs w:val="28"/>
        </w:rPr>
        <w:t>.</w:t>
      </w:r>
    </w:p>
    <w:p w:rsidR="00E63DB7" w:rsidRDefault="00432B1A" w:rsidP="00744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8C">
        <w:rPr>
          <w:rFonts w:ascii="Times New Roman" w:hAnsi="Times New Roman" w:cs="Times New Roman"/>
          <w:sz w:val="28"/>
          <w:szCs w:val="28"/>
        </w:rPr>
        <w:br/>
      </w:r>
      <w:r w:rsidRPr="001E045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54D08">
        <w:rPr>
          <w:rFonts w:ascii="Times New Roman" w:hAnsi="Times New Roman" w:cs="Times New Roman"/>
          <w:b/>
          <w:sz w:val="28"/>
          <w:szCs w:val="28"/>
        </w:rPr>
        <w:t>:</w:t>
      </w:r>
      <w:r w:rsidRPr="00C0428C">
        <w:rPr>
          <w:rFonts w:ascii="Times New Roman" w:hAnsi="Times New Roman" w:cs="Times New Roman"/>
          <w:sz w:val="28"/>
          <w:szCs w:val="28"/>
        </w:rPr>
        <w:br/>
        <w:t>Тучка, Тучка, подожди,</w:t>
      </w:r>
      <w:r w:rsidRPr="00C0428C">
        <w:rPr>
          <w:rFonts w:ascii="Times New Roman" w:hAnsi="Times New Roman" w:cs="Times New Roman"/>
          <w:sz w:val="28"/>
          <w:szCs w:val="28"/>
        </w:rPr>
        <w:br/>
        <w:t>Убери</w:t>
      </w:r>
      <w:r w:rsidR="0072007C">
        <w:rPr>
          <w:rFonts w:ascii="Times New Roman" w:hAnsi="Times New Roman" w:cs="Times New Roman"/>
          <w:sz w:val="28"/>
          <w:szCs w:val="28"/>
        </w:rPr>
        <w:t xml:space="preserve"> свои дожди!</w:t>
      </w:r>
      <w:r w:rsidR="0072007C">
        <w:rPr>
          <w:rFonts w:ascii="Times New Roman" w:hAnsi="Times New Roman" w:cs="Times New Roman"/>
          <w:sz w:val="28"/>
          <w:szCs w:val="28"/>
        </w:rPr>
        <w:br/>
        <w:t>Мы игру про дождик знаем</w:t>
      </w:r>
      <w:r w:rsidR="0041111C">
        <w:rPr>
          <w:rFonts w:ascii="Times New Roman" w:hAnsi="Times New Roman" w:cs="Times New Roman"/>
          <w:sz w:val="28"/>
          <w:szCs w:val="28"/>
        </w:rPr>
        <w:t>,</w:t>
      </w:r>
      <w:r w:rsidR="00C8484C">
        <w:rPr>
          <w:rFonts w:ascii="Times New Roman" w:hAnsi="Times New Roman" w:cs="Times New Roman"/>
          <w:sz w:val="28"/>
          <w:szCs w:val="28"/>
        </w:rPr>
        <w:br/>
        <w:t>И в нее мы поиграем!</w:t>
      </w:r>
      <w:r w:rsidR="00C8484C">
        <w:rPr>
          <w:rFonts w:ascii="Times New Roman" w:hAnsi="Times New Roman" w:cs="Times New Roman"/>
          <w:sz w:val="28"/>
          <w:szCs w:val="28"/>
        </w:rPr>
        <w:br/>
      </w:r>
      <w:r w:rsidR="00C8484C">
        <w:rPr>
          <w:rFonts w:ascii="Times New Roman" w:hAnsi="Times New Roman" w:cs="Times New Roman"/>
          <w:sz w:val="28"/>
          <w:szCs w:val="28"/>
        </w:rPr>
        <w:br/>
      </w:r>
      <w:r w:rsidR="00A43BA3">
        <w:rPr>
          <w:rFonts w:ascii="Times New Roman" w:hAnsi="Times New Roman" w:cs="Times New Roman"/>
          <w:b/>
          <w:sz w:val="28"/>
          <w:szCs w:val="28"/>
        </w:rPr>
        <w:t>Игра</w:t>
      </w:r>
      <w:r w:rsidR="0072007C" w:rsidRPr="001E0458">
        <w:rPr>
          <w:rFonts w:ascii="Times New Roman" w:hAnsi="Times New Roman" w:cs="Times New Roman"/>
          <w:b/>
          <w:sz w:val="28"/>
          <w:szCs w:val="28"/>
        </w:rPr>
        <w:t xml:space="preserve"> «Попрыгаем</w:t>
      </w:r>
      <w:r w:rsidR="000F5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07C" w:rsidRPr="001E0458">
        <w:rPr>
          <w:rFonts w:ascii="Times New Roman" w:hAnsi="Times New Roman" w:cs="Times New Roman"/>
          <w:b/>
          <w:sz w:val="28"/>
          <w:szCs w:val="28"/>
        </w:rPr>
        <w:t xml:space="preserve"> по лужам»</w:t>
      </w:r>
      <w:r w:rsidR="00A43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BA3" w:rsidRPr="00A43BA3">
        <w:rPr>
          <w:rFonts w:ascii="Times New Roman" w:hAnsi="Times New Roman" w:cs="Times New Roman"/>
          <w:i/>
          <w:sz w:val="28"/>
          <w:szCs w:val="28"/>
        </w:rPr>
        <w:t>(эстафета)</w:t>
      </w:r>
      <w:r w:rsidR="0072007C" w:rsidRPr="00A43BA3">
        <w:rPr>
          <w:rFonts w:ascii="Times New Roman" w:hAnsi="Times New Roman" w:cs="Times New Roman"/>
          <w:i/>
          <w:sz w:val="28"/>
          <w:szCs w:val="28"/>
        </w:rPr>
        <w:br/>
      </w:r>
      <w:r w:rsidR="0072007C">
        <w:rPr>
          <w:rFonts w:ascii="Times New Roman" w:hAnsi="Times New Roman" w:cs="Times New Roman"/>
          <w:sz w:val="28"/>
          <w:szCs w:val="28"/>
        </w:rPr>
        <w:br/>
      </w:r>
      <w:r w:rsidR="00A54D08">
        <w:rPr>
          <w:rFonts w:ascii="Times New Roman" w:hAnsi="Times New Roman" w:cs="Times New Roman"/>
          <w:b/>
          <w:sz w:val="28"/>
          <w:szCs w:val="28"/>
        </w:rPr>
        <w:t>Тучка:</w:t>
      </w:r>
      <w:r w:rsidR="006E52BA" w:rsidRPr="001E0458">
        <w:rPr>
          <w:rFonts w:ascii="Times New Roman" w:hAnsi="Times New Roman" w:cs="Times New Roman"/>
          <w:b/>
          <w:sz w:val="28"/>
          <w:szCs w:val="28"/>
        </w:rPr>
        <w:br/>
      </w:r>
      <w:r w:rsidR="006E52BA" w:rsidRPr="00C0428C">
        <w:rPr>
          <w:rFonts w:ascii="Times New Roman" w:hAnsi="Times New Roman" w:cs="Times New Roman"/>
          <w:sz w:val="28"/>
          <w:szCs w:val="28"/>
        </w:rPr>
        <w:t>Очень весело играли,</w:t>
      </w:r>
      <w:r w:rsidR="006E52BA" w:rsidRPr="00C0428C">
        <w:rPr>
          <w:rFonts w:ascii="Times New Roman" w:hAnsi="Times New Roman" w:cs="Times New Roman"/>
          <w:sz w:val="28"/>
          <w:szCs w:val="28"/>
        </w:rPr>
        <w:br/>
        <w:t>Свою ловкость пок</w:t>
      </w:r>
      <w:r w:rsidR="0041111C">
        <w:rPr>
          <w:rFonts w:ascii="Times New Roman" w:hAnsi="Times New Roman" w:cs="Times New Roman"/>
          <w:sz w:val="28"/>
          <w:szCs w:val="28"/>
        </w:rPr>
        <w:t>азали!</w:t>
      </w:r>
      <w:r w:rsidR="0041111C">
        <w:rPr>
          <w:rFonts w:ascii="Times New Roman" w:hAnsi="Times New Roman" w:cs="Times New Roman"/>
          <w:sz w:val="28"/>
          <w:szCs w:val="28"/>
        </w:rPr>
        <w:br/>
        <w:t xml:space="preserve">Но уж как всегда </w:t>
      </w:r>
      <w:proofErr w:type="gramStart"/>
      <w:r w:rsidR="0041111C">
        <w:rPr>
          <w:rFonts w:ascii="Times New Roman" w:hAnsi="Times New Roman" w:cs="Times New Roman"/>
          <w:sz w:val="28"/>
          <w:szCs w:val="28"/>
        </w:rPr>
        <w:t xml:space="preserve">бывает </w:t>
      </w:r>
      <w:r w:rsidR="006E52BA" w:rsidRPr="00C0428C">
        <w:rPr>
          <w:rFonts w:ascii="Times New Roman" w:hAnsi="Times New Roman" w:cs="Times New Roman"/>
          <w:sz w:val="28"/>
          <w:szCs w:val="28"/>
        </w:rPr>
        <w:br/>
        <w:t>Нам кого-то не хватает</w:t>
      </w:r>
      <w:proofErr w:type="gramEnd"/>
      <w:r w:rsidR="006E52BA" w:rsidRPr="00C0428C">
        <w:rPr>
          <w:rFonts w:ascii="Times New Roman" w:hAnsi="Times New Roman" w:cs="Times New Roman"/>
          <w:sz w:val="28"/>
          <w:szCs w:val="28"/>
        </w:rPr>
        <w:t>…</w:t>
      </w:r>
      <w:r w:rsidR="006E52BA" w:rsidRPr="00C0428C">
        <w:rPr>
          <w:rFonts w:ascii="Times New Roman" w:hAnsi="Times New Roman" w:cs="Times New Roman"/>
          <w:sz w:val="28"/>
          <w:szCs w:val="28"/>
        </w:rPr>
        <w:br/>
      </w:r>
      <w:r w:rsidR="00A54D0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E52BA" w:rsidRPr="001E0458">
        <w:rPr>
          <w:rFonts w:ascii="Times New Roman" w:hAnsi="Times New Roman" w:cs="Times New Roman"/>
          <w:b/>
          <w:sz w:val="28"/>
          <w:szCs w:val="28"/>
        </w:rPr>
        <w:br/>
      </w:r>
      <w:r w:rsidR="006E52BA" w:rsidRPr="00C0428C">
        <w:rPr>
          <w:rFonts w:ascii="Times New Roman" w:hAnsi="Times New Roman" w:cs="Times New Roman"/>
          <w:sz w:val="28"/>
          <w:szCs w:val="28"/>
        </w:rPr>
        <w:t>Солнца нет у нас, друзья!</w:t>
      </w:r>
      <w:r w:rsidR="006E52BA" w:rsidRPr="00C0428C">
        <w:rPr>
          <w:rFonts w:ascii="Times New Roman" w:hAnsi="Times New Roman" w:cs="Times New Roman"/>
          <w:sz w:val="28"/>
          <w:szCs w:val="28"/>
        </w:rPr>
        <w:br/>
      </w:r>
      <w:r w:rsidR="006E52BA" w:rsidRPr="00C0428C">
        <w:rPr>
          <w:rFonts w:ascii="Times New Roman" w:hAnsi="Times New Roman" w:cs="Times New Roman"/>
          <w:sz w:val="28"/>
          <w:szCs w:val="28"/>
        </w:rPr>
        <w:br/>
      </w:r>
      <w:r w:rsidR="0014080E" w:rsidRPr="0033296C">
        <w:rPr>
          <w:rFonts w:ascii="Times New Roman" w:hAnsi="Times New Roman" w:cs="Times New Roman"/>
          <w:i/>
          <w:sz w:val="28"/>
          <w:szCs w:val="28"/>
        </w:rPr>
        <w:t>(</w:t>
      </w:r>
      <w:r w:rsidR="006E52BA" w:rsidRPr="0033296C">
        <w:rPr>
          <w:rFonts w:ascii="Times New Roman" w:hAnsi="Times New Roman" w:cs="Times New Roman"/>
          <w:i/>
          <w:sz w:val="28"/>
          <w:szCs w:val="28"/>
        </w:rPr>
        <w:t>Звуч</w:t>
      </w:r>
      <w:r w:rsidR="001E0458" w:rsidRPr="0033296C">
        <w:rPr>
          <w:rFonts w:ascii="Times New Roman" w:hAnsi="Times New Roman" w:cs="Times New Roman"/>
          <w:i/>
          <w:sz w:val="28"/>
          <w:szCs w:val="28"/>
        </w:rPr>
        <w:t xml:space="preserve">ит музыка, </w:t>
      </w:r>
      <w:r w:rsidR="006E52BA" w:rsidRPr="0033296C">
        <w:rPr>
          <w:rFonts w:ascii="Times New Roman" w:hAnsi="Times New Roman" w:cs="Times New Roman"/>
          <w:i/>
          <w:sz w:val="28"/>
          <w:szCs w:val="28"/>
        </w:rPr>
        <w:t>входит Солнышко</w:t>
      </w:r>
      <w:r w:rsidR="0014080E" w:rsidRPr="0033296C">
        <w:rPr>
          <w:rFonts w:ascii="Times New Roman" w:hAnsi="Times New Roman" w:cs="Times New Roman"/>
          <w:i/>
          <w:sz w:val="28"/>
          <w:szCs w:val="28"/>
        </w:rPr>
        <w:t>).</w:t>
      </w:r>
      <w:r w:rsidR="006E52BA" w:rsidRPr="0033296C">
        <w:rPr>
          <w:rFonts w:ascii="Times New Roman" w:hAnsi="Times New Roman" w:cs="Times New Roman"/>
          <w:i/>
          <w:sz w:val="28"/>
          <w:szCs w:val="28"/>
        </w:rPr>
        <w:br/>
      </w:r>
      <w:r w:rsidR="00A54D08">
        <w:rPr>
          <w:rFonts w:ascii="Times New Roman" w:hAnsi="Times New Roman" w:cs="Times New Roman"/>
          <w:b/>
          <w:sz w:val="28"/>
          <w:szCs w:val="28"/>
        </w:rPr>
        <w:t>Солнышко:</w:t>
      </w:r>
      <w:r w:rsidR="006E52BA" w:rsidRPr="001E0458">
        <w:rPr>
          <w:rFonts w:ascii="Times New Roman" w:hAnsi="Times New Roman" w:cs="Times New Roman"/>
          <w:b/>
          <w:sz w:val="28"/>
          <w:szCs w:val="28"/>
        </w:rPr>
        <w:br/>
      </w:r>
      <w:r w:rsidR="006E52BA" w:rsidRPr="00C0428C">
        <w:rPr>
          <w:rFonts w:ascii="Times New Roman" w:hAnsi="Times New Roman" w:cs="Times New Roman"/>
          <w:sz w:val="28"/>
          <w:szCs w:val="28"/>
        </w:rPr>
        <w:t>Здравствуйте! А вот и я!</w:t>
      </w:r>
      <w:r w:rsidR="006E52BA" w:rsidRPr="00C0428C">
        <w:rPr>
          <w:rFonts w:ascii="Times New Roman" w:hAnsi="Times New Roman" w:cs="Times New Roman"/>
          <w:sz w:val="28"/>
          <w:szCs w:val="28"/>
        </w:rPr>
        <w:br/>
        <w:t>Солнце все ребята знают,</w:t>
      </w:r>
      <w:r w:rsidR="006E52BA" w:rsidRPr="00C0428C">
        <w:rPr>
          <w:rFonts w:ascii="Times New Roman" w:hAnsi="Times New Roman" w:cs="Times New Roman"/>
          <w:sz w:val="28"/>
          <w:szCs w:val="28"/>
        </w:rPr>
        <w:br/>
        <w:t>Солнце очень уважают,</w:t>
      </w:r>
      <w:r w:rsidR="006E52BA" w:rsidRPr="00C0428C">
        <w:rPr>
          <w:rFonts w:ascii="Times New Roman" w:hAnsi="Times New Roman" w:cs="Times New Roman"/>
          <w:sz w:val="28"/>
          <w:szCs w:val="28"/>
        </w:rPr>
        <w:br/>
        <w:t>Солнце светит ярко-ярко,</w:t>
      </w:r>
      <w:r w:rsidR="006E52BA" w:rsidRPr="00C0428C">
        <w:rPr>
          <w:rFonts w:ascii="Times New Roman" w:hAnsi="Times New Roman" w:cs="Times New Roman"/>
          <w:sz w:val="28"/>
          <w:szCs w:val="28"/>
        </w:rPr>
        <w:br/>
        <w:t>И под солнцем очень жарко!</w:t>
      </w:r>
      <w:r w:rsidR="006E52BA" w:rsidRPr="00C0428C">
        <w:rPr>
          <w:rFonts w:ascii="Times New Roman" w:hAnsi="Times New Roman" w:cs="Times New Roman"/>
          <w:sz w:val="28"/>
          <w:szCs w:val="28"/>
        </w:rPr>
        <w:br/>
        <w:t>Солнце всех важнее,</w:t>
      </w:r>
      <w:r w:rsidR="006E52BA" w:rsidRPr="00C0428C">
        <w:rPr>
          <w:rFonts w:ascii="Times New Roman" w:hAnsi="Times New Roman" w:cs="Times New Roman"/>
          <w:sz w:val="28"/>
          <w:szCs w:val="28"/>
        </w:rPr>
        <w:br/>
        <w:t>Солнце всех нужнее!</w:t>
      </w:r>
      <w:r w:rsidR="006E52BA" w:rsidRPr="00C0428C">
        <w:rPr>
          <w:rFonts w:ascii="Times New Roman" w:hAnsi="Times New Roman" w:cs="Times New Roman"/>
          <w:sz w:val="28"/>
          <w:szCs w:val="28"/>
        </w:rPr>
        <w:br/>
      </w:r>
      <w:r w:rsidR="00A54D08">
        <w:rPr>
          <w:rFonts w:ascii="Times New Roman" w:hAnsi="Times New Roman" w:cs="Times New Roman"/>
          <w:b/>
          <w:sz w:val="28"/>
          <w:szCs w:val="28"/>
        </w:rPr>
        <w:t>Тучка:</w:t>
      </w:r>
      <w:r w:rsidR="006E52BA" w:rsidRPr="001E0458">
        <w:rPr>
          <w:rFonts w:ascii="Times New Roman" w:hAnsi="Times New Roman" w:cs="Times New Roman"/>
          <w:b/>
          <w:sz w:val="28"/>
          <w:szCs w:val="28"/>
        </w:rPr>
        <w:br/>
      </w:r>
      <w:r w:rsidR="006E52BA" w:rsidRPr="00C0428C">
        <w:rPr>
          <w:rFonts w:ascii="Times New Roman" w:hAnsi="Times New Roman" w:cs="Times New Roman"/>
          <w:sz w:val="28"/>
          <w:szCs w:val="28"/>
        </w:rPr>
        <w:t>Солнце, Солнце, подожди,</w:t>
      </w:r>
      <w:r w:rsidR="006E52BA" w:rsidRPr="00C0428C">
        <w:rPr>
          <w:rFonts w:ascii="Times New Roman" w:hAnsi="Times New Roman" w:cs="Times New Roman"/>
          <w:sz w:val="28"/>
          <w:szCs w:val="28"/>
        </w:rPr>
        <w:br/>
        <w:t xml:space="preserve">На меня ты посмотри… </w:t>
      </w:r>
      <w:r w:rsidR="006E52BA" w:rsidRPr="00ED4567">
        <w:rPr>
          <w:rFonts w:ascii="Times New Roman" w:hAnsi="Times New Roman" w:cs="Times New Roman"/>
          <w:i/>
          <w:sz w:val="28"/>
          <w:szCs w:val="28"/>
        </w:rPr>
        <w:t>(Кружится).</w:t>
      </w:r>
      <w:r w:rsidR="006E52BA" w:rsidRPr="00ED4567">
        <w:rPr>
          <w:rFonts w:ascii="Times New Roman" w:hAnsi="Times New Roman" w:cs="Times New Roman"/>
          <w:i/>
          <w:sz w:val="28"/>
          <w:szCs w:val="28"/>
        </w:rPr>
        <w:br/>
      </w:r>
      <w:r w:rsidR="006E52BA" w:rsidRPr="00C0428C">
        <w:rPr>
          <w:rFonts w:ascii="Times New Roman" w:hAnsi="Times New Roman" w:cs="Times New Roman"/>
          <w:sz w:val="28"/>
          <w:szCs w:val="28"/>
        </w:rPr>
        <w:t>У меня внутри вода,</w:t>
      </w:r>
      <w:r w:rsidR="006E52BA" w:rsidRPr="00C0428C">
        <w:rPr>
          <w:rFonts w:ascii="Times New Roman" w:hAnsi="Times New Roman" w:cs="Times New Roman"/>
          <w:sz w:val="28"/>
          <w:szCs w:val="28"/>
        </w:rPr>
        <w:br/>
        <w:t>А вода нужна всегда!</w:t>
      </w:r>
      <w:r w:rsidR="006E52BA" w:rsidRPr="00C0428C">
        <w:rPr>
          <w:rFonts w:ascii="Times New Roman" w:hAnsi="Times New Roman" w:cs="Times New Roman"/>
          <w:sz w:val="28"/>
          <w:szCs w:val="28"/>
        </w:rPr>
        <w:br/>
        <w:t xml:space="preserve">Значит, я </w:t>
      </w:r>
      <w:r w:rsidR="00EF23CE">
        <w:rPr>
          <w:rFonts w:ascii="Times New Roman" w:hAnsi="Times New Roman" w:cs="Times New Roman"/>
          <w:sz w:val="28"/>
          <w:szCs w:val="28"/>
        </w:rPr>
        <w:t>важнее,</w:t>
      </w:r>
      <w:r w:rsidR="00EF23CE">
        <w:rPr>
          <w:rFonts w:ascii="Times New Roman" w:hAnsi="Times New Roman" w:cs="Times New Roman"/>
          <w:sz w:val="28"/>
          <w:szCs w:val="28"/>
        </w:rPr>
        <w:br/>
        <w:t>Значит, я нужнее!</w:t>
      </w:r>
      <w:r w:rsidR="006E52BA" w:rsidRPr="00C0428C">
        <w:rPr>
          <w:rFonts w:ascii="Times New Roman" w:hAnsi="Times New Roman" w:cs="Times New Roman"/>
          <w:sz w:val="28"/>
          <w:szCs w:val="28"/>
        </w:rPr>
        <w:br/>
      </w:r>
      <w:r w:rsidR="00EF23CE" w:rsidRPr="00ED4567">
        <w:rPr>
          <w:rFonts w:ascii="Times New Roman" w:hAnsi="Times New Roman" w:cs="Times New Roman"/>
          <w:i/>
          <w:sz w:val="28"/>
          <w:szCs w:val="28"/>
        </w:rPr>
        <w:t>(</w:t>
      </w:r>
      <w:r w:rsidR="006E52BA" w:rsidRPr="00ED4567">
        <w:rPr>
          <w:rFonts w:ascii="Times New Roman" w:hAnsi="Times New Roman" w:cs="Times New Roman"/>
          <w:i/>
          <w:sz w:val="28"/>
          <w:szCs w:val="28"/>
        </w:rPr>
        <w:t>Солн</w:t>
      </w:r>
      <w:r w:rsidR="00EF23CE" w:rsidRPr="00ED4567">
        <w:rPr>
          <w:rFonts w:ascii="Times New Roman" w:hAnsi="Times New Roman" w:cs="Times New Roman"/>
          <w:i/>
          <w:sz w:val="28"/>
          <w:szCs w:val="28"/>
        </w:rPr>
        <w:t>ы</w:t>
      </w:r>
      <w:r w:rsidR="00ED4567">
        <w:rPr>
          <w:rFonts w:ascii="Times New Roman" w:hAnsi="Times New Roman" w:cs="Times New Roman"/>
          <w:i/>
          <w:sz w:val="28"/>
          <w:szCs w:val="28"/>
        </w:rPr>
        <w:t>шко и Тучка спорят</w:t>
      </w:r>
      <w:r w:rsidR="00EF23CE" w:rsidRPr="00ED4567">
        <w:rPr>
          <w:rFonts w:ascii="Times New Roman" w:hAnsi="Times New Roman" w:cs="Times New Roman"/>
          <w:i/>
          <w:sz w:val="28"/>
          <w:szCs w:val="28"/>
        </w:rPr>
        <w:t>)</w:t>
      </w:r>
      <w:r w:rsidR="006E52BA" w:rsidRPr="00ED4567">
        <w:rPr>
          <w:rFonts w:ascii="Times New Roman" w:hAnsi="Times New Roman" w:cs="Times New Roman"/>
          <w:i/>
          <w:sz w:val="28"/>
          <w:szCs w:val="28"/>
        </w:rPr>
        <w:t>.</w:t>
      </w:r>
      <w:r w:rsidR="006E52BA" w:rsidRPr="00ED4567">
        <w:rPr>
          <w:rFonts w:ascii="Times New Roman" w:hAnsi="Times New Roman" w:cs="Times New Roman"/>
          <w:i/>
          <w:sz w:val="28"/>
          <w:szCs w:val="28"/>
        </w:rPr>
        <w:br/>
      </w:r>
      <w:r w:rsidR="006E52BA" w:rsidRPr="00C0428C">
        <w:rPr>
          <w:rFonts w:ascii="Times New Roman" w:hAnsi="Times New Roman" w:cs="Times New Roman"/>
          <w:sz w:val="28"/>
          <w:szCs w:val="28"/>
        </w:rPr>
        <w:br/>
      </w:r>
      <w:r w:rsidR="00A54D0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E52BA" w:rsidRPr="00287440">
        <w:rPr>
          <w:rFonts w:ascii="Times New Roman" w:hAnsi="Times New Roman" w:cs="Times New Roman"/>
          <w:b/>
          <w:sz w:val="28"/>
          <w:szCs w:val="28"/>
        </w:rPr>
        <w:br/>
      </w:r>
      <w:r w:rsidR="006E52BA" w:rsidRPr="00C0428C">
        <w:rPr>
          <w:rFonts w:ascii="Times New Roman" w:hAnsi="Times New Roman" w:cs="Times New Roman"/>
          <w:sz w:val="28"/>
          <w:szCs w:val="28"/>
        </w:rPr>
        <w:t>Успокойтесь, успокойтесь</w:t>
      </w:r>
      <w:proofErr w:type="gramStart"/>
      <w:r w:rsidR="006E52BA" w:rsidRPr="00C0428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6E52BA" w:rsidRPr="00C0428C">
        <w:rPr>
          <w:rFonts w:ascii="Times New Roman" w:hAnsi="Times New Roman" w:cs="Times New Roman"/>
          <w:sz w:val="28"/>
          <w:szCs w:val="28"/>
        </w:rPr>
        <w:t>, пожалуйста, не ссорьтесь!</w:t>
      </w:r>
      <w:r w:rsidR="00E63DB7">
        <w:rPr>
          <w:rFonts w:ascii="Times New Roman" w:hAnsi="Times New Roman" w:cs="Times New Roman"/>
          <w:sz w:val="28"/>
          <w:szCs w:val="28"/>
        </w:rPr>
        <w:br/>
        <w:t xml:space="preserve">И в игру вы </w:t>
      </w:r>
      <w:r w:rsidR="006E52BA" w:rsidRPr="00C0428C">
        <w:rPr>
          <w:rFonts w:ascii="Times New Roman" w:hAnsi="Times New Roman" w:cs="Times New Roman"/>
          <w:sz w:val="28"/>
          <w:szCs w:val="28"/>
        </w:rPr>
        <w:t>становитесь,</w:t>
      </w:r>
      <w:r w:rsidR="006E52BA" w:rsidRPr="00C0428C">
        <w:rPr>
          <w:rFonts w:ascii="Times New Roman" w:hAnsi="Times New Roman" w:cs="Times New Roman"/>
          <w:sz w:val="28"/>
          <w:szCs w:val="28"/>
        </w:rPr>
        <w:br/>
        <w:t>С н</w:t>
      </w:r>
      <w:r w:rsidR="00E63DB7">
        <w:rPr>
          <w:rFonts w:ascii="Times New Roman" w:hAnsi="Times New Roman" w:cs="Times New Roman"/>
          <w:sz w:val="28"/>
          <w:szCs w:val="28"/>
        </w:rPr>
        <w:t>ами вместе веселитесь!</w:t>
      </w:r>
      <w:r w:rsidR="00E63DB7">
        <w:rPr>
          <w:rFonts w:ascii="Times New Roman" w:hAnsi="Times New Roman" w:cs="Times New Roman"/>
          <w:sz w:val="28"/>
          <w:szCs w:val="28"/>
        </w:rPr>
        <w:br/>
        <w:t>Игра</w:t>
      </w:r>
      <w:r w:rsidR="006E52BA" w:rsidRPr="00C0428C">
        <w:rPr>
          <w:rFonts w:ascii="Times New Roman" w:hAnsi="Times New Roman" w:cs="Times New Roman"/>
          <w:sz w:val="28"/>
          <w:szCs w:val="28"/>
        </w:rPr>
        <w:t>, если не лениться,</w:t>
      </w:r>
      <w:r w:rsidR="006E52BA" w:rsidRPr="00C0428C">
        <w:rPr>
          <w:rFonts w:ascii="Times New Roman" w:hAnsi="Times New Roman" w:cs="Times New Roman"/>
          <w:sz w:val="28"/>
          <w:szCs w:val="28"/>
        </w:rPr>
        <w:br/>
        <w:t>Вам поможет помириться!</w:t>
      </w:r>
    </w:p>
    <w:p w:rsidR="00E63DB7" w:rsidRDefault="00E63DB7" w:rsidP="00744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2BA" w:rsidRPr="00C0428C" w:rsidRDefault="00A43BA3" w:rsidP="00744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r w:rsidR="00E63DB7" w:rsidRPr="00E63DB7">
        <w:rPr>
          <w:rFonts w:ascii="Times New Roman" w:hAnsi="Times New Roman" w:cs="Times New Roman"/>
          <w:b/>
          <w:sz w:val="28"/>
          <w:szCs w:val="28"/>
        </w:rPr>
        <w:t xml:space="preserve"> «Солнышко-дождик»</w:t>
      </w:r>
      <w:r w:rsidR="00CA5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8C0" w:rsidRPr="00CA58C0">
        <w:rPr>
          <w:rFonts w:ascii="Times New Roman" w:hAnsi="Times New Roman" w:cs="Times New Roman"/>
          <w:i/>
          <w:sz w:val="28"/>
          <w:szCs w:val="28"/>
        </w:rPr>
        <w:t>(играет веселая музыка – дети бегают; играет грустная музыка – дети прячутся под зонт)</w:t>
      </w:r>
      <w:r w:rsidR="006E52BA" w:rsidRPr="00CA58C0">
        <w:rPr>
          <w:rFonts w:ascii="Times New Roman" w:hAnsi="Times New Roman" w:cs="Times New Roman"/>
          <w:i/>
          <w:sz w:val="28"/>
          <w:szCs w:val="28"/>
        </w:rPr>
        <w:br/>
      </w:r>
      <w:r w:rsidR="006E52BA" w:rsidRPr="00CA58C0">
        <w:rPr>
          <w:rFonts w:ascii="Times New Roman" w:hAnsi="Times New Roman" w:cs="Times New Roman"/>
          <w:i/>
          <w:sz w:val="28"/>
          <w:szCs w:val="28"/>
        </w:rPr>
        <w:br/>
      </w:r>
      <w:r w:rsidR="00A54D08">
        <w:rPr>
          <w:rFonts w:ascii="Times New Roman" w:hAnsi="Times New Roman" w:cs="Times New Roman"/>
          <w:b/>
          <w:sz w:val="28"/>
          <w:szCs w:val="28"/>
        </w:rPr>
        <w:t>Тучка:</w:t>
      </w:r>
      <w:r w:rsidR="0072007C" w:rsidRPr="00E63DB7">
        <w:rPr>
          <w:rFonts w:ascii="Times New Roman" w:hAnsi="Times New Roman" w:cs="Times New Roman"/>
          <w:b/>
          <w:sz w:val="28"/>
          <w:szCs w:val="28"/>
        </w:rPr>
        <w:br/>
      </w:r>
      <w:r w:rsidR="0072007C">
        <w:rPr>
          <w:rFonts w:ascii="Times New Roman" w:hAnsi="Times New Roman" w:cs="Times New Roman"/>
          <w:sz w:val="28"/>
          <w:szCs w:val="28"/>
        </w:rPr>
        <w:t>Какая замечательная игра!</w:t>
      </w:r>
      <w:r w:rsidR="0072007C" w:rsidRPr="00C0428C">
        <w:rPr>
          <w:rFonts w:ascii="Times New Roman" w:hAnsi="Times New Roman" w:cs="Times New Roman"/>
          <w:sz w:val="28"/>
          <w:szCs w:val="28"/>
        </w:rPr>
        <w:t xml:space="preserve"> Спасибо вам, ребятки!</w:t>
      </w:r>
      <w:r w:rsidR="0072007C" w:rsidRPr="00C0428C">
        <w:rPr>
          <w:rFonts w:ascii="Times New Roman" w:hAnsi="Times New Roman" w:cs="Times New Roman"/>
          <w:sz w:val="28"/>
          <w:szCs w:val="28"/>
        </w:rPr>
        <w:br/>
        <w:t>Дождик, дождик целый день</w:t>
      </w:r>
      <w:proofErr w:type="gramStart"/>
      <w:r w:rsidR="0072007C" w:rsidRPr="00C0428C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72007C" w:rsidRPr="00C0428C">
        <w:rPr>
          <w:rFonts w:ascii="Times New Roman" w:hAnsi="Times New Roman" w:cs="Times New Roman"/>
          <w:sz w:val="28"/>
          <w:szCs w:val="28"/>
        </w:rPr>
        <w:t>арабанит в стекла.</w:t>
      </w:r>
      <w:r w:rsidR="0072007C" w:rsidRPr="00C0428C">
        <w:rPr>
          <w:rFonts w:ascii="Times New Roman" w:hAnsi="Times New Roman" w:cs="Times New Roman"/>
          <w:sz w:val="28"/>
          <w:szCs w:val="28"/>
        </w:rPr>
        <w:br/>
        <w:t>Вся земля, вся земля</w:t>
      </w:r>
      <w:proofErr w:type="gramStart"/>
      <w:r w:rsidR="0072007C" w:rsidRPr="00C0428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72007C" w:rsidRPr="00C0428C">
        <w:rPr>
          <w:rFonts w:ascii="Times New Roman" w:hAnsi="Times New Roman" w:cs="Times New Roman"/>
          <w:sz w:val="28"/>
          <w:szCs w:val="28"/>
        </w:rPr>
        <w:t>т дождя промокла.</w:t>
      </w:r>
      <w:r w:rsidR="0072007C" w:rsidRPr="00C0428C">
        <w:rPr>
          <w:rFonts w:ascii="Times New Roman" w:hAnsi="Times New Roman" w:cs="Times New Roman"/>
          <w:sz w:val="28"/>
          <w:szCs w:val="28"/>
        </w:rPr>
        <w:br/>
        <w:t>А мы зонтики возьмем,</w:t>
      </w:r>
      <w:r w:rsidR="0072007C" w:rsidRPr="00C0428C">
        <w:rPr>
          <w:rFonts w:ascii="Times New Roman" w:hAnsi="Times New Roman" w:cs="Times New Roman"/>
          <w:sz w:val="28"/>
          <w:szCs w:val="28"/>
        </w:rPr>
        <w:br/>
        <w:t>Под дождем гулять пойдем!</w:t>
      </w:r>
    </w:p>
    <w:p w:rsidR="000518C5" w:rsidRDefault="000518C5" w:rsidP="00744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967" w:rsidRDefault="00F75396" w:rsidP="00744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="000518C5">
        <w:rPr>
          <w:rFonts w:ascii="Times New Roman" w:hAnsi="Times New Roman" w:cs="Times New Roman"/>
          <w:b/>
          <w:sz w:val="28"/>
          <w:szCs w:val="28"/>
        </w:rPr>
        <w:t xml:space="preserve"> «Виноватая тучка</w:t>
      </w:r>
      <w:r w:rsidR="00C55178" w:rsidRPr="00E63DB7">
        <w:rPr>
          <w:rFonts w:ascii="Times New Roman" w:hAnsi="Times New Roman" w:cs="Times New Roman"/>
          <w:b/>
          <w:sz w:val="28"/>
          <w:szCs w:val="28"/>
        </w:rPr>
        <w:t>»</w:t>
      </w:r>
      <w:r w:rsidR="00C55178" w:rsidRPr="00E63DB7">
        <w:rPr>
          <w:rFonts w:ascii="Times New Roman" w:hAnsi="Times New Roman" w:cs="Times New Roman"/>
          <w:b/>
          <w:sz w:val="28"/>
          <w:szCs w:val="28"/>
        </w:rPr>
        <w:br/>
      </w:r>
      <w:r w:rsidR="00C55178" w:rsidRPr="00C0428C">
        <w:rPr>
          <w:rFonts w:ascii="Times New Roman" w:hAnsi="Times New Roman" w:cs="Times New Roman"/>
          <w:sz w:val="28"/>
          <w:szCs w:val="28"/>
        </w:rPr>
        <w:br/>
      </w:r>
      <w:r w:rsidR="00A54D08">
        <w:rPr>
          <w:rFonts w:ascii="Times New Roman" w:hAnsi="Times New Roman" w:cs="Times New Roman"/>
          <w:b/>
          <w:sz w:val="28"/>
          <w:szCs w:val="28"/>
        </w:rPr>
        <w:t>Солнышко:</w:t>
      </w:r>
      <w:r w:rsidR="00C55178" w:rsidRPr="00E63DB7">
        <w:rPr>
          <w:rFonts w:ascii="Times New Roman" w:hAnsi="Times New Roman" w:cs="Times New Roman"/>
          <w:b/>
          <w:sz w:val="28"/>
          <w:szCs w:val="28"/>
        </w:rPr>
        <w:br/>
      </w:r>
      <w:r w:rsidR="00C55178" w:rsidRPr="00C0428C">
        <w:rPr>
          <w:rFonts w:ascii="Times New Roman" w:hAnsi="Times New Roman" w:cs="Times New Roman"/>
          <w:sz w:val="28"/>
          <w:szCs w:val="28"/>
        </w:rPr>
        <w:t>Ну, спасибо, малыши!</w:t>
      </w:r>
      <w:r w:rsidR="00C55178" w:rsidRPr="00C0428C">
        <w:rPr>
          <w:rFonts w:ascii="Times New Roman" w:hAnsi="Times New Roman" w:cs="Times New Roman"/>
          <w:sz w:val="28"/>
          <w:szCs w:val="28"/>
        </w:rPr>
        <w:br/>
        <w:t>Мы плясали от души!</w:t>
      </w:r>
      <w:r w:rsidR="00C55178" w:rsidRPr="00C0428C">
        <w:rPr>
          <w:rFonts w:ascii="Times New Roman" w:hAnsi="Times New Roman" w:cs="Times New Roman"/>
          <w:sz w:val="28"/>
          <w:szCs w:val="28"/>
        </w:rPr>
        <w:br/>
      </w:r>
      <w:r w:rsidR="00A54D08">
        <w:rPr>
          <w:rFonts w:ascii="Times New Roman" w:hAnsi="Times New Roman" w:cs="Times New Roman"/>
          <w:b/>
          <w:sz w:val="28"/>
          <w:szCs w:val="28"/>
        </w:rPr>
        <w:t>Тучка:</w:t>
      </w:r>
      <w:r w:rsidR="00C55178" w:rsidRPr="00E63DB7">
        <w:rPr>
          <w:rFonts w:ascii="Times New Roman" w:hAnsi="Times New Roman" w:cs="Times New Roman"/>
          <w:b/>
          <w:sz w:val="28"/>
          <w:szCs w:val="28"/>
        </w:rPr>
        <w:br/>
      </w:r>
      <w:r w:rsidR="00C55178" w:rsidRPr="00C0428C">
        <w:rPr>
          <w:rFonts w:ascii="Times New Roman" w:hAnsi="Times New Roman" w:cs="Times New Roman"/>
          <w:sz w:val="28"/>
          <w:szCs w:val="28"/>
        </w:rPr>
        <w:t>В пляске весело кружил</w:t>
      </w:r>
      <w:r w:rsidR="00315967" w:rsidRPr="00C0428C">
        <w:rPr>
          <w:rFonts w:ascii="Times New Roman" w:hAnsi="Times New Roman" w:cs="Times New Roman"/>
          <w:sz w:val="28"/>
          <w:szCs w:val="28"/>
        </w:rPr>
        <w:t>ись,</w:t>
      </w:r>
      <w:r w:rsidR="00315967" w:rsidRPr="00C0428C">
        <w:rPr>
          <w:rFonts w:ascii="Times New Roman" w:hAnsi="Times New Roman" w:cs="Times New Roman"/>
          <w:sz w:val="28"/>
          <w:szCs w:val="28"/>
        </w:rPr>
        <w:br/>
        <w:t xml:space="preserve">Очень крепко подружились! </w:t>
      </w:r>
    </w:p>
    <w:p w:rsidR="00E520AB" w:rsidRDefault="006B0939" w:rsidP="00744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прощаться,</w:t>
      </w:r>
    </w:p>
    <w:p w:rsidR="006B0939" w:rsidRDefault="006B0939" w:rsidP="00744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 небо возвращаться!</w:t>
      </w:r>
    </w:p>
    <w:p w:rsidR="006B0939" w:rsidRPr="00F75396" w:rsidRDefault="006B0939" w:rsidP="007444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5396"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287440" w:rsidRDefault="00C55178" w:rsidP="00744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8C">
        <w:rPr>
          <w:rFonts w:ascii="Times New Roman" w:hAnsi="Times New Roman" w:cs="Times New Roman"/>
          <w:sz w:val="28"/>
          <w:szCs w:val="28"/>
        </w:rPr>
        <w:br/>
      </w:r>
      <w:r w:rsidR="00A54D0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0458">
        <w:rPr>
          <w:rFonts w:ascii="Times New Roman" w:hAnsi="Times New Roman" w:cs="Times New Roman"/>
          <w:b/>
          <w:sz w:val="28"/>
          <w:szCs w:val="28"/>
        </w:rPr>
        <w:br/>
      </w:r>
      <w:r w:rsidRPr="00C0428C">
        <w:rPr>
          <w:rFonts w:ascii="Times New Roman" w:hAnsi="Times New Roman" w:cs="Times New Roman"/>
          <w:sz w:val="28"/>
          <w:szCs w:val="28"/>
        </w:rPr>
        <w:t>Ну что ж, если всё в порядке, то можно продолжать праздник!</w:t>
      </w:r>
      <w:r w:rsidRPr="00C0428C">
        <w:rPr>
          <w:rFonts w:ascii="Times New Roman" w:hAnsi="Times New Roman" w:cs="Times New Roman"/>
          <w:sz w:val="28"/>
          <w:szCs w:val="28"/>
        </w:rPr>
        <w:br/>
        <w:t>Урожай в лесу поспел,</w:t>
      </w:r>
      <w:r w:rsidRPr="00C0428C">
        <w:rPr>
          <w:rFonts w:ascii="Times New Roman" w:hAnsi="Times New Roman" w:cs="Times New Roman"/>
          <w:sz w:val="28"/>
          <w:szCs w:val="28"/>
        </w:rPr>
        <w:br/>
        <w:t>Все берут корзинки.</w:t>
      </w:r>
      <w:r w:rsidRPr="00C0428C">
        <w:rPr>
          <w:rFonts w:ascii="Times New Roman" w:hAnsi="Times New Roman" w:cs="Times New Roman"/>
          <w:sz w:val="28"/>
          <w:szCs w:val="28"/>
        </w:rPr>
        <w:br/>
        <w:t>Что же будут собирать</w:t>
      </w:r>
      <w:proofErr w:type="gramStart"/>
      <w:r w:rsidRPr="00C0428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0428C">
        <w:rPr>
          <w:rFonts w:ascii="Times New Roman" w:hAnsi="Times New Roman" w:cs="Times New Roman"/>
          <w:sz w:val="28"/>
          <w:szCs w:val="28"/>
        </w:rPr>
        <w:t>а лесных тропинках?</w:t>
      </w:r>
      <w:r w:rsidRPr="00C0428C">
        <w:rPr>
          <w:rFonts w:ascii="Times New Roman" w:hAnsi="Times New Roman" w:cs="Times New Roman"/>
          <w:sz w:val="28"/>
          <w:szCs w:val="28"/>
        </w:rPr>
        <w:br/>
        <w:t>Что же будут собирать,</w:t>
      </w:r>
      <w:r w:rsidRPr="00C0428C">
        <w:rPr>
          <w:rFonts w:ascii="Times New Roman" w:hAnsi="Times New Roman" w:cs="Times New Roman"/>
          <w:sz w:val="28"/>
          <w:szCs w:val="28"/>
        </w:rPr>
        <w:br/>
        <w:t>Вам придется угадать!</w:t>
      </w:r>
      <w:r w:rsidRPr="00C0428C">
        <w:rPr>
          <w:rFonts w:ascii="Times New Roman" w:hAnsi="Times New Roman" w:cs="Times New Roman"/>
          <w:sz w:val="28"/>
          <w:szCs w:val="28"/>
        </w:rPr>
        <w:br/>
        <w:t>И на горке, и под горкой,</w:t>
      </w:r>
      <w:r w:rsidRPr="00C0428C">
        <w:rPr>
          <w:rFonts w:ascii="Times New Roman" w:hAnsi="Times New Roman" w:cs="Times New Roman"/>
          <w:sz w:val="28"/>
          <w:szCs w:val="28"/>
        </w:rPr>
        <w:br/>
        <w:t>Под березой, и под елкой,</w:t>
      </w:r>
      <w:r w:rsidRPr="00C0428C">
        <w:rPr>
          <w:rFonts w:ascii="Times New Roman" w:hAnsi="Times New Roman" w:cs="Times New Roman"/>
          <w:sz w:val="28"/>
          <w:szCs w:val="28"/>
        </w:rPr>
        <w:br/>
        <w:t>Хороводами и в ряд</w:t>
      </w:r>
      <w:proofErr w:type="gramStart"/>
      <w:r w:rsidRPr="00C0428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0428C">
        <w:rPr>
          <w:rFonts w:ascii="Times New Roman" w:hAnsi="Times New Roman" w:cs="Times New Roman"/>
          <w:sz w:val="28"/>
          <w:szCs w:val="28"/>
        </w:rPr>
        <w:t xml:space="preserve"> шапках молодцы стоят!</w:t>
      </w:r>
      <w:r w:rsidRPr="00C0428C">
        <w:rPr>
          <w:rFonts w:ascii="Times New Roman" w:hAnsi="Times New Roman" w:cs="Times New Roman"/>
          <w:sz w:val="28"/>
          <w:szCs w:val="28"/>
        </w:rPr>
        <w:br/>
        <w:t>Ч</w:t>
      </w:r>
      <w:r w:rsidR="00E10070" w:rsidRPr="00C0428C">
        <w:rPr>
          <w:rFonts w:ascii="Times New Roman" w:hAnsi="Times New Roman" w:cs="Times New Roman"/>
          <w:sz w:val="28"/>
          <w:szCs w:val="28"/>
        </w:rPr>
        <w:t>то же это?</w:t>
      </w:r>
      <w:r w:rsidR="00E10070" w:rsidRPr="00C0428C">
        <w:rPr>
          <w:rFonts w:ascii="Times New Roman" w:hAnsi="Times New Roman" w:cs="Times New Roman"/>
          <w:sz w:val="28"/>
          <w:szCs w:val="28"/>
        </w:rPr>
        <w:br/>
      </w:r>
      <w:r w:rsidR="00E10070" w:rsidRPr="0028744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E10070" w:rsidRPr="00C0428C">
        <w:rPr>
          <w:rFonts w:ascii="Times New Roman" w:hAnsi="Times New Roman" w:cs="Times New Roman"/>
          <w:sz w:val="28"/>
          <w:szCs w:val="28"/>
        </w:rPr>
        <w:t xml:space="preserve"> Грибы!</w:t>
      </w:r>
    </w:p>
    <w:p w:rsidR="00E520AB" w:rsidRDefault="00E10070" w:rsidP="00744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8C">
        <w:rPr>
          <w:rFonts w:ascii="Times New Roman" w:hAnsi="Times New Roman" w:cs="Times New Roman"/>
          <w:sz w:val="28"/>
          <w:szCs w:val="28"/>
        </w:rPr>
        <w:br/>
      </w:r>
      <w:r w:rsidRPr="0028744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55178" w:rsidRPr="00287440">
        <w:rPr>
          <w:rFonts w:ascii="Times New Roman" w:hAnsi="Times New Roman" w:cs="Times New Roman"/>
          <w:b/>
          <w:sz w:val="28"/>
          <w:szCs w:val="28"/>
        </w:rPr>
        <w:br/>
      </w:r>
      <w:r w:rsidR="00C55178" w:rsidRPr="00C0428C">
        <w:rPr>
          <w:rFonts w:ascii="Times New Roman" w:hAnsi="Times New Roman" w:cs="Times New Roman"/>
          <w:sz w:val="28"/>
          <w:szCs w:val="28"/>
        </w:rPr>
        <w:t>В руки возьмем по корзинке,</w:t>
      </w:r>
      <w:r w:rsidR="00C55178" w:rsidRPr="00C0428C">
        <w:rPr>
          <w:rFonts w:ascii="Times New Roman" w:hAnsi="Times New Roman" w:cs="Times New Roman"/>
          <w:sz w:val="28"/>
          <w:szCs w:val="28"/>
        </w:rPr>
        <w:br/>
        <w:t>В лес за грибами пойдем.</w:t>
      </w:r>
      <w:r w:rsidR="00C55178" w:rsidRPr="00C0428C">
        <w:rPr>
          <w:rFonts w:ascii="Times New Roman" w:hAnsi="Times New Roman" w:cs="Times New Roman"/>
          <w:sz w:val="28"/>
          <w:szCs w:val="28"/>
        </w:rPr>
        <w:br/>
        <w:t>Пахнут пеньки и тропинки</w:t>
      </w:r>
      <w:r w:rsidR="00C55178" w:rsidRPr="00C0428C">
        <w:rPr>
          <w:rFonts w:ascii="Times New Roman" w:hAnsi="Times New Roman" w:cs="Times New Roman"/>
          <w:sz w:val="28"/>
          <w:szCs w:val="28"/>
        </w:rPr>
        <w:br/>
        <w:t>Вкусным осенним грибком!</w:t>
      </w:r>
    </w:p>
    <w:p w:rsidR="00E520AB" w:rsidRDefault="00E520AB" w:rsidP="00744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0AB" w:rsidRPr="000518C5" w:rsidRDefault="00B17D7C" w:rsidP="0074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8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</w:t>
      </w:r>
      <w:r w:rsidR="006B0939" w:rsidRPr="000518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Выходит </w:t>
      </w:r>
      <w:r w:rsidR="00E520AB" w:rsidRPr="000518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E520AB" w:rsidRPr="000518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Лесовичок</w:t>
      </w:r>
      <w:proofErr w:type="spellEnd"/>
      <w:r w:rsidRPr="000518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E520AB" w:rsidRPr="005605EC" w:rsidRDefault="00E520AB" w:rsidP="0074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60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Лесовичок</w:t>
      </w:r>
      <w:proofErr w:type="spellEnd"/>
      <w:r w:rsidRPr="00560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520AB" w:rsidRPr="006B0939" w:rsidRDefault="001A56DD" w:rsidP="0074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Я </w:t>
      </w:r>
      <w:r w:rsidR="00B1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520AB" w:rsidRPr="006B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Старичок-</w:t>
      </w:r>
      <w:proofErr w:type="spellStart"/>
      <w:r w:rsidR="00E520AB" w:rsidRPr="006B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="00E520AB" w:rsidRPr="006B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По лесу гуляю </w:t>
      </w:r>
      <w:proofErr w:type="gramStart"/>
      <w:r w:rsidR="00E520AB" w:rsidRPr="006B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 w:rsidR="00E520AB" w:rsidRPr="006B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 охраняю! </w:t>
      </w:r>
    </w:p>
    <w:p w:rsidR="00A90551" w:rsidRPr="006B0939" w:rsidRDefault="00263B08" w:rsidP="0074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Зачем в мой лес </w:t>
      </w:r>
      <w:r w:rsidR="00E520AB" w:rsidRPr="006B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пожаловали?</w:t>
      </w:r>
    </w:p>
    <w:p w:rsidR="00B17D7C" w:rsidRPr="006B0939" w:rsidRDefault="00B17D7C" w:rsidP="0074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грибами.</w:t>
      </w:r>
    </w:p>
    <w:p w:rsidR="005605EC" w:rsidRDefault="005605EC" w:rsidP="0074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60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Лесовичок</w:t>
      </w:r>
      <w:proofErr w:type="spellEnd"/>
      <w:r w:rsidRPr="00560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17D7C" w:rsidRDefault="00B17D7C" w:rsidP="0074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моем лесу выросло много разных</w:t>
      </w:r>
      <w:r w:rsidR="0073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грибов. Пожалуйста,</w:t>
      </w:r>
      <w:r w:rsidR="0062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собирайте! Но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удьте внимательны, собирать нужно только съедобные грибы.</w:t>
      </w:r>
    </w:p>
    <w:p w:rsidR="005605EC" w:rsidRDefault="005605EC" w:rsidP="0074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517" w:rsidRPr="006C6C71" w:rsidRDefault="0007298D" w:rsidP="0074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«Собираем </w:t>
      </w:r>
      <w:r w:rsidR="00CC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съедобные </w:t>
      </w:r>
      <w:r w:rsidR="00784517" w:rsidRPr="00445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грибы»</w:t>
      </w:r>
      <w:r w:rsidR="00624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2A0E" w:rsidRPr="006C6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(Около каждой команды стоят магнитные доски, лежат макеты съедобных и несъедобных грибов, Дети подходят по очереди, «берут съедобный гриб» и прикрепляют магнитом к доске.</w:t>
      </w:r>
      <w:proofErr w:type="gramEnd"/>
      <w:r w:rsidR="00052A0E" w:rsidRPr="006C6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052A0E" w:rsidRPr="006C6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Побеждает команда, правильно выполнившая задание).</w:t>
      </w:r>
      <w:proofErr w:type="gramEnd"/>
    </w:p>
    <w:p w:rsidR="00704A99" w:rsidRDefault="00704A99" w:rsidP="0074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489" w:rsidRDefault="00704A99" w:rsidP="00744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4F9">
        <w:rPr>
          <w:rFonts w:ascii="Times New Roman" w:hAnsi="Times New Roman" w:cs="Times New Roman"/>
          <w:b/>
          <w:sz w:val="28"/>
          <w:szCs w:val="28"/>
        </w:rPr>
        <w:t>Игра «Весёлые грибочки»</w:t>
      </w:r>
    </w:p>
    <w:p w:rsidR="00704A99" w:rsidRPr="00802489" w:rsidRDefault="00C76A64" w:rsidP="007444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0248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04A99" w:rsidRPr="00802489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="00704A99" w:rsidRPr="008024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2E6D" w:rsidRPr="008024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A99" w:rsidRPr="00802489">
        <w:rPr>
          <w:rFonts w:ascii="Times New Roman" w:hAnsi="Times New Roman" w:cs="Times New Roman"/>
          <w:i/>
          <w:sz w:val="28"/>
          <w:szCs w:val="28"/>
        </w:rPr>
        <w:t>стоит в центре.</w:t>
      </w:r>
      <w:proofErr w:type="gramEnd"/>
      <w:r w:rsidR="00704A99" w:rsidRPr="008024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04A99" w:rsidRPr="00802489">
        <w:rPr>
          <w:rFonts w:ascii="Times New Roman" w:hAnsi="Times New Roman" w:cs="Times New Roman"/>
          <w:i/>
          <w:sz w:val="28"/>
          <w:szCs w:val="28"/>
        </w:rPr>
        <w:t>Дети вокруг него</w:t>
      </w:r>
      <w:r w:rsidRPr="00802489">
        <w:rPr>
          <w:rFonts w:ascii="Times New Roman" w:hAnsi="Times New Roman" w:cs="Times New Roman"/>
          <w:i/>
          <w:sz w:val="28"/>
          <w:szCs w:val="28"/>
        </w:rPr>
        <w:t>)</w:t>
      </w:r>
      <w:r w:rsidR="00704A99" w:rsidRPr="0080248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704A99" w:rsidRPr="008530E5" w:rsidRDefault="00704A99" w:rsidP="00744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0E5">
        <w:rPr>
          <w:rFonts w:ascii="Times New Roman" w:hAnsi="Times New Roman" w:cs="Times New Roman"/>
          <w:sz w:val="28"/>
          <w:szCs w:val="28"/>
        </w:rPr>
        <w:t>Мы – весёлые грибочки (</w:t>
      </w:r>
      <w:r w:rsidRPr="00CE64F9">
        <w:rPr>
          <w:rFonts w:ascii="Times New Roman" w:hAnsi="Times New Roman" w:cs="Times New Roman"/>
          <w:i/>
          <w:sz w:val="28"/>
          <w:szCs w:val="28"/>
        </w:rPr>
        <w:t>сужают круг</w:t>
      </w:r>
      <w:r w:rsidRPr="008530E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04A99" w:rsidRPr="008530E5" w:rsidRDefault="00704A99" w:rsidP="00744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0E5">
        <w:rPr>
          <w:rFonts w:ascii="Times New Roman" w:hAnsi="Times New Roman" w:cs="Times New Roman"/>
          <w:sz w:val="28"/>
          <w:szCs w:val="28"/>
        </w:rPr>
        <w:t>Мы растём на пнях и кочках (</w:t>
      </w:r>
      <w:r w:rsidRPr="00CE64F9">
        <w:rPr>
          <w:rFonts w:ascii="Times New Roman" w:hAnsi="Times New Roman" w:cs="Times New Roman"/>
          <w:i/>
          <w:sz w:val="28"/>
          <w:szCs w:val="28"/>
        </w:rPr>
        <w:t>расширяют круг)</w:t>
      </w:r>
      <w:r w:rsidRPr="00853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A99" w:rsidRPr="008530E5" w:rsidRDefault="00704A99" w:rsidP="00744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0E5">
        <w:rPr>
          <w:rFonts w:ascii="Times New Roman" w:hAnsi="Times New Roman" w:cs="Times New Roman"/>
          <w:sz w:val="28"/>
          <w:szCs w:val="28"/>
        </w:rPr>
        <w:t>Любим прятаться, играть, (</w:t>
      </w:r>
      <w:r w:rsidRPr="00CE64F9">
        <w:rPr>
          <w:rFonts w:ascii="Times New Roman" w:hAnsi="Times New Roman" w:cs="Times New Roman"/>
          <w:i/>
          <w:sz w:val="28"/>
          <w:szCs w:val="28"/>
        </w:rPr>
        <w:t>топают ногой)</w:t>
      </w:r>
      <w:r w:rsidRPr="00853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A99" w:rsidRPr="008530E5" w:rsidRDefault="00704A99" w:rsidP="00744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0E5">
        <w:rPr>
          <w:rFonts w:ascii="Times New Roman" w:hAnsi="Times New Roman" w:cs="Times New Roman"/>
          <w:sz w:val="28"/>
          <w:szCs w:val="28"/>
        </w:rPr>
        <w:t>Ты попробуй нас догнать! (</w:t>
      </w:r>
      <w:r w:rsidRPr="00CE64F9">
        <w:rPr>
          <w:rFonts w:ascii="Times New Roman" w:hAnsi="Times New Roman" w:cs="Times New Roman"/>
          <w:i/>
          <w:sz w:val="28"/>
          <w:szCs w:val="28"/>
        </w:rPr>
        <w:t>прыгают на месте, грозят пальчиком</w:t>
      </w:r>
      <w:r w:rsidRPr="008530E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04A99" w:rsidRPr="004C4DB7" w:rsidRDefault="00560669" w:rsidP="007444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C4DB7">
        <w:rPr>
          <w:rFonts w:ascii="Times New Roman" w:hAnsi="Times New Roman" w:cs="Times New Roman"/>
          <w:i/>
          <w:sz w:val="28"/>
          <w:szCs w:val="28"/>
        </w:rPr>
        <w:t>(</w:t>
      </w:r>
      <w:r w:rsidR="00A82E6D" w:rsidRPr="004C4DB7">
        <w:rPr>
          <w:rFonts w:ascii="Times New Roman" w:hAnsi="Times New Roman" w:cs="Times New Roman"/>
          <w:i/>
          <w:sz w:val="28"/>
          <w:szCs w:val="28"/>
        </w:rPr>
        <w:t xml:space="preserve">Дети разбегаются, </w:t>
      </w:r>
      <w:proofErr w:type="spellStart"/>
      <w:r w:rsidR="00704A99" w:rsidRPr="004C4DB7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="00704A99" w:rsidRPr="004C4DB7">
        <w:rPr>
          <w:rFonts w:ascii="Times New Roman" w:hAnsi="Times New Roman" w:cs="Times New Roman"/>
          <w:i/>
          <w:sz w:val="28"/>
          <w:szCs w:val="28"/>
        </w:rPr>
        <w:t xml:space="preserve"> их догоняет.</w:t>
      </w:r>
      <w:proofErr w:type="gramEnd"/>
      <w:r w:rsidR="00704A99" w:rsidRPr="004C4D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04A99" w:rsidRPr="004C4DB7">
        <w:rPr>
          <w:rFonts w:ascii="Times New Roman" w:hAnsi="Times New Roman" w:cs="Times New Roman"/>
          <w:i/>
          <w:sz w:val="28"/>
          <w:szCs w:val="28"/>
        </w:rPr>
        <w:t>Игра повторяется несколько раз.</w:t>
      </w:r>
      <w:r w:rsidRPr="004C4DB7">
        <w:rPr>
          <w:rFonts w:ascii="Times New Roman" w:hAnsi="Times New Roman" w:cs="Times New Roman"/>
          <w:i/>
          <w:sz w:val="28"/>
          <w:szCs w:val="28"/>
        </w:rPr>
        <w:t>)</w:t>
      </w:r>
      <w:r w:rsidR="00704A99" w:rsidRPr="004C4D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445969" w:rsidRPr="004C4DB7" w:rsidRDefault="00445969" w:rsidP="0074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45969" w:rsidRDefault="00445969" w:rsidP="0074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60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Лесовичок</w:t>
      </w:r>
      <w:proofErr w:type="spellEnd"/>
      <w:r w:rsidRPr="00560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45969" w:rsidRDefault="00445969" w:rsidP="0074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A8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поиграйте со мной в мою самую любимую игру: «Попади шишкой в корзину».</w:t>
      </w:r>
    </w:p>
    <w:p w:rsidR="00445969" w:rsidRDefault="00445969" w:rsidP="0074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E1C" w:rsidRPr="00D43848" w:rsidRDefault="00445969" w:rsidP="0074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45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«Попади шишкой в корзину»</w:t>
      </w:r>
      <w:r w:rsidR="00A82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2E6D" w:rsidRPr="00D438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(Около каждой команды стоят  большие корзины, лежат маленькие корзинки с шишками.</w:t>
      </w:r>
      <w:proofErr w:type="gramEnd"/>
      <w:r w:rsidR="00A82E6D" w:rsidRPr="00D438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A82E6D" w:rsidRPr="00D438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Нужно по очереди попасть шишкой в большую корзину).</w:t>
      </w:r>
      <w:proofErr w:type="gramEnd"/>
    </w:p>
    <w:p w:rsidR="004B672B" w:rsidRDefault="004B672B" w:rsidP="0074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60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Лесовичок</w:t>
      </w:r>
      <w:proofErr w:type="spellEnd"/>
      <w:r w:rsidRPr="00560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84517" w:rsidRPr="00D43848" w:rsidRDefault="004B672B" w:rsidP="0074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Спасибо, дорогие ребята, повеселили меня! На следующий год приходите в мой лес за грибами и со мной </w:t>
      </w:r>
      <w:r w:rsidR="00F9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свидания!</w:t>
      </w:r>
      <w:r w:rsidR="0057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20B" w:rsidRPr="00D438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(уходит)</w:t>
      </w:r>
    </w:p>
    <w:p w:rsidR="00952F49" w:rsidRDefault="00706F61" w:rsidP="002664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F6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06F61">
        <w:rPr>
          <w:rFonts w:ascii="Times New Roman" w:hAnsi="Times New Roman" w:cs="Times New Roman"/>
          <w:b/>
          <w:sz w:val="28"/>
          <w:szCs w:val="28"/>
        </w:rPr>
        <w:br/>
      </w:r>
      <w:r w:rsidRPr="00706F61">
        <w:rPr>
          <w:rFonts w:ascii="Times New Roman" w:hAnsi="Times New Roman" w:cs="Times New Roman"/>
          <w:sz w:val="28"/>
          <w:szCs w:val="28"/>
        </w:rPr>
        <w:t>Славно мы повеселились,</w:t>
      </w:r>
      <w:r w:rsidRPr="00706F61">
        <w:rPr>
          <w:rFonts w:ascii="Times New Roman" w:hAnsi="Times New Roman" w:cs="Times New Roman"/>
          <w:sz w:val="28"/>
          <w:szCs w:val="28"/>
        </w:rPr>
        <w:br/>
        <w:t>Очень крепко подружились!</w:t>
      </w:r>
      <w:r w:rsidRPr="00706F61">
        <w:rPr>
          <w:rFonts w:ascii="Times New Roman" w:hAnsi="Times New Roman" w:cs="Times New Roman"/>
          <w:sz w:val="28"/>
          <w:szCs w:val="28"/>
        </w:rPr>
        <w:br/>
        <w:t>Поплясали, поиграли,</w:t>
      </w:r>
      <w:r w:rsidRPr="00706F61">
        <w:rPr>
          <w:rFonts w:ascii="Times New Roman" w:hAnsi="Times New Roman" w:cs="Times New Roman"/>
          <w:sz w:val="28"/>
          <w:szCs w:val="28"/>
        </w:rPr>
        <w:br/>
        <w:t>Все вокруг друзьями стали!</w:t>
      </w:r>
      <w:r w:rsidRPr="00706F61">
        <w:rPr>
          <w:rFonts w:ascii="Times New Roman" w:hAnsi="Times New Roman" w:cs="Times New Roman"/>
          <w:sz w:val="28"/>
          <w:szCs w:val="28"/>
        </w:rPr>
        <w:br/>
      </w:r>
      <w:r w:rsidRPr="00706F61">
        <w:rPr>
          <w:rFonts w:ascii="Times New Roman" w:hAnsi="Times New Roman" w:cs="Times New Roman"/>
          <w:b/>
          <w:sz w:val="28"/>
          <w:szCs w:val="28"/>
        </w:rPr>
        <w:t>Осень:</w:t>
      </w:r>
      <w:r w:rsidRPr="00706F61">
        <w:rPr>
          <w:rFonts w:ascii="Times New Roman" w:hAnsi="Times New Roman" w:cs="Times New Roman"/>
          <w:b/>
          <w:sz w:val="28"/>
          <w:szCs w:val="28"/>
        </w:rPr>
        <w:br/>
      </w:r>
      <w:r w:rsidR="001B7365">
        <w:rPr>
          <w:rFonts w:ascii="Times New Roman" w:hAnsi="Times New Roman" w:cs="Times New Roman"/>
          <w:sz w:val="28"/>
          <w:szCs w:val="28"/>
        </w:rPr>
        <w:t>Ну, а мне</w:t>
      </w:r>
      <w:r w:rsidRPr="00706F61">
        <w:rPr>
          <w:rFonts w:ascii="Times New Roman" w:hAnsi="Times New Roman" w:cs="Times New Roman"/>
          <w:sz w:val="28"/>
          <w:szCs w:val="28"/>
        </w:rPr>
        <w:t xml:space="preserve"> пора уже прощаться,</w:t>
      </w:r>
      <w:r w:rsidRPr="00706F61">
        <w:rPr>
          <w:rFonts w:ascii="Times New Roman" w:hAnsi="Times New Roman" w:cs="Times New Roman"/>
          <w:sz w:val="28"/>
          <w:szCs w:val="28"/>
        </w:rPr>
        <w:br/>
        <w:t>В путь обратный собираться!</w:t>
      </w:r>
      <w:r w:rsidRPr="00706F61">
        <w:rPr>
          <w:rFonts w:ascii="Times New Roman" w:hAnsi="Times New Roman" w:cs="Times New Roman"/>
          <w:sz w:val="28"/>
          <w:szCs w:val="28"/>
        </w:rPr>
        <w:br/>
        <w:t>До свидания!</w:t>
      </w:r>
      <w:r w:rsidRPr="00706F61">
        <w:rPr>
          <w:rFonts w:ascii="Times New Roman" w:hAnsi="Times New Roman" w:cs="Times New Roman"/>
          <w:sz w:val="28"/>
          <w:szCs w:val="28"/>
        </w:rPr>
        <w:br/>
      </w:r>
      <w:r w:rsidRPr="00706F61">
        <w:rPr>
          <w:rFonts w:ascii="Times New Roman" w:hAnsi="Times New Roman" w:cs="Times New Roman"/>
          <w:b/>
          <w:sz w:val="28"/>
          <w:szCs w:val="28"/>
        </w:rPr>
        <w:t>Дети</w:t>
      </w:r>
      <w:r w:rsidR="00F91C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91C10" w:rsidRPr="00706F61">
        <w:rPr>
          <w:rFonts w:ascii="Times New Roman" w:hAnsi="Times New Roman" w:cs="Times New Roman"/>
          <w:sz w:val="28"/>
          <w:szCs w:val="28"/>
        </w:rPr>
        <w:t>До свидания!</w:t>
      </w:r>
      <w:r w:rsidR="00F91C10" w:rsidRPr="00706F61">
        <w:rPr>
          <w:rFonts w:ascii="Times New Roman" w:hAnsi="Times New Roman" w:cs="Times New Roman"/>
          <w:sz w:val="28"/>
          <w:szCs w:val="28"/>
        </w:rPr>
        <w:br/>
      </w:r>
    </w:p>
    <w:sectPr w:rsidR="00952F49" w:rsidSect="0085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91749"/>
    <w:multiLevelType w:val="multilevel"/>
    <w:tmpl w:val="E51E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AEF"/>
    <w:rsid w:val="000518C5"/>
    <w:rsid w:val="00052A0E"/>
    <w:rsid w:val="000532D3"/>
    <w:rsid w:val="0007298D"/>
    <w:rsid w:val="000F15E1"/>
    <w:rsid w:val="000F5B99"/>
    <w:rsid w:val="00127E74"/>
    <w:rsid w:val="0014080E"/>
    <w:rsid w:val="001447FA"/>
    <w:rsid w:val="001A0BF4"/>
    <w:rsid w:val="001A56DD"/>
    <w:rsid w:val="001B7365"/>
    <w:rsid w:val="001C6852"/>
    <w:rsid w:val="001C6B1D"/>
    <w:rsid w:val="001E0458"/>
    <w:rsid w:val="001F712E"/>
    <w:rsid w:val="00263B08"/>
    <w:rsid w:val="002664AA"/>
    <w:rsid w:val="00266F7B"/>
    <w:rsid w:val="00287440"/>
    <w:rsid w:val="002968AB"/>
    <w:rsid w:val="002D48DC"/>
    <w:rsid w:val="00315967"/>
    <w:rsid w:val="0033296C"/>
    <w:rsid w:val="00353317"/>
    <w:rsid w:val="003B5C3F"/>
    <w:rsid w:val="0041111C"/>
    <w:rsid w:val="00430F78"/>
    <w:rsid w:val="00432B1A"/>
    <w:rsid w:val="00441BEC"/>
    <w:rsid w:val="00445969"/>
    <w:rsid w:val="0047340B"/>
    <w:rsid w:val="004B672B"/>
    <w:rsid w:val="004C2A25"/>
    <w:rsid w:val="004C4DB7"/>
    <w:rsid w:val="004F19A1"/>
    <w:rsid w:val="005605EC"/>
    <w:rsid w:val="00560669"/>
    <w:rsid w:val="0057620B"/>
    <w:rsid w:val="005A04EF"/>
    <w:rsid w:val="005A5BC2"/>
    <w:rsid w:val="005D7663"/>
    <w:rsid w:val="005F689D"/>
    <w:rsid w:val="00624D04"/>
    <w:rsid w:val="006427C0"/>
    <w:rsid w:val="00687D60"/>
    <w:rsid w:val="00695DE4"/>
    <w:rsid w:val="006B0939"/>
    <w:rsid w:val="006C6C71"/>
    <w:rsid w:val="006E52BA"/>
    <w:rsid w:val="00704A99"/>
    <w:rsid w:val="00706F61"/>
    <w:rsid w:val="0072007C"/>
    <w:rsid w:val="007306D1"/>
    <w:rsid w:val="00744421"/>
    <w:rsid w:val="00760CA6"/>
    <w:rsid w:val="00777FE2"/>
    <w:rsid w:val="00784517"/>
    <w:rsid w:val="00786BE5"/>
    <w:rsid w:val="00793682"/>
    <w:rsid w:val="007D4AF8"/>
    <w:rsid w:val="007E6D9F"/>
    <w:rsid w:val="007F0F8A"/>
    <w:rsid w:val="00802489"/>
    <w:rsid w:val="00831E55"/>
    <w:rsid w:val="0083370A"/>
    <w:rsid w:val="008579D3"/>
    <w:rsid w:val="00877BA5"/>
    <w:rsid w:val="00927AC3"/>
    <w:rsid w:val="009463C9"/>
    <w:rsid w:val="00952F49"/>
    <w:rsid w:val="009A7149"/>
    <w:rsid w:val="009C09DF"/>
    <w:rsid w:val="009E0B7F"/>
    <w:rsid w:val="00A06928"/>
    <w:rsid w:val="00A43BA3"/>
    <w:rsid w:val="00A54D08"/>
    <w:rsid w:val="00A71F36"/>
    <w:rsid w:val="00A82E6D"/>
    <w:rsid w:val="00A90551"/>
    <w:rsid w:val="00AA066F"/>
    <w:rsid w:val="00AC6392"/>
    <w:rsid w:val="00B0025C"/>
    <w:rsid w:val="00B17D7C"/>
    <w:rsid w:val="00B44AEF"/>
    <w:rsid w:val="00B6756D"/>
    <w:rsid w:val="00BA7B15"/>
    <w:rsid w:val="00BD05E3"/>
    <w:rsid w:val="00C0428C"/>
    <w:rsid w:val="00C425B4"/>
    <w:rsid w:val="00C51313"/>
    <w:rsid w:val="00C55178"/>
    <w:rsid w:val="00C55F92"/>
    <w:rsid w:val="00C76A64"/>
    <w:rsid w:val="00C83C56"/>
    <w:rsid w:val="00C8484C"/>
    <w:rsid w:val="00CA476B"/>
    <w:rsid w:val="00CA58C0"/>
    <w:rsid w:val="00CC76B1"/>
    <w:rsid w:val="00CC7DB7"/>
    <w:rsid w:val="00D43848"/>
    <w:rsid w:val="00D61E1C"/>
    <w:rsid w:val="00D96132"/>
    <w:rsid w:val="00DA0B93"/>
    <w:rsid w:val="00E10070"/>
    <w:rsid w:val="00E17808"/>
    <w:rsid w:val="00E520AB"/>
    <w:rsid w:val="00E63DB7"/>
    <w:rsid w:val="00ED4567"/>
    <w:rsid w:val="00ED7C35"/>
    <w:rsid w:val="00EE62D2"/>
    <w:rsid w:val="00EF23CE"/>
    <w:rsid w:val="00F10419"/>
    <w:rsid w:val="00F26C37"/>
    <w:rsid w:val="00F5306E"/>
    <w:rsid w:val="00F75396"/>
    <w:rsid w:val="00F9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B9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A0B93"/>
  </w:style>
  <w:style w:type="paragraph" w:styleId="a5">
    <w:name w:val="Normal (Web)"/>
    <w:basedOn w:val="a"/>
    <w:uiPriority w:val="99"/>
    <w:semiHidden/>
    <w:unhideWhenUsed/>
    <w:rsid w:val="00C5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8799-8EFF-4AEB-9DA3-00A3D828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ОКОУ</dc:creator>
  <cp:keywords/>
  <dc:description/>
  <cp:lastModifiedBy>Обоянь</cp:lastModifiedBy>
  <cp:revision>116</cp:revision>
  <cp:lastPrinted>2018-10-17T05:42:00Z</cp:lastPrinted>
  <dcterms:created xsi:type="dcterms:W3CDTF">2018-10-16T06:04:00Z</dcterms:created>
  <dcterms:modified xsi:type="dcterms:W3CDTF">2020-05-14T17:12:00Z</dcterms:modified>
</cp:coreProperties>
</file>