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0D" w:rsidRPr="00941D0D" w:rsidRDefault="00941D0D" w:rsidP="00941D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D0D">
        <w:rPr>
          <w:rFonts w:ascii="Times New Roman" w:hAnsi="Times New Roman"/>
          <w:b/>
          <w:sz w:val="24"/>
          <w:szCs w:val="24"/>
        </w:rPr>
        <w:t>Методическая разработка внеклассного занятия по внеурочной деятельности</w:t>
      </w:r>
      <w:r w:rsidR="00330541">
        <w:rPr>
          <w:rFonts w:ascii="Times New Roman" w:hAnsi="Times New Roman"/>
          <w:b/>
          <w:sz w:val="24"/>
          <w:szCs w:val="24"/>
        </w:rPr>
        <w:t xml:space="preserve"> «Осень,</w:t>
      </w:r>
      <w:r w:rsidR="002A0A7C">
        <w:rPr>
          <w:rFonts w:ascii="Times New Roman" w:hAnsi="Times New Roman"/>
          <w:b/>
          <w:sz w:val="24"/>
          <w:szCs w:val="24"/>
        </w:rPr>
        <w:t xml:space="preserve"> осень в гости просим…»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941D0D">
        <w:rPr>
          <w:rFonts w:ascii="Times New Roman" w:hAnsi="Times New Roman"/>
          <w:b/>
          <w:sz w:val="24"/>
          <w:szCs w:val="24"/>
        </w:rPr>
        <w:t xml:space="preserve"> рамках введения системно – </w:t>
      </w:r>
      <w:proofErr w:type="spellStart"/>
      <w:r w:rsidRPr="00941D0D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941D0D">
        <w:rPr>
          <w:rFonts w:ascii="Times New Roman" w:hAnsi="Times New Roman"/>
          <w:b/>
          <w:sz w:val="24"/>
          <w:szCs w:val="24"/>
        </w:rPr>
        <w:t xml:space="preserve"> подхода ФГОС</w:t>
      </w:r>
    </w:p>
    <w:p w:rsidR="00941D0D" w:rsidRPr="00941D0D" w:rsidRDefault="00941D0D" w:rsidP="002A0A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1D0D">
        <w:rPr>
          <w:rFonts w:ascii="Times New Roman" w:hAnsi="Times New Roman"/>
          <w:sz w:val="24"/>
          <w:szCs w:val="24"/>
        </w:rPr>
        <w:t xml:space="preserve">Автор разработки: Филипченко Наталия Ивановна учитель музыки высшей категории </w:t>
      </w:r>
      <w:r w:rsidR="002A0A7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41D0D">
        <w:rPr>
          <w:rFonts w:ascii="Times New Roman" w:hAnsi="Times New Roman"/>
          <w:sz w:val="24"/>
          <w:szCs w:val="24"/>
        </w:rPr>
        <w:t>МОАУ «НОШ №75» г. Оренбурга</w:t>
      </w:r>
    </w:p>
    <w:p w:rsidR="002A0A7C" w:rsidRPr="00DC145B" w:rsidRDefault="00941D0D" w:rsidP="00DC145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D0D">
        <w:rPr>
          <w:rFonts w:ascii="Times New Roman" w:hAnsi="Times New Roman"/>
          <w:sz w:val="24"/>
          <w:szCs w:val="24"/>
        </w:rPr>
        <w:t>Цель</w:t>
      </w:r>
      <w:r w:rsidR="002A0A7C">
        <w:rPr>
          <w:rFonts w:ascii="Times New Roman" w:hAnsi="Times New Roman"/>
          <w:sz w:val="24"/>
          <w:szCs w:val="24"/>
        </w:rPr>
        <w:t xml:space="preserve"> занятия</w:t>
      </w:r>
      <w:r w:rsidRPr="00941D0D">
        <w:rPr>
          <w:rFonts w:ascii="Times New Roman" w:hAnsi="Times New Roman"/>
          <w:sz w:val="24"/>
          <w:szCs w:val="24"/>
        </w:rPr>
        <w:t xml:space="preserve">: </w:t>
      </w:r>
      <w:r w:rsidRPr="00C47262">
        <w:rPr>
          <w:rFonts w:ascii="Times New Roman" w:hAnsi="Times New Roman"/>
          <w:i/>
          <w:sz w:val="24"/>
          <w:szCs w:val="24"/>
        </w:rPr>
        <w:t xml:space="preserve"> </w:t>
      </w:r>
      <w:r w:rsidRPr="00C47262">
        <w:rPr>
          <w:rFonts w:ascii="Times New Roman" w:hAnsi="Times New Roman"/>
          <w:b/>
          <w:i/>
          <w:sz w:val="24"/>
          <w:szCs w:val="24"/>
        </w:rPr>
        <w:t>Создание условий, обеспечивающих  познавательно – творческое саморазвитие личности младшего школьника в процессе общения с</w:t>
      </w:r>
      <w:r w:rsidR="00DC145B" w:rsidRPr="00C47262">
        <w:rPr>
          <w:rFonts w:ascii="Times New Roman" w:hAnsi="Times New Roman"/>
          <w:b/>
          <w:i/>
          <w:sz w:val="24"/>
          <w:szCs w:val="24"/>
        </w:rPr>
        <w:t xml:space="preserve"> образом осенней природы  в</w:t>
      </w:r>
      <w:r w:rsidRPr="00C4726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C145B" w:rsidRPr="00C47262">
        <w:rPr>
          <w:rFonts w:ascii="Times New Roman" w:hAnsi="Times New Roman"/>
          <w:b/>
          <w:i/>
          <w:sz w:val="24"/>
          <w:szCs w:val="24"/>
        </w:rPr>
        <w:t>произведениях</w:t>
      </w:r>
      <w:r w:rsidR="002A0A7C" w:rsidRPr="00C47262">
        <w:rPr>
          <w:rFonts w:ascii="Times New Roman" w:hAnsi="Times New Roman"/>
          <w:b/>
          <w:i/>
          <w:sz w:val="24"/>
          <w:szCs w:val="24"/>
        </w:rPr>
        <w:t xml:space="preserve"> искусства</w:t>
      </w:r>
      <w:r w:rsidR="002A0A7C" w:rsidRPr="00C472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45B" w:rsidRPr="00C472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через личностные самовыражения в </w:t>
      </w:r>
      <w:proofErr w:type="spellStart"/>
      <w:r w:rsidR="00DC145B" w:rsidRPr="00C47262">
        <w:rPr>
          <w:rFonts w:ascii="Times New Roman" w:eastAsia="Times New Roman" w:hAnsi="Times New Roman" w:cs="Times New Roman"/>
          <w:b/>
          <w:i/>
          <w:sz w:val="24"/>
          <w:szCs w:val="24"/>
        </w:rPr>
        <w:t>полихудожественной</w:t>
      </w:r>
      <w:proofErr w:type="spellEnd"/>
      <w:r w:rsidR="00DC145B" w:rsidRPr="00C472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деятельности</w:t>
      </w:r>
    </w:p>
    <w:p w:rsidR="002A0A7C" w:rsidRPr="00927024" w:rsidRDefault="002A0A7C" w:rsidP="00AE0F9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7024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2A0A7C" w:rsidRPr="00C47262" w:rsidRDefault="002A0A7C" w:rsidP="00BB2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62">
        <w:rPr>
          <w:rFonts w:ascii="Times New Roman" w:eastAsia="Times New Roman" w:hAnsi="Times New Roman" w:cs="Times New Roman"/>
          <w:sz w:val="24"/>
          <w:szCs w:val="24"/>
        </w:rPr>
        <w:t>познакомить с образ</w:t>
      </w:r>
      <w:r w:rsidR="00DC145B" w:rsidRPr="00C47262">
        <w:rPr>
          <w:rFonts w:ascii="Times New Roman" w:eastAsia="Times New Roman" w:hAnsi="Times New Roman" w:cs="Times New Roman"/>
          <w:sz w:val="24"/>
          <w:szCs w:val="24"/>
        </w:rPr>
        <w:t>ом осенней природы в разных видах искусства и фольклоре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7C" w:rsidRPr="00C47262" w:rsidRDefault="002A0A7C" w:rsidP="00BB2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62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</w:t>
      </w:r>
      <w:r w:rsidR="00C47262" w:rsidRPr="00C4726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 огромных выразительных возможностях </w:t>
      </w:r>
      <w:r w:rsidR="00A64DA8" w:rsidRPr="00C47262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="00A64DA8" w:rsidRPr="00C47262">
        <w:rPr>
          <w:rFonts w:ascii="Times New Roman" w:eastAsia="Times New Roman" w:hAnsi="Times New Roman" w:cs="Times New Roman"/>
          <w:sz w:val="24"/>
          <w:szCs w:val="24"/>
        </w:rPr>
        <w:t>, рассказывающих о природе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7C" w:rsidRPr="00C47262" w:rsidRDefault="002A0A7C" w:rsidP="00BB2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 представление   о   «многогранности»   </w:t>
      </w:r>
      <w:r w:rsidR="00A64DA8" w:rsidRPr="00C4726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   образа  и умение воплотить его в различных формах </w:t>
      </w:r>
      <w:proofErr w:type="spellStart"/>
      <w:r w:rsidR="00A64DA8" w:rsidRPr="00C47262">
        <w:rPr>
          <w:rFonts w:ascii="Times New Roman" w:eastAsia="Times New Roman" w:hAnsi="Times New Roman" w:cs="Times New Roman"/>
          <w:sz w:val="24"/>
          <w:szCs w:val="24"/>
        </w:rPr>
        <w:t>полихудожественной</w:t>
      </w:r>
      <w:proofErr w:type="spellEnd"/>
      <w:r w:rsidR="00A64DA8" w:rsidRPr="00C47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2A0A7C" w:rsidRPr="00C47262" w:rsidRDefault="002A0A7C" w:rsidP="00BB2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         </w:t>
      </w:r>
      <w:r w:rsidR="00DC145B" w:rsidRPr="00C4726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    познавательно – творческой 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     активности     через импровизационные, игровые, </w:t>
      </w:r>
      <w:proofErr w:type="spellStart"/>
      <w:r w:rsidRPr="00C47262">
        <w:rPr>
          <w:rFonts w:ascii="Times New Roman" w:eastAsia="Times New Roman" w:hAnsi="Times New Roman" w:cs="Times New Roman"/>
          <w:sz w:val="24"/>
          <w:szCs w:val="24"/>
        </w:rPr>
        <w:t>здоровьезберегающие</w:t>
      </w:r>
      <w:proofErr w:type="spellEnd"/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C145B" w:rsidRPr="00C47262">
        <w:rPr>
          <w:rFonts w:ascii="Times New Roman" w:eastAsia="Times New Roman" w:hAnsi="Times New Roman" w:cs="Times New Roman"/>
          <w:sz w:val="24"/>
          <w:szCs w:val="24"/>
        </w:rPr>
        <w:t>аудиальные</w:t>
      </w:r>
      <w:proofErr w:type="spellEnd"/>
      <w:r w:rsidR="00DC145B" w:rsidRPr="00C47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>технологии;</w:t>
      </w:r>
    </w:p>
    <w:p w:rsidR="002A0A7C" w:rsidRPr="00C47262" w:rsidRDefault="00A64DA8" w:rsidP="00BB2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62">
        <w:rPr>
          <w:rFonts w:ascii="Times New Roman" w:hAnsi="Times New Roman"/>
          <w:sz w:val="24"/>
          <w:szCs w:val="24"/>
        </w:rPr>
        <w:t>развивать личностные компетенции  младшего школьника: эмоционально – эстетическую и нравственную сферы, музыкально – творческие способности и проявления, художественно – эстетический вкус и потребности общения с искусством, общекультурный кругозор</w:t>
      </w:r>
      <w:r w:rsidR="002A0A7C" w:rsidRPr="00C472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A7C" w:rsidRPr="00C47262" w:rsidRDefault="002A0A7C" w:rsidP="00BB24F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развивать   </w:t>
      </w:r>
      <w:r w:rsidR="00C47262" w:rsidRPr="00C47262">
        <w:rPr>
          <w:rFonts w:ascii="Times New Roman" w:eastAsia="Times New Roman" w:hAnsi="Times New Roman" w:cs="Times New Roman"/>
          <w:sz w:val="24"/>
          <w:szCs w:val="24"/>
        </w:rPr>
        <w:t xml:space="preserve">УУД 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в  процессе </w:t>
      </w:r>
      <w:r w:rsidR="00AE0F9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AE0F90">
        <w:rPr>
          <w:rFonts w:ascii="Times New Roman" w:eastAsia="Times New Roman" w:hAnsi="Times New Roman" w:cs="Times New Roman"/>
          <w:sz w:val="24"/>
          <w:szCs w:val="24"/>
        </w:rPr>
        <w:t>метапредметной</w:t>
      </w:r>
      <w:proofErr w:type="spellEnd"/>
      <w:r w:rsidR="00AE0F90">
        <w:rPr>
          <w:rFonts w:ascii="Times New Roman" w:eastAsia="Times New Roman" w:hAnsi="Times New Roman" w:cs="Times New Roman"/>
          <w:sz w:val="24"/>
          <w:szCs w:val="24"/>
        </w:rPr>
        <w:t xml:space="preserve"> интеграции</w:t>
      </w:r>
      <w:r w:rsidRPr="00C4726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24F1" w:rsidRPr="00BB24F1" w:rsidRDefault="00BB24F1" w:rsidP="00BB24F1">
      <w:pPr>
        <w:pStyle w:val="a9"/>
        <w:numPr>
          <w:ilvl w:val="0"/>
          <w:numId w:val="7"/>
        </w:numPr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воспитывать «чувство</w:t>
      </w:r>
      <w:r w:rsidR="00A64DA8" w:rsidRPr="00C47262">
        <w:rPr>
          <w:rFonts w:ascii="Times New Roman" w:hAnsi="Times New Roman"/>
          <w:sz w:val="24"/>
          <w:szCs w:val="24"/>
        </w:rPr>
        <w:t xml:space="preserve"> культуры»</w:t>
      </w:r>
      <w:r w:rsidR="00C47262" w:rsidRPr="00C47262">
        <w:rPr>
          <w:rFonts w:ascii="Times New Roman" w:hAnsi="Times New Roman"/>
          <w:sz w:val="24"/>
          <w:szCs w:val="24"/>
        </w:rPr>
        <w:t xml:space="preserve"> </w:t>
      </w:r>
      <w:r w:rsidR="00A64DA8" w:rsidRPr="00C47262">
        <w:rPr>
          <w:rFonts w:ascii="Times New Roman" w:hAnsi="Times New Roman"/>
          <w:sz w:val="24"/>
          <w:szCs w:val="24"/>
        </w:rPr>
        <w:t>как основы художественно – эстетической компетентности личности младшего школьник</w:t>
      </w:r>
      <w:r>
        <w:rPr>
          <w:rFonts w:ascii="Times New Roman" w:hAnsi="Times New Roman"/>
          <w:sz w:val="24"/>
          <w:szCs w:val="24"/>
        </w:rPr>
        <w:t>;</w:t>
      </w:r>
    </w:p>
    <w:p w:rsidR="002A0A7C" w:rsidRDefault="00BB24F1" w:rsidP="00BB24F1">
      <w:pPr>
        <w:pStyle w:val="a9"/>
        <w:numPr>
          <w:ilvl w:val="0"/>
          <w:numId w:val="7"/>
        </w:numPr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>воспитывать духовные и нравственные</w:t>
      </w:r>
      <w:r w:rsidRPr="00BB24F1"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24F1">
        <w:rPr>
          <w:rFonts w:ascii="Times New Roman" w:eastAsia="Times New Roman" w:hAnsi="Times New Roman" w:cs="Times New Roman"/>
          <w:sz w:val="24"/>
          <w:szCs w:val="24"/>
        </w:rPr>
        <w:t xml:space="preserve"> личности младшего школьника в процессе общения с</w:t>
      </w:r>
      <w:r>
        <w:rPr>
          <w:rFonts w:ascii="Times New Roman" w:hAnsi="Times New Roman" w:cs="Times New Roman"/>
          <w:sz w:val="24"/>
          <w:szCs w:val="24"/>
        </w:rPr>
        <w:t xml:space="preserve"> образом осенней  природы</w:t>
      </w:r>
      <w:r w:rsidRPr="00BB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разных видах искусства</w:t>
      </w:r>
      <w:r w:rsidR="00AE0F90">
        <w:rPr>
          <w:rFonts w:ascii="Calibri" w:eastAsia="Times New Roman" w:hAnsi="Calibri" w:cs="Times New Roman"/>
        </w:rPr>
        <w:t xml:space="preserve"> </w:t>
      </w:r>
      <w:r w:rsidR="00AE0F90">
        <w:rPr>
          <w:rFonts w:ascii="Times New Roman" w:eastAsia="Times New Roman" w:hAnsi="Times New Roman" w:cs="Times New Roman"/>
          <w:sz w:val="24"/>
          <w:szCs w:val="24"/>
        </w:rPr>
        <w:t xml:space="preserve">и через </w:t>
      </w:r>
      <w:r w:rsidR="00AE0F90" w:rsidRPr="00AE0F90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AE0F90">
        <w:rPr>
          <w:rFonts w:ascii="Times New Roman" w:eastAsia="Times New Roman" w:hAnsi="Times New Roman" w:cs="Times New Roman"/>
          <w:sz w:val="24"/>
          <w:szCs w:val="24"/>
        </w:rPr>
        <w:t>стные самовыражения</w:t>
      </w:r>
    </w:p>
    <w:p w:rsidR="00AE0F90" w:rsidRPr="00927024" w:rsidRDefault="00BB24F1" w:rsidP="009270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70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деятельности учащихся:                                                                                                                                                                                                                </w:t>
      </w:r>
    </w:p>
    <w:p w:rsidR="00AE0F90" w:rsidRPr="00AE0F90" w:rsidRDefault="00BB24F1" w:rsidP="00AE0F90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>распознавать и оценивать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выразительность</w:t>
      </w:r>
      <w:r w:rsidR="00AE0F90">
        <w:rPr>
          <w:rFonts w:ascii="Times New Roman" w:hAnsi="Times New Roman" w:cs="Times New Roman"/>
          <w:sz w:val="24"/>
          <w:szCs w:val="24"/>
        </w:rPr>
        <w:t xml:space="preserve"> художественного образа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</w:t>
      </w:r>
    </w:p>
    <w:p w:rsidR="00AE0F90" w:rsidRPr="007A5E70" w:rsidRDefault="00BB24F1" w:rsidP="007A5E70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F90">
        <w:rPr>
          <w:rFonts w:ascii="Times New Roman" w:hAnsi="Times New Roman" w:cs="Times New Roman"/>
          <w:sz w:val="24"/>
          <w:szCs w:val="24"/>
        </w:rPr>
        <w:t xml:space="preserve">за осенними образами в разных видах искусства 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 w:rsidR="00AE0F90">
        <w:rPr>
          <w:rFonts w:ascii="Times New Roman" w:hAnsi="Times New Roman" w:cs="Times New Roman"/>
          <w:sz w:val="24"/>
          <w:szCs w:val="24"/>
        </w:rPr>
        <w:t xml:space="preserve"> сходства и </w:t>
      </w:r>
      <w:r w:rsidR="007A5E70">
        <w:rPr>
          <w:rFonts w:ascii="Times New Roman" w:hAnsi="Times New Roman" w:cs="Times New Roman"/>
          <w:sz w:val="24"/>
          <w:szCs w:val="24"/>
        </w:rPr>
        <w:t>различия средств художественной выразительности;</w:t>
      </w:r>
      <w:r w:rsidRPr="007A5E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F90" w:rsidRDefault="00BB24F1" w:rsidP="00AE0F90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 процесс и результат</w:t>
      </w:r>
      <w:r w:rsidR="007A5E70">
        <w:rPr>
          <w:rFonts w:ascii="Times New Roman" w:hAnsi="Times New Roman" w:cs="Times New Roman"/>
          <w:sz w:val="24"/>
          <w:szCs w:val="24"/>
        </w:rPr>
        <w:t xml:space="preserve"> личностного самовыражения в </w:t>
      </w:r>
      <w:proofErr w:type="spellStart"/>
      <w:r w:rsidR="007A5E70">
        <w:rPr>
          <w:rFonts w:ascii="Times New Roman" w:hAnsi="Times New Roman" w:cs="Times New Roman"/>
          <w:sz w:val="24"/>
          <w:szCs w:val="24"/>
        </w:rPr>
        <w:t>полихудожественной</w:t>
      </w:r>
      <w:proofErr w:type="spellEnd"/>
      <w:r w:rsidR="007A5E7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</w:t>
      </w:r>
    </w:p>
    <w:p w:rsidR="00AE0F90" w:rsidRDefault="00BB24F1" w:rsidP="00AE0F90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 </w:t>
      </w:r>
      <w:proofErr w:type="spellStart"/>
      <w:r w:rsidRPr="00FE782C">
        <w:rPr>
          <w:rFonts w:ascii="Times New Roman" w:eastAsia="Times New Roman" w:hAnsi="Times New Roman" w:cs="Times New Roman"/>
          <w:sz w:val="24"/>
          <w:szCs w:val="24"/>
        </w:rPr>
        <w:t>обьяснять</w:t>
      </w:r>
      <w:proofErr w:type="spellEnd"/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 разные</w:t>
      </w:r>
      <w:r w:rsidR="007A5E70">
        <w:rPr>
          <w:rFonts w:ascii="Times New Roman" w:hAnsi="Times New Roman" w:cs="Times New Roman"/>
          <w:sz w:val="24"/>
          <w:szCs w:val="24"/>
        </w:rPr>
        <w:t xml:space="preserve"> жанры искусства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</w:t>
      </w:r>
    </w:p>
    <w:p w:rsidR="00AE0F90" w:rsidRDefault="00BB24F1" w:rsidP="00AE0F90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 xml:space="preserve">участвовать 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в совместной </w:t>
      </w:r>
      <w:r w:rsidR="007A5E70">
        <w:rPr>
          <w:rFonts w:ascii="Times New Roman" w:hAnsi="Times New Roman" w:cs="Times New Roman"/>
          <w:sz w:val="24"/>
          <w:szCs w:val="24"/>
        </w:rPr>
        <w:t xml:space="preserve">познавательно 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>– творческой деятельности при воплощении различных художес</w:t>
      </w:r>
      <w:r w:rsidR="007A5E70">
        <w:rPr>
          <w:rFonts w:ascii="Times New Roman" w:hAnsi="Times New Roman" w:cs="Times New Roman"/>
          <w:sz w:val="24"/>
          <w:szCs w:val="24"/>
        </w:rPr>
        <w:t>твенных образов;</w:t>
      </w:r>
    </w:p>
    <w:p w:rsidR="00AE0F90" w:rsidRDefault="00BB24F1" w:rsidP="00AE0F90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 – образное содержание, музыкально – выразительные средства музыкальны</w:t>
      </w:r>
      <w:r w:rsidR="007A5E70">
        <w:rPr>
          <w:rFonts w:ascii="Times New Roman" w:hAnsi="Times New Roman" w:cs="Times New Roman"/>
          <w:sz w:val="24"/>
          <w:szCs w:val="24"/>
        </w:rPr>
        <w:t>х произведений;</w:t>
      </w:r>
    </w:p>
    <w:p w:rsidR="00FE782C" w:rsidRPr="00927024" w:rsidRDefault="00BB24F1" w:rsidP="00927024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lastRenderedPageBreak/>
        <w:t>воплощать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 в исполнении (пении, игре на элементарных музыкальных инструментах, музыкально – пластическом движении</w:t>
      </w:r>
      <w:r w:rsidR="00FE782C">
        <w:rPr>
          <w:rFonts w:ascii="Times New Roman" w:hAnsi="Times New Roman" w:cs="Times New Roman"/>
          <w:sz w:val="24"/>
          <w:szCs w:val="24"/>
        </w:rPr>
        <w:t xml:space="preserve">, визуализации, вербализации 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 xml:space="preserve"> и т.д.) эмоциональное восприятие различных </w:t>
      </w:r>
      <w:r w:rsidR="007A5E70">
        <w:rPr>
          <w:rFonts w:ascii="Times New Roman" w:hAnsi="Times New Roman" w:cs="Times New Roman"/>
          <w:sz w:val="24"/>
          <w:szCs w:val="24"/>
        </w:rPr>
        <w:t xml:space="preserve">музыкальных и художественных </w:t>
      </w:r>
      <w:r w:rsidRPr="00AE0F90">
        <w:rPr>
          <w:rFonts w:ascii="Times New Roman" w:eastAsia="Times New Roman" w:hAnsi="Times New Roman" w:cs="Times New Roman"/>
          <w:sz w:val="24"/>
          <w:szCs w:val="24"/>
        </w:rPr>
        <w:t>образов.</w:t>
      </w:r>
      <w:r w:rsidR="009270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270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Предполагаемы результаты:                                                                                                                                             </w:t>
      </w:r>
      <w:r w:rsidR="00FE782C" w:rsidRPr="0092702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FE782C" w:rsidRDefault="00BB24F1" w:rsidP="00FE782C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>применять знания о средствах музыкальной</w:t>
      </w:r>
      <w:r w:rsidR="007A5E70" w:rsidRPr="00FE782C">
        <w:rPr>
          <w:rFonts w:ascii="Times New Roman" w:hAnsi="Times New Roman" w:cs="Times New Roman"/>
          <w:sz w:val="24"/>
          <w:szCs w:val="24"/>
        </w:rPr>
        <w:t xml:space="preserve"> и художественной </w:t>
      </w:r>
      <w:r w:rsidRPr="00FE782C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выразительности и их роли в различных видах</w:t>
      </w:r>
      <w:r w:rsidR="00FE782C" w:rsidRPr="00FE7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82C" w:rsidRPr="00FE782C">
        <w:rPr>
          <w:rFonts w:ascii="Times New Roman" w:hAnsi="Times New Roman" w:cs="Times New Roman"/>
          <w:sz w:val="24"/>
          <w:szCs w:val="24"/>
        </w:rPr>
        <w:t>полихудожественной</w:t>
      </w:r>
      <w:proofErr w:type="spellEnd"/>
      <w:r w:rsidR="00FE782C" w:rsidRPr="00FE782C">
        <w:rPr>
          <w:rFonts w:ascii="Times New Roman" w:hAnsi="Times New Roman" w:cs="Times New Roman"/>
          <w:sz w:val="24"/>
          <w:szCs w:val="24"/>
        </w:rPr>
        <w:t xml:space="preserve"> </w:t>
      </w:r>
      <w:r w:rsidRPr="00FE782C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деятельности;                                                                                                                                                                                            </w:t>
      </w:r>
    </w:p>
    <w:p w:rsidR="00FE782C" w:rsidRPr="00FE782C" w:rsidRDefault="00BB24F1" w:rsidP="00FE782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>выражать эмоциональное отношение к</w:t>
      </w:r>
      <w:r w:rsidR="007A5E70" w:rsidRPr="00FE782C">
        <w:rPr>
          <w:rFonts w:ascii="Times New Roman" w:hAnsi="Times New Roman" w:cs="Times New Roman"/>
          <w:sz w:val="24"/>
          <w:szCs w:val="24"/>
        </w:rPr>
        <w:t xml:space="preserve"> произведениям искусства</w:t>
      </w:r>
      <w:r w:rsidR="007A5E70" w:rsidRPr="00FE782C">
        <w:rPr>
          <w:rFonts w:ascii="Times New Roman" w:hAnsi="Times New Roman"/>
          <w:sz w:val="24"/>
          <w:szCs w:val="24"/>
        </w:rPr>
        <w:t xml:space="preserve"> и разным видам познавательно – тво</w:t>
      </w:r>
      <w:r w:rsidR="00FE782C">
        <w:rPr>
          <w:rFonts w:ascii="Times New Roman" w:hAnsi="Times New Roman" w:cs="Times New Roman"/>
          <w:sz w:val="24"/>
          <w:szCs w:val="24"/>
        </w:rPr>
        <w:t>рческой деятельности;</w:t>
      </w:r>
    </w:p>
    <w:p w:rsidR="00FE782C" w:rsidRDefault="00BB24F1" w:rsidP="00FE782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FE78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E70" w:rsidRPr="00FE782C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</w:t>
      </w:r>
      <w:r w:rsidRPr="00FE782C">
        <w:rPr>
          <w:rFonts w:ascii="Times New Roman" w:eastAsia="Times New Roman" w:hAnsi="Times New Roman" w:cs="Times New Roman"/>
          <w:sz w:val="24"/>
          <w:szCs w:val="24"/>
        </w:rPr>
        <w:t xml:space="preserve">с позиции их общности и различия;                                             </w:t>
      </w:r>
    </w:p>
    <w:p w:rsidR="00BB24F1" w:rsidRPr="00FE782C" w:rsidRDefault="00BB24F1" w:rsidP="00FE782C">
      <w:pPr>
        <w:pStyle w:val="a9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782C">
        <w:rPr>
          <w:rFonts w:ascii="Times New Roman" w:eastAsia="Times New Roman" w:hAnsi="Times New Roman" w:cs="Times New Roman"/>
          <w:sz w:val="24"/>
          <w:szCs w:val="24"/>
        </w:rPr>
        <w:t xml:space="preserve">учитывать разное мнение и стремиться к координации различных позиций в сотрудничестве   </w:t>
      </w:r>
    </w:p>
    <w:p w:rsidR="00844445" w:rsidRPr="00782A66" w:rsidRDefault="001E2B5C" w:rsidP="00FE78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A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внеклассного занятия:</w:t>
      </w:r>
      <w:r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Pr="00782A66">
        <w:rPr>
          <w:rFonts w:ascii="Times New Roman" w:hAnsi="Times New Roman" w:cs="Times New Roman"/>
          <w:b/>
          <w:i/>
          <w:sz w:val="24"/>
          <w:szCs w:val="24"/>
        </w:rPr>
        <w:t>«Осень, осень в гости просим……»</w:t>
      </w:r>
    </w:p>
    <w:p w:rsidR="0088143A" w:rsidRPr="00927024" w:rsidRDefault="001E2B5C" w:rsidP="00927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A66">
        <w:rPr>
          <w:rFonts w:ascii="Times New Roman" w:hAnsi="Times New Roman" w:cs="Times New Roman"/>
          <w:sz w:val="24"/>
          <w:szCs w:val="24"/>
        </w:rPr>
        <w:t xml:space="preserve">Вход: </w:t>
      </w:r>
      <w:proofErr w:type="spellStart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>В.Козма</w:t>
      </w:r>
      <w:proofErr w:type="spellEnd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мелодия </w:t>
      </w:r>
      <w:proofErr w:type="gramStart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gramEnd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>ф</w:t>
      </w:r>
      <w:proofErr w:type="spellEnd"/>
      <w:r w:rsidR="00EE5FC0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«Игрушка»</w:t>
      </w:r>
      <w:r w:rsidR="0092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8573A">
        <w:rPr>
          <w:rFonts w:ascii="Times New Roman" w:hAnsi="Times New Roman" w:cs="Times New Roman"/>
          <w:b/>
          <w:sz w:val="24"/>
          <w:szCs w:val="24"/>
        </w:rPr>
        <w:t>У</w:t>
      </w:r>
      <w:r w:rsidRPr="00782A66">
        <w:rPr>
          <w:rFonts w:ascii="Times New Roman" w:hAnsi="Times New Roman" w:cs="Times New Roman"/>
          <w:sz w:val="24"/>
          <w:szCs w:val="24"/>
        </w:rPr>
        <w:t>.</w:t>
      </w:r>
      <w:r w:rsidRPr="00782A66">
        <w:rPr>
          <w:rFonts w:eastAsia="Calibri"/>
          <w:sz w:val="24"/>
          <w:szCs w:val="24"/>
        </w:rPr>
        <w:t xml:space="preserve"> </w:t>
      </w:r>
      <w:r w:rsidR="00906A9C" w:rsidRPr="00782A66">
        <w:rPr>
          <w:rFonts w:ascii="Times New Roman" w:eastAsia="Calibri" w:hAnsi="Times New Roman" w:cs="Times New Roman"/>
          <w:sz w:val="24"/>
          <w:szCs w:val="24"/>
        </w:rPr>
        <w:t>Добрый день!</w:t>
      </w:r>
      <w:r w:rsidR="00906A9C" w:rsidRPr="00782A66">
        <w:rPr>
          <w:rFonts w:eastAsia="Calibri"/>
          <w:sz w:val="24"/>
          <w:szCs w:val="24"/>
        </w:rPr>
        <w:t xml:space="preserve"> </w:t>
      </w:r>
      <w:r w:rsidRPr="00782A66">
        <w:rPr>
          <w:rFonts w:ascii="Times New Roman" w:eastAsia="Calibri" w:hAnsi="Times New Roman" w:cs="Times New Roman"/>
          <w:sz w:val="24"/>
          <w:szCs w:val="24"/>
        </w:rPr>
        <w:t xml:space="preserve">У меня сегодня хорошее настроение. А какое настроение у вас? Сегодня я приглашаю </w:t>
      </w:r>
      <w:r w:rsidR="00F40855" w:rsidRPr="00782A66">
        <w:rPr>
          <w:rFonts w:ascii="Times New Roman" w:eastAsia="Calibri" w:hAnsi="Times New Roman" w:cs="Times New Roman"/>
          <w:sz w:val="24"/>
          <w:szCs w:val="24"/>
        </w:rPr>
        <w:t>к нам в гости. Отгадайте кого</w:t>
      </w:r>
      <w:r w:rsidRPr="00782A66">
        <w:rPr>
          <w:rFonts w:ascii="Times New Roman" w:eastAsia="Calibri" w:hAnsi="Times New Roman" w:cs="Times New Roman"/>
          <w:sz w:val="24"/>
          <w:szCs w:val="24"/>
        </w:rPr>
        <w:t>?</w:t>
      </w:r>
      <w:r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27024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Листья с веток облетают,</w:t>
      </w:r>
      <w:r w:rsidR="009270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92702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Птицы к югу улетают.</w:t>
      </w:r>
      <w:r w:rsidR="00927024" w:rsidRPr="009270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7024">
        <w:rPr>
          <w:rFonts w:ascii="Times New Roman" w:hAnsi="Times New Roman" w:cs="Times New Roman"/>
          <w:b/>
          <w:i/>
          <w:color w:val="000000"/>
          <w:sz w:val="24"/>
          <w:szCs w:val="24"/>
        </w:rPr>
        <w:t>«Что за время года?» — спросим.</w:t>
      </w:r>
      <w:r w:rsidR="00927024" w:rsidRPr="009270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927024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Нам ответят: «Это...» (Осень)</w:t>
      </w:r>
      <w:r w:rsidR="009270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E5FC0" w:rsidRPr="00C8573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EE5FC0" w:rsidRPr="00782A66">
        <w:rPr>
          <w:rFonts w:ascii="Times New Roman" w:eastAsia="Calibri" w:hAnsi="Times New Roman" w:cs="Times New Roman"/>
          <w:sz w:val="24"/>
          <w:szCs w:val="24"/>
        </w:rPr>
        <w:t>.</w:t>
      </w:r>
      <w:r w:rsidR="0036320D" w:rsidRPr="00782A66">
        <w:rPr>
          <w:rFonts w:ascii="Times New Roman" w:eastAsia="Calibri" w:hAnsi="Times New Roman" w:cs="Times New Roman"/>
          <w:sz w:val="24"/>
          <w:szCs w:val="24"/>
        </w:rPr>
        <w:t xml:space="preserve">Итак, мы </w:t>
      </w:r>
      <w:r w:rsidR="00F40855" w:rsidRPr="00782A66">
        <w:rPr>
          <w:rFonts w:ascii="Times New Roman" w:eastAsia="Calibri" w:hAnsi="Times New Roman" w:cs="Times New Roman"/>
          <w:sz w:val="24"/>
          <w:szCs w:val="24"/>
        </w:rPr>
        <w:t>приглашаем к нам в гости Осень</w:t>
      </w:r>
      <w:r w:rsidR="0036320D" w:rsidRPr="00782A66">
        <w:rPr>
          <w:rFonts w:ascii="Times New Roman" w:eastAsia="Calibri" w:hAnsi="Times New Roman" w:cs="Times New Roman"/>
          <w:sz w:val="24"/>
          <w:szCs w:val="24"/>
        </w:rPr>
        <w:t>.</w:t>
      </w:r>
      <w:r w:rsidR="00995F0C" w:rsidRPr="00782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F0C" w:rsidRPr="00782A6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C8573A">
        <w:rPr>
          <w:rFonts w:ascii="Times New Roman" w:hAnsi="Times New Roman"/>
          <w:sz w:val="24"/>
          <w:szCs w:val="24"/>
        </w:rPr>
        <w:t xml:space="preserve">                             </w:t>
      </w:r>
      <w:r w:rsidR="00A119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8573A">
        <w:rPr>
          <w:rFonts w:ascii="Times New Roman" w:hAnsi="Times New Roman"/>
          <w:sz w:val="24"/>
          <w:szCs w:val="24"/>
        </w:rPr>
        <w:t xml:space="preserve">  </w:t>
      </w:r>
      <w:r w:rsidR="00EE5FC0" w:rsidRPr="00782A66">
        <w:rPr>
          <w:rFonts w:ascii="Times New Roman" w:hAnsi="Times New Roman"/>
          <w:sz w:val="24"/>
          <w:szCs w:val="24"/>
        </w:rPr>
        <w:t xml:space="preserve">Какая осень </w:t>
      </w:r>
      <w:r w:rsidR="00995F0C" w:rsidRPr="00782A66">
        <w:rPr>
          <w:rFonts w:ascii="Times New Roman" w:hAnsi="Times New Roman"/>
          <w:sz w:val="24"/>
          <w:szCs w:val="24"/>
        </w:rPr>
        <w:t xml:space="preserve">бывает?                                                                                                                                  </w:t>
      </w:r>
      <w:r w:rsidR="00A119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95F0C" w:rsidRPr="00782A66">
        <w:rPr>
          <w:rFonts w:ascii="Times New Roman" w:hAnsi="Times New Roman"/>
          <w:sz w:val="24"/>
          <w:szCs w:val="24"/>
        </w:rPr>
        <w:t xml:space="preserve">  </w:t>
      </w:r>
      <w:r w:rsidR="00995F0C" w:rsidRPr="00C8573A">
        <w:rPr>
          <w:rFonts w:ascii="Times New Roman" w:hAnsi="Times New Roman"/>
          <w:b/>
          <w:sz w:val="24"/>
          <w:szCs w:val="24"/>
        </w:rPr>
        <w:t>Д.</w:t>
      </w:r>
      <w:r w:rsidR="00EE5FC0" w:rsidRPr="00782A66">
        <w:rPr>
          <w:rFonts w:ascii="Times New Roman" w:hAnsi="Times New Roman"/>
          <w:sz w:val="24"/>
          <w:szCs w:val="24"/>
        </w:rPr>
        <w:t xml:space="preserve"> </w:t>
      </w:r>
      <w:r w:rsidR="00995F0C" w:rsidRPr="00782A66">
        <w:rPr>
          <w:rFonts w:ascii="Times New Roman" w:hAnsi="Times New Roman"/>
          <w:sz w:val="24"/>
          <w:szCs w:val="24"/>
        </w:rPr>
        <w:t xml:space="preserve"> Золотая, ранняя, поздняя, дождливая, грустная, урожайная и т.д.</w:t>
      </w:r>
      <w:r w:rsidR="00F40855" w:rsidRPr="00782A6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A119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40855" w:rsidRPr="00782A6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EE5FC0" w:rsidRPr="00C8573A">
        <w:rPr>
          <w:rFonts w:ascii="Times New Roman" w:hAnsi="Times New Roman"/>
          <w:b/>
          <w:sz w:val="24"/>
          <w:szCs w:val="24"/>
        </w:rPr>
        <w:t>У.</w:t>
      </w:r>
      <w:proofErr w:type="gramEnd"/>
      <w:r w:rsidR="00EE5FC0" w:rsidRPr="00782A66">
        <w:rPr>
          <w:rFonts w:ascii="Times New Roman" w:hAnsi="Times New Roman"/>
          <w:sz w:val="24"/>
          <w:szCs w:val="24"/>
        </w:rPr>
        <w:t xml:space="preserve"> </w:t>
      </w:r>
      <w:r w:rsidR="00F40855" w:rsidRPr="00782A66">
        <w:rPr>
          <w:rFonts w:ascii="Times New Roman" w:hAnsi="Times New Roman"/>
          <w:sz w:val="24"/>
          <w:szCs w:val="24"/>
        </w:rPr>
        <w:t>Какая</w:t>
      </w:r>
      <w:r w:rsidR="00995F0C" w:rsidRPr="00782A66">
        <w:rPr>
          <w:rFonts w:ascii="Times New Roman" w:hAnsi="Times New Roman"/>
          <w:sz w:val="24"/>
          <w:szCs w:val="24"/>
        </w:rPr>
        <w:t xml:space="preserve">  </w:t>
      </w:r>
      <w:r w:rsidR="00F40855" w:rsidRPr="00782A66">
        <w:rPr>
          <w:rFonts w:ascii="Times New Roman" w:hAnsi="Times New Roman"/>
          <w:sz w:val="24"/>
          <w:szCs w:val="24"/>
        </w:rPr>
        <w:t>за окном Осень?</w:t>
      </w:r>
      <w:r w:rsidR="00995F0C" w:rsidRPr="00782A6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F40855" w:rsidRPr="00782A6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D511D" w:rsidRPr="00782A66">
        <w:rPr>
          <w:rFonts w:ascii="Times New Roman" w:hAnsi="Times New Roman"/>
          <w:sz w:val="24"/>
          <w:szCs w:val="24"/>
        </w:rPr>
        <w:t xml:space="preserve">                   </w:t>
      </w:r>
      <w:r w:rsidR="00F40855" w:rsidRPr="00782A66">
        <w:rPr>
          <w:rFonts w:ascii="Times New Roman" w:hAnsi="Times New Roman"/>
          <w:sz w:val="24"/>
          <w:szCs w:val="24"/>
        </w:rPr>
        <w:t xml:space="preserve">  </w:t>
      </w:r>
      <w:r w:rsidR="00995F0C" w:rsidRPr="00782A66">
        <w:rPr>
          <w:rFonts w:ascii="Times New Roman" w:hAnsi="Times New Roman"/>
          <w:sz w:val="24"/>
          <w:szCs w:val="24"/>
        </w:rPr>
        <w:t xml:space="preserve"> </w:t>
      </w:r>
      <w:r w:rsidR="00A119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6320D" w:rsidRPr="00782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20D" w:rsidRPr="00782A66">
        <w:rPr>
          <w:rFonts w:ascii="Times New Roman" w:hAnsi="Times New Roman" w:cs="Times New Roman"/>
          <w:sz w:val="24"/>
          <w:szCs w:val="24"/>
        </w:rPr>
        <w:t>Наша природа красива и разнообразна всегда. Но каждое время года имеет свои особенности, неповторимые черты. На смену теплому и веселому лету приходит</w:t>
      </w:r>
      <w:r w:rsidR="0036320D" w:rsidRPr="00782A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6320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из прекрасных времён года</w:t>
      </w:r>
      <w:r w:rsidR="0036320D" w:rsidRPr="00782A66">
        <w:rPr>
          <w:rFonts w:ascii="Times New Roman" w:hAnsi="Times New Roman" w:cs="Times New Roman"/>
          <w:sz w:val="24"/>
          <w:szCs w:val="24"/>
        </w:rPr>
        <w:t xml:space="preserve">  - Осень! </w:t>
      </w:r>
      <w:r w:rsidR="0036320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осень — время увядания природы — вызывает чувство печали и тоски. Но если на какой-то срок устанавливается теплая и сухая погода, и лес оденется в яркие золотые цвета, то сама красота осенней природы вызывает чувство бодрости, жизнерадостное настроение.</w:t>
      </w:r>
      <w:r w:rsidR="000279F0" w:rsidRPr="00782A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40855" w:rsidRPr="00782A66">
        <w:rPr>
          <w:rFonts w:ascii="Times New Roman" w:hAnsi="Times New Roman" w:cs="Times New Roman"/>
          <w:sz w:val="24"/>
          <w:szCs w:val="24"/>
        </w:rPr>
        <w:t xml:space="preserve">Осень вдохновляла художников, композиторов, поэтов создавать прекрасные произведения, рассказывая об осени краской, музыкой, словами. Музыка, живопись, поэзия  называются произведениями </w:t>
      </w:r>
      <w:r w:rsidR="00F40855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Искусства.                                                                                                                          </w:t>
      </w:r>
      <w:r w:rsidR="00A119F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F40855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0C" w:rsidRPr="00782A66">
        <w:rPr>
          <w:rFonts w:ascii="Times New Roman" w:hAnsi="Times New Roman" w:cs="Times New Roman"/>
          <w:sz w:val="24"/>
          <w:szCs w:val="24"/>
        </w:rPr>
        <w:t>Как вы думаете, о чём мы будем говорить сегодня на занятии</w:t>
      </w:r>
      <w:proofErr w:type="gramStart"/>
      <w:r w:rsidR="00995F0C" w:rsidRPr="00782A6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995F0C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95F0C" w:rsidRPr="00782A66">
        <w:rPr>
          <w:rFonts w:ascii="Times New Roman" w:hAnsi="Times New Roman" w:cs="Times New Roman"/>
          <w:sz w:val="24"/>
          <w:szCs w:val="24"/>
        </w:rPr>
        <w:t xml:space="preserve">  Какая тема занятия?                                                                                         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95F0C" w:rsidRPr="00782A66">
        <w:rPr>
          <w:rFonts w:ascii="Times New Roman" w:hAnsi="Times New Roman" w:cs="Times New Roman"/>
          <w:sz w:val="24"/>
          <w:szCs w:val="24"/>
        </w:rPr>
        <w:t xml:space="preserve"> Какую цель вы для себя сегодня поставите? </w:t>
      </w:r>
      <w:r w:rsidR="00F40855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6D6C04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12B71" w:rsidRPr="00782A66">
        <w:rPr>
          <w:rFonts w:ascii="Times New Roman" w:hAnsi="Times New Roman" w:cs="Times New Roman"/>
          <w:sz w:val="24"/>
          <w:szCs w:val="24"/>
        </w:rPr>
        <w:t xml:space="preserve">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2B71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512B71" w:rsidRPr="00C8573A">
        <w:rPr>
          <w:rFonts w:ascii="Times New Roman" w:hAnsi="Times New Roman" w:cs="Times New Roman"/>
          <w:b/>
          <w:sz w:val="24"/>
          <w:szCs w:val="24"/>
        </w:rPr>
        <w:t>Д.</w:t>
      </w:r>
      <w:r w:rsidR="00512B71" w:rsidRPr="00782A66">
        <w:rPr>
          <w:rFonts w:ascii="Times New Roman" w:hAnsi="Times New Roman" w:cs="Times New Roman"/>
          <w:sz w:val="24"/>
          <w:szCs w:val="24"/>
        </w:rPr>
        <w:t>Высказывают свои мысли,</w:t>
      </w:r>
      <w:r w:rsidR="006D6C04" w:rsidRPr="00782A66">
        <w:rPr>
          <w:rFonts w:ascii="Times New Roman" w:hAnsi="Times New Roman" w:cs="Times New Roman"/>
          <w:sz w:val="24"/>
          <w:szCs w:val="24"/>
        </w:rPr>
        <w:t xml:space="preserve"> ставят цель, называют предполагаемые темы занятия</w:t>
      </w:r>
      <w:r w:rsidR="00F40855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D6C04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279F0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F40855" w:rsidRPr="00C8573A">
        <w:rPr>
          <w:rFonts w:ascii="Times New Roman" w:hAnsi="Times New Roman" w:cs="Times New Roman"/>
          <w:b/>
          <w:sz w:val="24"/>
          <w:szCs w:val="24"/>
        </w:rPr>
        <w:t>У.</w:t>
      </w:r>
      <w:r w:rsidR="006D6C04" w:rsidRPr="00782A66">
        <w:rPr>
          <w:rFonts w:ascii="Times New Roman" w:hAnsi="Times New Roman" w:cs="Times New Roman"/>
          <w:sz w:val="24"/>
          <w:szCs w:val="24"/>
        </w:rPr>
        <w:t>Тема сегодняшнего внеклассного занятия:</w:t>
      </w:r>
      <w:r w:rsidR="000279F0" w:rsidRPr="00782A66">
        <w:rPr>
          <w:rFonts w:ascii="Times New Roman" w:hAnsi="Times New Roman" w:cs="Times New Roman"/>
          <w:sz w:val="24"/>
          <w:szCs w:val="24"/>
        </w:rPr>
        <w:t xml:space="preserve">  </w:t>
      </w:r>
      <w:r w:rsidR="00F40855" w:rsidRPr="00782A66">
        <w:rPr>
          <w:rFonts w:ascii="Times New Roman" w:hAnsi="Times New Roman" w:cs="Times New Roman"/>
          <w:b/>
          <w:i/>
          <w:sz w:val="24"/>
          <w:szCs w:val="24"/>
        </w:rPr>
        <w:t>«Осень, осень в гости просим….»</w:t>
      </w:r>
      <w:r w:rsidR="000279F0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995F0C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</w:t>
      </w:r>
      <w:r w:rsidR="000279F0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0855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995F0C" w:rsidRPr="00782A66">
        <w:rPr>
          <w:rFonts w:ascii="Times New Roman" w:hAnsi="Times New Roman" w:cs="Times New Roman"/>
          <w:sz w:val="24"/>
          <w:szCs w:val="24"/>
        </w:rPr>
        <w:t>Я знаю, что вы приготовили стихи об Осени (</w:t>
      </w:r>
      <w:r w:rsidR="00995F0C" w:rsidRPr="00C8573A">
        <w:rPr>
          <w:rFonts w:ascii="Times New Roman" w:hAnsi="Times New Roman" w:cs="Times New Roman"/>
          <w:b/>
          <w:i/>
          <w:sz w:val="24"/>
          <w:szCs w:val="24"/>
        </w:rPr>
        <w:t>дети читаю стихи</w:t>
      </w:r>
      <w:r w:rsidR="00995F0C" w:rsidRPr="00782A66">
        <w:rPr>
          <w:rFonts w:ascii="Times New Roman" w:hAnsi="Times New Roman" w:cs="Times New Roman"/>
          <w:sz w:val="24"/>
          <w:szCs w:val="24"/>
        </w:rPr>
        <w:t>)</w:t>
      </w:r>
      <w:r w:rsidR="00995F0C" w:rsidRPr="00782A66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</w:t>
      </w:r>
      <w:r w:rsidR="00A119FD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995F0C" w:rsidRPr="00782A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5F0C" w:rsidRPr="00C85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У.</w:t>
      </w:r>
      <w:r w:rsidR="00995F0C" w:rsidRPr="0078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5F0C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 Какие прекрасные стихи об осени вы рас</w:t>
      </w:r>
      <w:r w:rsidR="006D511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сказали. Слушая вас, я мысленно </w:t>
      </w:r>
      <w:r w:rsidR="00995F0C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видела прекрасные картины осенне</w:t>
      </w:r>
      <w:r w:rsidR="00F40855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природы. Яркое </w:t>
      </w:r>
      <w:r w:rsidR="00F40855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буйство красок, звуков, шорохов….</w:t>
      </w:r>
      <w:proofErr w:type="gramStart"/>
      <w:r w:rsidR="00995F0C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ins w:id="0" w:author="user" w:date="2016-11-18T12:02:00Z">
        <w:r w:rsidR="006D6C04" w:rsidRPr="00782A6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.</w:t>
        </w:r>
        <w:proofErr w:type="gramEnd"/>
        <w:r w:rsidR="006D6C04" w:rsidRPr="00782A6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EE5FC0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A11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EE5FC0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6C04" w:rsidRPr="00C85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У.</w:t>
      </w:r>
      <w:r w:rsidR="006D6C04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ейчас я вам хочу показать картины великих русских художников об осени.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E5357" w:rsidRPr="00782A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5357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>И.Левитан «Золотая осень», И.Шишкин «Осень в лесу», В.Поленов «Золотая осень», И.Грабарь «Рябинки»</w:t>
      </w:r>
      <w:r w:rsidR="00175D32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3A" w:rsidRPr="00782A66">
        <w:rPr>
          <w:rFonts w:ascii="Times New Roman" w:hAnsi="Times New Roman" w:cs="Times New Roman"/>
          <w:bCs/>
          <w:color w:val="000000"/>
          <w:sz w:val="24"/>
          <w:szCs w:val="24"/>
        </w:rPr>
        <w:t>Дети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рассматривают репродукции картин русских художников об осени</w:t>
      </w:r>
      <w:r w:rsidR="00175D32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высказывают свои впечатления</w:t>
      </w:r>
      <w:r w:rsidR="00C8573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8143A" w:rsidRPr="00782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175D32" w:rsidRPr="00782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</w:t>
      </w:r>
      <w:r w:rsidR="00C857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="00175D32" w:rsidRPr="00782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143A" w:rsidRPr="00C85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У.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как называются картины, на которых нарисована природа?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3A" w:rsidRPr="00C85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6D6C04" w:rsidRPr="00782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6D511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Картина</w:t>
      </w:r>
      <w:proofErr w:type="gramEnd"/>
      <w:r w:rsidR="006D511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которой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511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изображена природа 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называются</w:t>
      </w:r>
      <w:r w:rsidR="006D511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143A" w:rsidRPr="00782A6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пейзаж.                                                                                                                                               </w:t>
      </w:r>
      <w:proofErr w:type="gramStart"/>
      <w:r w:rsidR="0088143A" w:rsidRPr="00C85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У.</w:t>
      </w:r>
      <w:proofErr w:type="gramEnd"/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время года изобразили художники</w:t>
      </w:r>
      <w:r w:rsidR="006D511D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своих пейзажах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3A" w:rsidRPr="00C85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88143A" w:rsidRPr="00782A6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Художники изобразили осень.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143A" w:rsidRPr="00C85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У.</w:t>
      </w:r>
      <w:r w:rsidR="0088143A" w:rsidRPr="00782A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143A" w:rsidRPr="00782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Верно, а что вам подсказало, что на картинах изображены прекрасные осенние пейзажи? (Краска – цвет, оттенок, приметы осенней природы…)</w:t>
      </w:r>
    </w:p>
    <w:p w:rsidR="0088143A" w:rsidRPr="00782A66" w:rsidRDefault="0088143A" w:rsidP="006B7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A66">
        <w:rPr>
          <w:rFonts w:ascii="Times New Roman" w:eastAsia="Times New Roman" w:hAnsi="Times New Roman" w:cs="Times New Roman"/>
          <w:sz w:val="24"/>
          <w:szCs w:val="24"/>
        </w:rPr>
        <w:t>А теперь мы вместе отправимс</w:t>
      </w:r>
      <w:r w:rsidR="006D6C04" w:rsidRPr="00782A66">
        <w:rPr>
          <w:rFonts w:ascii="Times New Roman" w:eastAsia="Times New Roman" w:hAnsi="Times New Roman" w:cs="Times New Roman"/>
          <w:sz w:val="24"/>
          <w:szCs w:val="24"/>
        </w:rPr>
        <w:t>я на прогулку по осеннему лесу</w:t>
      </w:r>
      <w:r w:rsidRPr="00782A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C857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</w:t>
      </w:r>
      <w:r w:rsidR="00A11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="00C857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2B71" w:rsidRPr="00782A66">
        <w:rPr>
          <w:rFonts w:ascii="Times New Roman" w:eastAsia="Times New Roman" w:hAnsi="Times New Roman" w:cs="Times New Roman"/>
          <w:b/>
          <w:i/>
          <w:sz w:val="24"/>
          <w:szCs w:val="24"/>
        </w:rPr>
        <w:t>Дыхательная гимнастика (</w:t>
      </w:r>
      <w:r w:rsidRPr="00782A66">
        <w:rPr>
          <w:rFonts w:ascii="Times New Roman" w:eastAsia="Times New Roman" w:hAnsi="Times New Roman" w:cs="Times New Roman"/>
          <w:sz w:val="24"/>
          <w:szCs w:val="24"/>
        </w:rPr>
        <w:t xml:space="preserve">Распевание, упражнения на дыхание и на </w:t>
      </w:r>
      <w:proofErr w:type="spellStart"/>
      <w:r w:rsidRPr="00782A66">
        <w:rPr>
          <w:rFonts w:ascii="Times New Roman" w:eastAsia="Times New Roman" w:hAnsi="Times New Roman" w:cs="Times New Roman"/>
          <w:sz w:val="24"/>
          <w:szCs w:val="24"/>
        </w:rPr>
        <w:t>звукоизвлечение</w:t>
      </w:r>
      <w:proofErr w:type="spellEnd"/>
      <w:r w:rsidR="00512B71" w:rsidRPr="00782A66">
        <w:rPr>
          <w:rFonts w:ascii="Times New Roman" w:hAnsi="Times New Roman" w:cs="Times New Roman"/>
          <w:sz w:val="24"/>
          <w:szCs w:val="24"/>
        </w:rPr>
        <w:t>)</w:t>
      </w:r>
      <w:r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E5FC0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82A66">
        <w:rPr>
          <w:rFonts w:ascii="Times New Roman" w:hAnsi="Times New Roman" w:cs="Times New Roman"/>
          <w:sz w:val="24"/>
          <w:szCs w:val="24"/>
        </w:rPr>
        <w:t xml:space="preserve"> Все дыхательные упр. повторяются по 3 раза                                                                                        </w:t>
      </w:r>
    </w:p>
    <w:p w:rsidR="0088143A" w:rsidRPr="00782A66" w:rsidRDefault="006D511D" w:rsidP="006B710B">
      <w:pPr>
        <w:pStyle w:val="a3"/>
        <w:shd w:val="clear" w:color="auto" w:fill="FFFFFF"/>
        <w:spacing w:before="0" w:beforeAutospacing="0" w:after="0" w:afterAutospacing="0"/>
      </w:pPr>
      <w:r w:rsidRPr="00C8573A">
        <w:rPr>
          <w:b/>
        </w:rPr>
        <w:t>У.</w:t>
      </w:r>
      <w:r w:rsidRPr="00782A66">
        <w:t xml:space="preserve"> </w:t>
      </w:r>
      <w:r w:rsidR="0088143A" w:rsidRPr="00782A66">
        <w:t>Приходилось ли вам когда-нибудь гулять в лесу или в парке осенним днём? </w:t>
      </w:r>
      <w:r w:rsidR="0088143A" w:rsidRPr="00782A66">
        <w:br/>
        <w:t xml:space="preserve">Итак, мы вышли на прогулку.                                                                                   </w:t>
      </w:r>
    </w:p>
    <w:p w:rsidR="00BB0CF8" w:rsidRPr="00782A66" w:rsidRDefault="0088143A" w:rsidP="006B710B">
      <w:pPr>
        <w:pStyle w:val="a3"/>
        <w:shd w:val="clear" w:color="auto" w:fill="FFFFFF"/>
        <w:spacing w:before="0" w:beforeAutospacing="0" w:after="0" w:afterAutospacing="0"/>
      </w:pPr>
      <w:r w:rsidRPr="00782A66">
        <w:t xml:space="preserve">Повторяем за мной ритмический рисунок…….                                                                               </w:t>
      </w:r>
      <w:r w:rsidR="00A119FD">
        <w:t xml:space="preserve">                                                                                         </w:t>
      </w:r>
      <w:r w:rsidRPr="00782A66">
        <w:t xml:space="preserve"> Пришли в лес, встали на опоре и сделали глубокий вдох через нос свежего осеннего воздуха.                                                                                          </w:t>
      </w:r>
      <w:r w:rsidR="00512B71" w:rsidRPr="00782A66">
        <w:t xml:space="preserve">                                                  </w:t>
      </w:r>
      <w:r w:rsidRPr="00782A66">
        <w:t xml:space="preserve">Встречаем природу с распростёртыми руками (воздух попадает в живот, плечи опущены) и заключаем её в объятия при выдохе (руками </w:t>
      </w:r>
      <w:proofErr w:type="gramStart"/>
      <w:r w:rsidRPr="00782A66">
        <w:t>показываем</w:t>
      </w:r>
      <w:proofErr w:type="gramEnd"/>
      <w:r w:rsidRPr="00782A66">
        <w:t xml:space="preserve"> как воздух при выдохе постепенно уходит из живота).</w:t>
      </w:r>
      <w:r w:rsidRPr="00782A66">
        <w:br/>
        <w:t xml:space="preserve">3 коротких вдоха через нос и 1 длинный выдох через рот; 1 длинный вдох через нос и 3 коротких выдоха через рот.                                                                                                            Наши ручки немного озябли надо их погреть – дышим на </w:t>
      </w:r>
      <w:proofErr w:type="spellStart"/>
      <w:r w:rsidRPr="00782A66">
        <w:t>звух</w:t>
      </w:r>
      <w:proofErr w:type="spellEnd"/>
      <w:r w:rsidRPr="00782A66">
        <w:t xml:space="preserve"> «</w:t>
      </w:r>
      <w:proofErr w:type="spellStart"/>
      <w:r w:rsidRPr="00782A66">
        <w:t>ХХа</w:t>
      </w:r>
      <w:proofErr w:type="spellEnd"/>
      <w:r w:rsidRPr="00782A66">
        <w:t xml:space="preserve">..»                                             </w:t>
      </w:r>
      <w:r w:rsidR="00A119FD">
        <w:t xml:space="preserve">                                                                                           </w:t>
      </w:r>
      <w:r w:rsidRPr="00782A66">
        <w:t>3 раза горячим дыханием на ручки и греем</w:t>
      </w:r>
      <w:proofErr w:type="gramStart"/>
      <w:r w:rsidRPr="00782A66">
        <w:t xml:space="preserve"> </w:t>
      </w:r>
      <w:r w:rsidR="006D511D" w:rsidRPr="00782A66">
        <w:t xml:space="preserve">                                                                          </w:t>
      </w:r>
      <w:r w:rsidR="00A119FD">
        <w:t xml:space="preserve">                                                                                            </w:t>
      </w:r>
      <w:r w:rsidR="006D511D" w:rsidRPr="00782A66">
        <w:t xml:space="preserve">  </w:t>
      </w:r>
      <w:r w:rsidRPr="00782A66">
        <w:t>П</w:t>
      </w:r>
      <w:proofErr w:type="gramEnd"/>
      <w:r w:rsidRPr="00782A66">
        <w:t xml:space="preserve">риходилось ли вам в лесу кричать?   </w:t>
      </w:r>
      <w:r w:rsidR="00512B71" w:rsidRPr="00782A66">
        <w:t xml:space="preserve">                                                                                        </w:t>
      </w:r>
      <w:r w:rsidR="00A119FD">
        <w:t xml:space="preserve">                                                                                 </w:t>
      </w:r>
      <w:r w:rsidR="00512B71" w:rsidRPr="00782A66">
        <w:t xml:space="preserve"> Ощущаем диафрагму: беззвучно прокричали звук «ААА…» и «А..УУУ…»                                    </w:t>
      </w:r>
      <w:r w:rsidR="00A119FD">
        <w:t xml:space="preserve">                                                                               </w:t>
      </w:r>
      <w:r w:rsidR="00512B71" w:rsidRPr="00782A66">
        <w:t xml:space="preserve"> </w:t>
      </w:r>
      <w:r w:rsidR="00512B71" w:rsidRPr="00782A66">
        <w:rPr>
          <w:b/>
          <w:i/>
        </w:rPr>
        <w:t>Песня: А.Савина «</w:t>
      </w:r>
      <w:proofErr w:type="spellStart"/>
      <w:r w:rsidR="00512B71" w:rsidRPr="00782A66">
        <w:rPr>
          <w:b/>
          <w:i/>
        </w:rPr>
        <w:t>Лоскутовая</w:t>
      </w:r>
      <w:proofErr w:type="spellEnd"/>
      <w:r w:rsidR="00512B71" w:rsidRPr="00782A66">
        <w:rPr>
          <w:b/>
          <w:i/>
        </w:rPr>
        <w:t xml:space="preserve"> страна» </w:t>
      </w:r>
      <w:r w:rsidR="00512B71" w:rsidRPr="00782A66">
        <w:t>- исполнение с ритмическим аккомпанементом</w:t>
      </w:r>
      <w:r w:rsidR="00512B71" w:rsidRPr="00782A66">
        <w:rPr>
          <w:b/>
          <w:i/>
        </w:rPr>
        <w:t xml:space="preserve">                                                                              </w:t>
      </w:r>
      <w:r w:rsidRPr="00782A66">
        <w:rPr>
          <w:b/>
          <w:i/>
        </w:rPr>
        <w:t xml:space="preserve">                                                                                    </w:t>
      </w:r>
      <w:r w:rsidR="00512B71" w:rsidRPr="00782A66">
        <w:rPr>
          <w:b/>
          <w:i/>
        </w:rPr>
        <w:t xml:space="preserve">     </w:t>
      </w:r>
      <w:r w:rsidRPr="00782A66">
        <w:rPr>
          <w:b/>
          <w:i/>
          <w:shd w:val="clear" w:color="auto" w:fill="FFFFFF"/>
        </w:rPr>
        <w:t xml:space="preserve">И.Остроухов репродукция «Золотая осень» </w:t>
      </w:r>
      <w:r w:rsidRPr="00782A66">
        <w:rPr>
          <w:shd w:val="clear" w:color="auto" w:fill="FFFFFF"/>
        </w:rPr>
        <w:t xml:space="preserve">                                                                              </w:t>
      </w:r>
      <w:r w:rsidR="00A119FD">
        <w:rPr>
          <w:shd w:val="clear" w:color="auto" w:fill="FFFFFF"/>
        </w:rPr>
        <w:t xml:space="preserve">                                                                                                  </w:t>
      </w:r>
      <w:r w:rsidRPr="00782A66">
        <w:rPr>
          <w:shd w:val="clear" w:color="auto" w:fill="FFFFFF"/>
        </w:rPr>
        <w:t xml:space="preserve">  </w:t>
      </w:r>
      <w:r w:rsidRPr="00C8573A">
        <w:rPr>
          <w:b/>
          <w:shd w:val="clear" w:color="auto" w:fill="FFFFFF"/>
        </w:rPr>
        <w:t>У.</w:t>
      </w:r>
      <w:r w:rsidRPr="00782A66">
        <w:rPr>
          <w:b/>
          <w:i/>
          <w:shd w:val="clear" w:color="auto" w:fill="FFFFFF"/>
        </w:rPr>
        <w:t xml:space="preserve"> </w:t>
      </w:r>
      <w:proofErr w:type="gramStart"/>
      <w:r w:rsidRPr="00782A66">
        <w:rPr>
          <w:shd w:val="clear" w:color="auto" w:fill="FFFFFF"/>
        </w:rPr>
        <w:t>Посмотрите</w:t>
      </w:r>
      <w:proofErr w:type="gramEnd"/>
      <w:r w:rsidRPr="00782A66">
        <w:rPr>
          <w:shd w:val="clear" w:color="auto" w:fill="FFFFFF"/>
        </w:rPr>
        <w:t xml:space="preserve"> какой замечательный осенний пейзаж</w:t>
      </w:r>
      <w:r w:rsidRPr="00782A66">
        <w:rPr>
          <w:b/>
          <w:i/>
          <w:shd w:val="clear" w:color="auto" w:fill="FFFFFF"/>
        </w:rPr>
        <w:t xml:space="preserve"> </w:t>
      </w:r>
      <w:r w:rsidRPr="00782A66">
        <w:rPr>
          <w:shd w:val="clear" w:color="auto" w:fill="FFFFFF"/>
        </w:rPr>
        <w:t>нарисовал художник И.</w:t>
      </w:r>
      <w:r w:rsidR="006D511D" w:rsidRPr="00782A66">
        <w:rPr>
          <w:shd w:val="clear" w:color="auto" w:fill="FFFFFF"/>
        </w:rPr>
        <w:t>С.</w:t>
      </w:r>
      <w:r w:rsidRPr="00782A66">
        <w:rPr>
          <w:shd w:val="clear" w:color="auto" w:fill="FFFFFF"/>
        </w:rPr>
        <w:t>Остроумов</w:t>
      </w:r>
      <w:r w:rsidR="006D6C04" w:rsidRPr="00782A66">
        <w:rPr>
          <w:shd w:val="clear" w:color="auto" w:fill="FFFFFF"/>
        </w:rPr>
        <w:t>.</w:t>
      </w:r>
      <w:r w:rsidR="006D6C04" w:rsidRPr="00782A66">
        <w:rPr>
          <w:b/>
          <w:i/>
          <w:shd w:val="clear" w:color="auto" w:fill="FFFFFF"/>
        </w:rPr>
        <w:t xml:space="preserve">          </w:t>
      </w:r>
      <w:r w:rsidR="006D511D" w:rsidRPr="00782A66">
        <w:rPr>
          <w:shd w:val="clear" w:color="auto" w:fill="FFFFFF"/>
        </w:rPr>
        <w:t xml:space="preserve">                                                                                                                        </w:t>
      </w:r>
      <w:r w:rsidR="006D6C04" w:rsidRPr="00782A66">
        <w:rPr>
          <w:shd w:val="clear" w:color="auto" w:fill="FFFFFF"/>
        </w:rPr>
        <w:t xml:space="preserve"> </w:t>
      </w:r>
      <w:r w:rsidR="00E153C9" w:rsidRPr="00782A66">
        <w:rPr>
          <w:shd w:val="clear" w:color="auto" w:fill="FFFFFF"/>
        </w:rPr>
        <w:t>Как – бы ты назвал картину? Художник назвал ее</w:t>
      </w:r>
      <w:r w:rsidR="006D6C04" w:rsidRPr="00782A66">
        <w:rPr>
          <w:shd w:val="clear" w:color="auto" w:fill="FFFFFF"/>
        </w:rPr>
        <w:t xml:space="preserve">  </w:t>
      </w:r>
      <w:r w:rsidR="00E153C9" w:rsidRPr="00782A66">
        <w:rPr>
          <w:shd w:val="clear" w:color="auto" w:fill="FFFFFF"/>
        </w:rPr>
        <w:t xml:space="preserve">«Золотая осень», как ты думаешь почему?                                                                                                                                               </w:t>
      </w:r>
      <w:r w:rsidR="00E153C9" w:rsidRPr="00C8573A">
        <w:rPr>
          <w:b/>
          <w:shd w:val="clear" w:color="auto" w:fill="FFFFFF"/>
        </w:rPr>
        <w:t>Д.</w:t>
      </w:r>
      <w:r w:rsidR="006D6C04" w:rsidRPr="00782A66">
        <w:rPr>
          <w:shd w:val="clear" w:color="auto" w:fill="FFFFFF"/>
        </w:rPr>
        <w:t xml:space="preserve"> </w:t>
      </w:r>
      <w:r w:rsidR="00E153C9" w:rsidRPr="00782A66">
        <w:rPr>
          <w:shd w:val="clear" w:color="auto" w:fill="FFFFFF"/>
        </w:rPr>
        <w:t xml:space="preserve">Ответы детей….                                                                                                                                </w:t>
      </w:r>
      <w:r w:rsidR="00A119FD">
        <w:rPr>
          <w:shd w:val="clear" w:color="auto" w:fill="FFFFFF"/>
        </w:rPr>
        <w:t xml:space="preserve">                                                                                             </w:t>
      </w:r>
      <w:r w:rsidR="00E153C9" w:rsidRPr="00782A66">
        <w:rPr>
          <w:shd w:val="clear" w:color="auto" w:fill="FFFFFF"/>
        </w:rPr>
        <w:t xml:space="preserve"> </w:t>
      </w:r>
      <w:r w:rsidR="00E153C9" w:rsidRPr="00C8573A">
        <w:rPr>
          <w:b/>
          <w:shd w:val="clear" w:color="auto" w:fill="FFFFFF"/>
        </w:rPr>
        <w:t>У.</w:t>
      </w:r>
      <w:r w:rsidR="006D6C04" w:rsidRPr="00782A66">
        <w:rPr>
          <w:shd w:val="clear" w:color="auto" w:fill="FFFFFF"/>
        </w:rPr>
        <w:t xml:space="preserve"> </w:t>
      </w:r>
      <w:r w:rsidR="00E153C9" w:rsidRPr="00782A66">
        <w:t>На картине «</w:t>
      </w:r>
      <w:r w:rsidR="00E153C9" w:rsidRPr="00782A66">
        <w:rPr>
          <w:b/>
          <w:i/>
        </w:rPr>
        <w:t>Золотая осень» Ильи Семеновича Остроухова</w:t>
      </w:r>
      <w:r w:rsidR="00E153C9" w:rsidRPr="00782A66">
        <w:t xml:space="preserve"> изображен именно тот замечательный период осени, когда деревья меняют свою зеленую листву </w:t>
      </w:r>
      <w:proofErr w:type="gramStart"/>
      <w:r w:rsidR="00E153C9" w:rsidRPr="00782A66">
        <w:t>на</w:t>
      </w:r>
      <w:proofErr w:type="gramEnd"/>
      <w:r w:rsidR="00E153C9" w:rsidRPr="00782A66">
        <w:t xml:space="preserve"> золотую. Картина вся в золоте: золотые листья на деревьях, золотая трава. Иногда только видны зеленые листочки, оттеняющие яркий желтый цвет. На картине изображен солнечный день и хоть солнца не видно, но чувствуется тепло, которое исходит от ярких желтых и оранжевых листьев. Чувствуется, что автор любит это время года. С какой нежностью он вырисовывает листочки, они разные и по форме, и по цвету</w:t>
      </w:r>
      <w:r w:rsidR="007D3E22">
        <w:rPr>
          <w:shd w:val="clear" w:color="auto" w:fill="FFFFFF"/>
        </w:rPr>
        <w:t>…</w:t>
      </w:r>
      <w:r w:rsidR="006D6C04" w:rsidRPr="00782A66">
        <w:rPr>
          <w:shd w:val="clear" w:color="auto" w:fill="FFFFFF"/>
        </w:rPr>
        <w:t xml:space="preserve">   </w:t>
      </w:r>
      <w:r w:rsidR="00E153C9" w:rsidRPr="00782A66">
        <w:rPr>
          <w:shd w:val="clear" w:color="auto" w:fill="FFFFFF"/>
        </w:rPr>
        <w:t xml:space="preserve">                                                            </w:t>
      </w:r>
      <w:r w:rsidR="00EE5FC0" w:rsidRPr="00782A66">
        <w:rPr>
          <w:shd w:val="clear" w:color="auto" w:fill="FFFFFF"/>
        </w:rPr>
        <w:t xml:space="preserve">                                                                         </w:t>
      </w:r>
      <w:r w:rsidR="00A119FD">
        <w:rPr>
          <w:shd w:val="clear" w:color="auto" w:fill="FFFFFF"/>
        </w:rPr>
        <w:t xml:space="preserve">                                                                              </w:t>
      </w:r>
      <w:r w:rsidR="00EE5FC0" w:rsidRPr="00782A66">
        <w:rPr>
          <w:shd w:val="clear" w:color="auto" w:fill="FFFFFF"/>
        </w:rPr>
        <w:t xml:space="preserve"> </w:t>
      </w:r>
      <w:r w:rsidR="00E153C9" w:rsidRPr="00782A66">
        <w:rPr>
          <w:shd w:val="clear" w:color="auto" w:fill="FFFFFF"/>
        </w:rPr>
        <w:t xml:space="preserve"> </w:t>
      </w:r>
      <w:r w:rsidR="00E153C9" w:rsidRPr="00C8573A">
        <w:rPr>
          <w:b/>
          <w:shd w:val="clear" w:color="auto" w:fill="FFFFFF"/>
        </w:rPr>
        <w:lastRenderedPageBreak/>
        <w:t>У.</w:t>
      </w:r>
      <w:r w:rsidR="00517386" w:rsidRPr="00782A66">
        <w:rPr>
          <w:shd w:val="clear" w:color="auto" w:fill="FFFFFF"/>
        </w:rPr>
        <w:t xml:space="preserve"> Художник изобразил листопад</w:t>
      </w:r>
      <w:r w:rsidR="00B022C1" w:rsidRPr="00782A66">
        <w:rPr>
          <w:shd w:val="clear" w:color="auto" w:fill="FFFFFF"/>
        </w:rPr>
        <w:t xml:space="preserve">. Как – бы ты показал это осеннее явление?                                                                                                                                 </w:t>
      </w:r>
      <w:r w:rsidR="00B022C1" w:rsidRPr="00C8573A">
        <w:rPr>
          <w:b/>
          <w:shd w:val="clear" w:color="auto" w:fill="FFFFFF"/>
        </w:rPr>
        <w:t>Д</w:t>
      </w:r>
      <w:r w:rsidR="00313046" w:rsidRPr="00C8573A">
        <w:rPr>
          <w:b/>
          <w:shd w:val="clear" w:color="auto" w:fill="FFFFFF"/>
        </w:rPr>
        <w:t>.</w:t>
      </w:r>
      <w:r w:rsidR="00517386" w:rsidRPr="00782A66">
        <w:rPr>
          <w:shd w:val="clear" w:color="auto" w:fill="FFFFFF"/>
        </w:rPr>
        <w:t>Движением</w:t>
      </w:r>
      <w:r w:rsidR="00313046" w:rsidRPr="00782A66">
        <w:rPr>
          <w:shd w:val="clear" w:color="auto" w:fill="FFFFFF"/>
        </w:rPr>
        <w:t xml:space="preserve">, мелодией, музыкальным звуком, цветовыми пятнами, рифмой и </w:t>
      </w:r>
      <w:proofErr w:type="spellStart"/>
      <w:r w:rsidR="00313046" w:rsidRPr="00782A66">
        <w:rPr>
          <w:shd w:val="clear" w:color="auto" w:fill="FFFFFF"/>
        </w:rPr>
        <w:t>т.д</w:t>
      </w:r>
      <w:proofErr w:type="spellEnd"/>
      <w:proofErr w:type="gramStart"/>
      <w:r w:rsidR="00313046" w:rsidRPr="00782A66">
        <w:rPr>
          <w:shd w:val="clear" w:color="auto" w:fill="FFFFFF"/>
        </w:rPr>
        <w:t xml:space="preserve"> .</w:t>
      </w:r>
      <w:proofErr w:type="gramEnd"/>
      <w:r w:rsidR="00313046" w:rsidRPr="00782A66">
        <w:rPr>
          <w:b/>
          <w:i/>
        </w:rPr>
        <w:t xml:space="preserve">                    </w:t>
      </w:r>
      <w:r w:rsidR="00EE5FC0" w:rsidRPr="00782A66">
        <w:rPr>
          <w:b/>
          <w:i/>
        </w:rPr>
        <w:t xml:space="preserve">                                                                                                       </w:t>
      </w:r>
      <w:r w:rsidR="00313046" w:rsidRPr="00782A66">
        <w:rPr>
          <w:b/>
          <w:i/>
        </w:rPr>
        <w:t xml:space="preserve">  </w:t>
      </w:r>
      <w:r w:rsidR="00313046" w:rsidRPr="00C8573A">
        <w:rPr>
          <w:b/>
        </w:rPr>
        <w:t>У.</w:t>
      </w:r>
      <w:r w:rsidR="00313046" w:rsidRPr="00782A66">
        <w:t xml:space="preserve"> Давайте поиграем, а потом вы нам покажите свои творческие импровизации                                                                                      </w:t>
      </w:r>
      <w:r w:rsidR="00C8573A">
        <w:t xml:space="preserve">                             </w:t>
      </w:r>
      <w:proofErr w:type="spellStart"/>
      <w:r w:rsidR="00313046" w:rsidRPr="00782A66">
        <w:rPr>
          <w:b/>
          <w:i/>
        </w:rPr>
        <w:t>Фонопедическая</w:t>
      </w:r>
      <w:proofErr w:type="spellEnd"/>
      <w:r w:rsidR="00313046" w:rsidRPr="00782A66">
        <w:rPr>
          <w:b/>
          <w:i/>
        </w:rPr>
        <w:t xml:space="preserve"> игра «Осенние листья»                                                                                       </w:t>
      </w:r>
      <w:r w:rsidR="00A119FD">
        <w:t xml:space="preserve">                                                                                           </w:t>
      </w:r>
      <w:r w:rsidR="00313046" w:rsidRPr="00782A66">
        <w:t xml:space="preserve">Тишина в лесу стоит.                                                                                                                      </w:t>
      </w:r>
      <w:r w:rsidR="00A119FD">
        <w:t xml:space="preserve">                                                                                               </w:t>
      </w:r>
      <w:r w:rsidR="00313046" w:rsidRPr="00782A66">
        <w:t>Еле слышно лист шуршит.</w:t>
      </w:r>
      <w:r w:rsidR="00313046" w:rsidRPr="00782A66">
        <w:rPr>
          <w:b/>
        </w:rPr>
        <w:t xml:space="preserve">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                                            </w:t>
      </w:r>
      <w:r w:rsidR="00313046" w:rsidRPr="00782A66">
        <w:rPr>
          <w:b/>
        </w:rPr>
        <w:t xml:space="preserve">  </w:t>
      </w:r>
      <w:proofErr w:type="spellStart"/>
      <w:r w:rsidR="00313046" w:rsidRPr="00782A66">
        <w:rPr>
          <w:b/>
        </w:rPr>
        <w:t>Ш-ш-ш</w:t>
      </w:r>
      <w:proofErr w:type="spellEnd"/>
      <w:r w:rsidR="00313046" w:rsidRPr="00782A66">
        <w:rPr>
          <w:b/>
        </w:rPr>
        <w:t xml:space="preserve">…                          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       </w:t>
      </w:r>
      <w:r w:rsidR="00313046" w:rsidRPr="00782A66">
        <w:rPr>
          <w:b/>
        </w:rPr>
        <w:t xml:space="preserve">  </w:t>
      </w:r>
      <w:r w:rsidR="00313046" w:rsidRPr="00782A66">
        <w:t>Ветер дунет посильней,</w:t>
      </w:r>
      <w:r w:rsidR="00313046" w:rsidRPr="00782A66">
        <w:rPr>
          <w:b/>
        </w:rPr>
        <w:t xml:space="preserve">                 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</w:t>
      </w:r>
      <w:r w:rsidR="00313046" w:rsidRPr="00782A66">
        <w:t xml:space="preserve"> Листик </w:t>
      </w:r>
      <w:proofErr w:type="gramStart"/>
      <w:r w:rsidR="00313046" w:rsidRPr="00782A66">
        <w:t>зашуршит смелей</w:t>
      </w:r>
      <w:r w:rsidR="00313046" w:rsidRPr="00782A66">
        <w:rPr>
          <w:b/>
        </w:rPr>
        <w:t xml:space="preserve">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        </w:t>
      </w:r>
      <w:r w:rsidR="00313046" w:rsidRPr="00782A66">
        <w:rPr>
          <w:b/>
        </w:rPr>
        <w:t xml:space="preserve">   </w:t>
      </w:r>
      <w:proofErr w:type="spellStart"/>
      <w:r w:rsidR="00313046" w:rsidRPr="00782A66">
        <w:rPr>
          <w:b/>
        </w:rPr>
        <w:t>Ш-ш-ш</w:t>
      </w:r>
      <w:proofErr w:type="spellEnd"/>
      <w:r w:rsidR="00313046" w:rsidRPr="00782A66">
        <w:rPr>
          <w:b/>
        </w:rPr>
        <w:t xml:space="preserve">…                                  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</w:t>
      </w:r>
      <w:r w:rsidR="00313046" w:rsidRPr="00782A66">
        <w:rPr>
          <w:b/>
        </w:rPr>
        <w:t xml:space="preserve"> </w:t>
      </w:r>
      <w:r w:rsidR="00313046" w:rsidRPr="00782A66">
        <w:t>Снова ветер налетит</w:t>
      </w:r>
      <w:proofErr w:type="gramEnd"/>
      <w:r w:rsidR="00313046" w:rsidRPr="00782A66">
        <w:t xml:space="preserve">,  </w:t>
      </w:r>
      <w:r w:rsidR="00313046" w:rsidRPr="00782A66">
        <w:rPr>
          <w:b/>
        </w:rPr>
        <w:t xml:space="preserve">      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              </w:t>
      </w:r>
      <w:r w:rsidR="00313046" w:rsidRPr="00782A66">
        <w:rPr>
          <w:b/>
        </w:rPr>
        <w:t xml:space="preserve"> </w:t>
      </w:r>
      <w:r w:rsidR="00313046" w:rsidRPr="00782A66">
        <w:t>Листик с веточки слетит.</w:t>
      </w:r>
      <w:r w:rsidR="00313046" w:rsidRPr="00782A66">
        <w:rPr>
          <w:b/>
        </w:rPr>
        <w:t xml:space="preserve">   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      </w:t>
      </w:r>
      <w:r w:rsidR="00313046" w:rsidRPr="00782A66">
        <w:rPr>
          <w:b/>
        </w:rPr>
        <w:t xml:space="preserve"> </w:t>
      </w:r>
      <w:proofErr w:type="spellStart"/>
      <w:r w:rsidR="00313046" w:rsidRPr="00782A66">
        <w:rPr>
          <w:b/>
        </w:rPr>
        <w:t>П-п-п</w:t>
      </w:r>
      <w:proofErr w:type="spellEnd"/>
      <w:r w:rsidR="00313046" w:rsidRPr="00782A66">
        <w:rPr>
          <w:b/>
        </w:rPr>
        <w:t xml:space="preserve">.                              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</w:t>
      </w:r>
      <w:r w:rsidR="00313046" w:rsidRPr="00782A66">
        <w:rPr>
          <w:b/>
        </w:rPr>
        <w:t xml:space="preserve"> </w:t>
      </w:r>
      <w:r w:rsidR="00313046" w:rsidRPr="00782A66">
        <w:t xml:space="preserve">Потанцует, попоёт                                                                                                                                    </w:t>
      </w:r>
      <w:r w:rsidR="00A119FD">
        <w:t xml:space="preserve">                                                                                          </w:t>
      </w:r>
      <w:r w:rsidR="00313046" w:rsidRPr="00782A66">
        <w:t xml:space="preserve"> И на землю упадёт</w:t>
      </w:r>
      <w:r w:rsidR="00313046" w:rsidRPr="00782A66">
        <w:rPr>
          <w:b/>
        </w:rPr>
        <w:t xml:space="preserve">                  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        </w:t>
      </w:r>
      <w:r w:rsidR="00313046" w:rsidRPr="00782A66">
        <w:rPr>
          <w:b/>
        </w:rPr>
        <w:t xml:space="preserve">  А-а-а… (глиссандо.)                                                                                                                 </w:t>
      </w:r>
      <w:r w:rsidR="00A119FD">
        <w:rPr>
          <w:b/>
        </w:rPr>
        <w:t xml:space="preserve">                                                                                    </w:t>
      </w:r>
      <w:r w:rsidR="00313046" w:rsidRPr="00782A66">
        <w:rPr>
          <w:b/>
          <w:i/>
        </w:rPr>
        <w:t>«Танец листиков» - прием «полифонизм деятельности»</w:t>
      </w:r>
      <w:r w:rsidR="00224AF9" w:rsidRPr="00782A66">
        <w:rPr>
          <w:b/>
          <w:i/>
        </w:rPr>
        <w:t>, включающий в себя</w:t>
      </w:r>
      <w:r w:rsidR="00517386" w:rsidRPr="00782A66">
        <w:rPr>
          <w:b/>
          <w:i/>
        </w:rPr>
        <w:t xml:space="preserve"> драматизацию,</w:t>
      </w:r>
      <w:r w:rsidR="00313046" w:rsidRPr="00782A66">
        <w:rPr>
          <w:b/>
          <w:i/>
        </w:rPr>
        <w:t xml:space="preserve"> </w:t>
      </w:r>
      <w:r w:rsidR="00517386" w:rsidRPr="00782A66">
        <w:rPr>
          <w:b/>
          <w:i/>
        </w:rPr>
        <w:t xml:space="preserve">музыкально – ритмические </w:t>
      </w:r>
      <w:r w:rsidR="00224AF9" w:rsidRPr="00782A66">
        <w:rPr>
          <w:b/>
          <w:i/>
        </w:rPr>
        <w:t xml:space="preserve"> импровизации и визуализацию  музыкального образа</w:t>
      </w:r>
      <w:r w:rsidR="00313046" w:rsidRPr="00782A66">
        <w:rPr>
          <w:b/>
          <w:i/>
        </w:rPr>
        <w:t xml:space="preserve">                                                           </w:t>
      </w:r>
      <w:r w:rsidR="00224AF9" w:rsidRPr="00782A66">
        <w:t xml:space="preserve">                                                                 </w:t>
      </w:r>
      <w:r w:rsidR="00C8573A">
        <w:t xml:space="preserve">                              </w:t>
      </w:r>
      <w:r w:rsidR="00224AF9" w:rsidRPr="00782A66">
        <w:t xml:space="preserve"> </w:t>
      </w:r>
      <w:r w:rsidR="00313046" w:rsidRPr="00782A66">
        <w:t xml:space="preserve">Одна группа детей под музыку исполняет </w:t>
      </w:r>
      <w:r w:rsidR="00313046" w:rsidRPr="007D3E22">
        <w:rPr>
          <w:b/>
          <w:i/>
        </w:rPr>
        <w:t xml:space="preserve">танцевально </w:t>
      </w:r>
      <w:proofErr w:type="gramStart"/>
      <w:r w:rsidR="00313046" w:rsidRPr="007D3E22">
        <w:rPr>
          <w:b/>
          <w:i/>
        </w:rPr>
        <w:t>–</w:t>
      </w:r>
      <w:r w:rsidR="007D3E22" w:rsidRPr="007D3E22">
        <w:rPr>
          <w:b/>
          <w:i/>
        </w:rPr>
        <w:t>д</w:t>
      </w:r>
      <w:proofErr w:type="gramEnd"/>
      <w:r w:rsidR="007D3E22" w:rsidRPr="007D3E22">
        <w:rPr>
          <w:b/>
          <w:i/>
        </w:rPr>
        <w:t xml:space="preserve">раматические </w:t>
      </w:r>
      <w:r w:rsidR="00313046" w:rsidRPr="007D3E22">
        <w:rPr>
          <w:b/>
          <w:i/>
        </w:rPr>
        <w:t>импровизации</w:t>
      </w:r>
      <w:r w:rsidR="00313046" w:rsidRPr="00782A66">
        <w:t xml:space="preserve">, другая в это время разукрашивает полотно </w:t>
      </w:r>
      <w:r w:rsidR="00313046" w:rsidRPr="007D3E22">
        <w:rPr>
          <w:b/>
          <w:i/>
        </w:rPr>
        <w:t>«ковер из осенних листьев»</w:t>
      </w:r>
      <w:r w:rsidR="00313046" w:rsidRPr="00782A66">
        <w:t xml:space="preserve">, третья группа </w:t>
      </w:r>
      <w:r w:rsidR="00313046" w:rsidRPr="007D3E22">
        <w:rPr>
          <w:b/>
          <w:i/>
        </w:rPr>
        <w:t>озвучивает на музыкальных и шумовых инструментах</w:t>
      </w:r>
      <w:r w:rsidR="00313046" w:rsidRPr="00782A66">
        <w:t xml:space="preserve"> мелодию                                                                                                                     </w:t>
      </w:r>
      <w:r w:rsidR="00224AF9" w:rsidRPr="00C8573A">
        <w:rPr>
          <w:b/>
          <w:shd w:val="clear" w:color="auto" w:fill="FFFFFF"/>
        </w:rPr>
        <w:t>У.</w:t>
      </w:r>
      <w:r w:rsidR="00224AF9" w:rsidRPr="00782A66">
        <w:rPr>
          <w:shd w:val="clear" w:color="auto" w:fill="FFFFFF"/>
        </w:rPr>
        <w:t xml:space="preserve"> </w:t>
      </w:r>
      <w:r w:rsidR="006C1027" w:rsidRPr="00782A66">
        <w:rPr>
          <w:shd w:val="clear" w:color="auto" w:fill="FFFFFF"/>
        </w:rPr>
        <w:t>Обратите внимание</w:t>
      </w:r>
      <w:r w:rsidR="006C1027" w:rsidRPr="00782A66">
        <w:rPr>
          <w:b/>
          <w:i/>
          <w:shd w:val="clear" w:color="auto" w:fill="FFFFFF"/>
        </w:rPr>
        <w:t xml:space="preserve"> </w:t>
      </w:r>
      <w:r w:rsidR="006C1027" w:rsidRPr="00782A66">
        <w:t xml:space="preserve">на тишину в лесу. Иногда в картине можно услышать различные звуки. Прислушайтесь к ним. </w:t>
      </w:r>
      <w:r w:rsidR="006D6C04" w:rsidRPr="00782A66">
        <w:t xml:space="preserve">                                                                                                                       Какие звуки, шумы, голоса осенней природы ты слышишь?</w:t>
      </w:r>
      <w:r w:rsidR="006C1027" w:rsidRPr="00782A66">
        <w:t xml:space="preserve">                                                   </w:t>
      </w:r>
      <w:r w:rsidR="00893408" w:rsidRPr="00782A66">
        <w:t xml:space="preserve">                                                              </w:t>
      </w:r>
      <w:r w:rsidR="006D6C04" w:rsidRPr="00782A66">
        <w:t xml:space="preserve">                                               </w:t>
      </w:r>
      <w:r w:rsidR="00893408" w:rsidRPr="00782A66">
        <w:t xml:space="preserve"> </w:t>
      </w:r>
      <w:r w:rsidR="006C1027" w:rsidRPr="00782A66">
        <w:t xml:space="preserve"> Выбери музыкальный или шумовой инструмент;</w:t>
      </w:r>
      <w:r w:rsidR="006D6C04" w:rsidRPr="00782A66">
        <w:t xml:space="preserve"> и</w:t>
      </w:r>
      <w:r w:rsidR="006C1027" w:rsidRPr="00782A66">
        <w:t>сполни звук, который ты услышал в осеннем лесу и дай ему название</w:t>
      </w:r>
      <w:r w:rsidR="006C1027" w:rsidRPr="00782A66">
        <w:rPr>
          <w:b/>
          <w:i/>
        </w:rPr>
        <w:t xml:space="preserve"> </w:t>
      </w:r>
      <w:r w:rsidR="00893408" w:rsidRPr="00782A66">
        <w:rPr>
          <w:b/>
          <w:i/>
        </w:rPr>
        <w:t xml:space="preserve">                              </w:t>
      </w:r>
      <w:r w:rsidR="006D6C04" w:rsidRPr="00782A66">
        <w:rPr>
          <w:b/>
          <w:i/>
        </w:rPr>
        <w:t xml:space="preserve">                                                                    </w:t>
      </w:r>
      <w:r w:rsidR="006C1027" w:rsidRPr="00782A66">
        <w:rPr>
          <w:b/>
          <w:i/>
        </w:rPr>
        <w:t>Музыкально – ритмические и тембровы</w:t>
      </w:r>
      <w:proofErr w:type="gramStart"/>
      <w:r w:rsidR="006C1027" w:rsidRPr="00782A66">
        <w:rPr>
          <w:b/>
          <w:i/>
        </w:rPr>
        <w:t>е</w:t>
      </w:r>
      <w:r w:rsidR="00224AF9" w:rsidRPr="00782A66">
        <w:rPr>
          <w:b/>
          <w:i/>
        </w:rPr>
        <w:t>(</w:t>
      </w:r>
      <w:proofErr w:type="spellStart"/>
      <w:proofErr w:type="gramEnd"/>
      <w:r w:rsidR="00224AF9" w:rsidRPr="00782A66">
        <w:rPr>
          <w:b/>
          <w:i/>
        </w:rPr>
        <w:t>аудиальные</w:t>
      </w:r>
      <w:proofErr w:type="spellEnd"/>
      <w:r w:rsidR="00224AF9" w:rsidRPr="00782A66">
        <w:rPr>
          <w:b/>
          <w:i/>
        </w:rPr>
        <w:t>)</w:t>
      </w:r>
      <w:r w:rsidR="006C1027" w:rsidRPr="00782A66">
        <w:rPr>
          <w:b/>
          <w:i/>
        </w:rPr>
        <w:t xml:space="preserve"> импровизации детей</w:t>
      </w:r>
      <w:r w:rsidR="006C1027" w:rsidRPr="00782A66">
        <w:t xml:space="preserve">  </w:t>
      </w:r>
      <w:r w:rsidR="00224AF9" w:rsidRPr="00782A66">
        <w:t xml:space="preserve">                            </w:t>
      </w:r>
      <w:r w:rsidR="00EE5FC0" w:rsidRPr="00782A66">
        <w:t xml:space="preserve">                                                                                                              </w:t>
      </w:r>
      <w:r w:rsidR="006C1027" w:rsidRPr="00C8573A">
        <w:rPr>
          <w:b/>
        </w:rPr>
        <w:t>У.</w:t>
      </w:r>
      <w:r w:rsidR="006C1027" w:rsidRPr="00782A66">
        <w:t xml:space="preserve"> А можно ли показать некоторые звуки осеннего леса  голосом?     </w:t>
      </w:r>
      <w:r w:rsidR="00893408" w:rsidRPr="00782A66">
        <w:t xml:space="preserve">               </w:t>
      </w:r>
      <w:r w:rsidR="00A119FD">
        <w:t xml:space="preserve">                                                                                                       </w:t>
      </w:r>
      <w:r w:rsidR="00893408" w:rsidRPr="00782A66">
        <w:t xml:space="preserve">   </w:t>
      </w:r>
      <w:proofErr w:type="spellStart"/>
      <w:r w:rsidR="00893408" w:rsidRPr="00782A66">
        <w:rPr>
          <w:b/>
          <w:i/>
        </w:rPr>
        <w:t>Фонопедическая</w:t>
      </w:r>
      <w:proofErr w:type="spellEnd"/>
      <w:r w:rsidR="00893408" w:rsidRPr="00782A66">
        <w:rPr>
          <w:b/>
          <w:i/>
        </w:rPr>
        <w:t xml:space="preserve"> игра «Звуки осеннего леса»</w:t>
      </w:r>
      <w:r w:rsidR="00893408" w:rsidRPr="00782A66">
        <w:t xml:space="preserve">                                                                                           </w:t>
      </w:r>
      <w:r w:rsidR="006C1027" w:rsidRPr="00782A66">
        <w:t xml:space="preserve">    </w:t>
      </w:r>
      <w:r w:rsidR="00893408" w:rsidRPr="00782A66">
        <w:t xml:space="preserve">                     </w:t>
      </w:r>
      <w:r w:rsidR="00A119FD">
        <w:t xml:space="preserve">                                                    </w:t>
      </w:r>
      <w:r w:rsidR="00893408" w:rsidRPr="00782A66">
        <w:t xml:space="preserve">  Поехали на лошадке в лес </w:t>
      </w:r>
      <w:r w:rsidR="00893408" w:rsidRPr="00782A66">
        <w:rPr>
          <w:b/>
          <w:i/>
        </w:rPr>
        <w:t>/ Но!!!!!! цокают языком</w:t>
      </w:r>
      <w:r w:rsidR="00893408" w:rsidRPr="00782A66">
        <w:t xml:space="preserve">/                                                            </w:t>
      </w:r>
      <w:r w:rsidR="00A119FD">
        <w:t xml:space="preserve">                                                                                 </w:t>
      </w:r>
      <w:r w:rsidR="00893408" w:rsidRPr="00782A66">
        <w:t xml:space="preserve">    Весело поскрипывает тележка /</w:t>
      </w:r>
      <w:r w:rsidR="00893408" w:rsidRPr="00782A66">
        <w:rPr>
          <w:b/>
          <w:i/>
        </w:rPr>
        <w:t>скрип……./</w:t>
      </w:r>
      <w:r w:rsidR="00893408" w:rsidRPr="00782A66">
        <w:rPr>
          <w:i/>
        </w:rPr>
        <w:t xml:space="preserve">                                                                                 </w:t>
      </w:r>
      <w:r w:rsidR="00A119FD">
        <w:rPr>
          <w:i/>
        </w:rPr>
        <w:t xml:space="preserve">                                                                                </w:t>
      </w:r>
      <w:r w:rsidR="00893408" w:rsidRPr="00782A66">
        <w:rPr>
          <w:i/>
        </w:rPr>
        <w:t xml:space="preserve"> </w:t>
      </w:r>
      <w:r w:rsidR="00893408" w:rsidRPr="00782A66">
        <w:t xml:space="preserve">Весело звенит колокольчик под дугой </w:t>
      </w:r>
      <w:r w:rsidR="00893408" w:rsidRPr="00782A66">
        <w:rPr>
          <w:b/>
        </w:rPr>
        <w:t>/</w:t>
      </w:r>
      <w:r w:rsidR="00893408" w:rsidRPr="00782A66">
        <w:rPr>
          <w:b/>
          <w:i/>
        </w:rPr>
        <w:t>динь -дон…../</w:t>
      </w:r>
      <w:r w:rsidR="00893408" w:rsidRPr="00782A66">
        <w:rPr>
          <w:i/>
        </w:rPr>
        <w:t xml:space="preserve">                                                              </w:t>
      </w:r>
      <w:r w:rsidR="00A119FD">
        <w:rPr>
          <w:i/>
        </w:rPr>
        <w:t xml:space="preserve">                                                                                           </w:t>
      </w:r>
      <w:r w:rsidR="00893408" w:rsidRPr="00782A66">
        <w:rPr>
          <w:i/>
        </w:rPr>
        <w:t xml:space="preserve">  </w:t>
      </w:r>
      <w:r w:rsidR="00893408" w:rsidRPr="00782A66">
        <w:t>Приехали /губами – остановка лошади</w:t>
      </w:r>
      <w:proofErr w:type="gramStart"/>
      <w:r w:rsidR="00893408" w:rsidRPr="00782A66">
        <w:t xml:space="preserve">/                                                                                                        </w:t>
      </w:r>
      <w:r w:rsidR="00A119FD">
        <w:t xml:space="preserve">                                                                                   </w:t>
      </w:r>
      <w:r w:rsidR="00893408" w:rsidRPr="00782A66">
        <w:t xml:space="preserve"> В</w:t>
      </w:r>
      <w:proofErr w:type="gramEnd"/>
      <w:r w:rsidR="00893408" w:rsidRPr="00782A66">
        <w:t xml:space="preserve"> лесу – тихо /</w:t>
      </w:r>
      <w:r w:rsidR="00893408" w:rsidRPr="00782A66">
        <w:rPr>
          <w:b/>
          <w:i/>
        </w:rPr>
        <w:t xml:space="preserve">пальчик к </w:t>
      </w:r>
      <w:proofErr w:type="spellStart"/>
      <w:r w:rsidR="00893408" w:rsidRPr="00782A66">
        <w:rPr>
          <w:b/>
          <w:i/>
        </w:rPr>
        <w:t>губам-тс</w:t>
      </w:r>
      <w:proofErr w:type="spellEnd"/>
      <w:r w:rsidR="00893408" w:rsidRPr="00782A66">
        <w:rPr>
          <w:b/>
          <w:i/>
        </w:rPr>
        <w:t>……./</w:t>
      </w:r>
      <w:r w:rsidR="00893408" w:rsidRPr="00782A66">
        <w:rPr>
          <w:i/>
        </w:rPr>
        <w:t xml:space="preserve">.                                                                           </w:t>
      </w:r>
      <w:r w:rsidR="00A119FD">
        <w:t xml:space="preserve">                                                                                  </w:t>
      </w:r>
      <w:r w:rsidR="00893408" w:rsidRPr="00782A66">
        <w:t xml:space="preserve">Шелестела листва – </w:t>
      </w:r>
      <w:proofErr w:type="spellStart"/>
      <w:r w:rsidR="00893408" w:rsidRPr="00782A66">
        <w:rPr>
          <w:b/>
          <w:i/>
        </w:rPr>
        <w:t>шшшш</w:t>
      </w:r>
      <w:proofErr w:type="spellEnd"/>
      <w:r w:rsidR="00893408" w:rsidRPr="00782A66">
        <w:rPr>
          <w:b/>
          <w:i/>
        </w:rPr>
        <w:t>…,</w:t>
      </w:r>
      <w:r w:rsidR="00893408" w:rsidRPr="00782A66">
        <w:rPr>
          <w:i/>
        </w:rPr>
        <w:t xml:space="preserve">                                                                                            </w:t>
      </w:r>
      <w:r w:rsidR="00A119FD">
        <w:rPr>
          <w:i/>
        </w:rPr>
        <w:t xml:space="preserve">     </w:t>
      </w:r>
      <w:r w:rsidR="00893408" w:rsidRPr="00782A66">
        <w:rPr>
          <w:i/>
        </w:rPr>
        <w:t xml:space="preserve">                </w:t>
      </w:r>
      <w:r w:rsidR="00A119FD">
        <w:rPr>
          <w:i/>
        </w:rPr>
        <w:t xml:space="preserve">    </w:t>
      </w:r>
      <w:r w:rsidR="00893408" w:rsidRPr="00782A66">
        <w:rPr>
          <w:i/>
        </w:rPr>
        <w:t xml:space="preserve">   </w:t>
      </w:r>
      <w:r w:rsidR="00A119FD">
        <w:rPr>
          <w:i/>
        </w:rPr>
        <w:t xml:space="preserve">                                                          </w:t>
      </w:r>
      <w:r w:rsidR="00893408" w:rsidRPr="00782A66">
        <w:rPr>
          <w:i/>
        </w:rPr>
        <w:t xml:space="preserve"> </w:t>
      </w:r>
      <w:r w:rsidR="00893408" w:rsidRPr="00782A66">
        <w:t xml:space="preserve">Простучал на </w:t>
      </w:r>
      <w:r w:rsidR="00893408" w:rsidRPr="00782A66">
        <w:rPr>
          <w:b/>
          <w:i/>
        </w:rPr>
        <w:t>верхушке дерева</w:t>
      </w:r>
      <w:r w:rsidR="00893408" w:rsidRPr="00782A66">
        <w:rPr>
          <w:i/>
        </w:rPr>
        <w:t xml:space="preserve">  дятел – </w:t>
      </w:r>
      <w:r w:rsidR="00893408" w:rsidRPr="00782A66">
        <w:rPr>
          <w:b/>
          <w:i/>
        </w:rPr>
        <w:t xml:space="preserve">тук, тук, тук (голос в верхнем регистре)                                                                                             </w:t>
      </w:r>
      <w:r w:rsidR="00EE5FC0" w:rsidRPr="00782A66">
        <w:rPr>
          <w:b/>
          <w:i/>
        </w:rPr>
        <w:t xml:space="preserve">                       </w:t>
      </w:r>
      <w:r w:rsidR="00893408" w:rsidRPr="00782A66">
        <w:rPr>
          <w:b/>
          <w:i/>
        </w:rPr>
        <w:t xml:space="preserve"> </w:t>
      </w:r>
      <w:r w:rsidR="00893408" w:rsidRPr="00782A66">
        <w:t>Ему ответило эхо</w:t>
      </w:r>
      <w:r w:rsidR="00893408" w:rsidRPr="00782A66">
        <w:rPr>
          <w:b/>
        </w:rPr>
        <w:t xml:space="preserve"> – </w:t>
      </w:r>
      <w:r w:rsidR="00893408" w:rsidRPr="00782A66">
        <w:rPr>
          <w:b/>
          <w:i/>
        </w:rPr>
        <w:t xml:space="preserve">(три хлопка) </w:t>
      </w:r>
      <w:r w:rsidR="00893408" w:rsidRPr="00782A66">
        <w:rPr>
          <w:i/>
        </w:rPr>
        <w:t xml:space="preserve">                                                                                          </w:t>
      </w:r>
      <w:r w:rsidR="00C8573A">
        <w:t xml:space="preserve">         </w:t>
      </w:r>
      <w:r w:rsidR="00A119FD">
        <w:t xml:space="preserve">                                                                                 </w:t>
      </w:r>
      <w:r w:rsidR="00893408" w:rsidRPr="00782A66">
        <w:lastRenderedPageBreak/>
        <w:t>Затем дятел</w:t>
      </w:r>
      <w:r w:rsidR="00893408" w:rsidRPr="00782A66">
        <w:rPr>
          <w:b/>
        </w:rPr>
        <w:t xml:space="preserve"> </w:t>
      </w:r>
      <w:r w:rsidR="00893408" w:rsidRPr="00782A66">
        <w:t>перелетел</w:t>
      </w:r>
      <w:r w:rsidR="00893408" w:rsidRPr="00782A66">
        <w:rPr>
          <w:b/>
        </w:rPr>
        <w:t xml:space="preserve"> </w:t>
      </w:r>
      <w:r w:rsidR="00893408" w:rsidRPr="00782A66">
        <w:rPr>
          <w:b/>
          <w:i/>
        </w:rPr>
        <w:t>на нижнюю ветку</w:t>
      </w:r>
      <w:r w:rsidR="00893408" w:rsidRPr="00782A66">
        <w:rPr>
          <w:i/>
        </w:rPr>
        <w:t xml:space="preserve"> - </w:t>
      </w:r>
      <w:r w:rsidR="00893408" w:rsidRPr="00782A66">
        <w:rPr>
          <w:b/>
          <w:i/>
        </w:rPr>
        <w:t xml:space="preserve"> тук, тук, тук (голос в среднем регистре)   </w:t>
      </w:r>
      <w:r w:rsidR="00C8573A">
        <w:t xml:space="preserve">     </w:t>
      </w:r>
      <w:r w:rsidR="00A119FD">
        <w:t xml:space="preserve">                                                                                      </w:t>
      </w:r>
      <w:r w:rsidR="00C8573A">
        <w:t xml:space="preserve"> </w:t>
      </w:r>
      <w:r w:rsidR="00893408" w:rsidRPr="00782A66">
        <w:t>Ему снова ответило эхо</w:t>
      </w:r>
      <w:r w:rsidR="00893408" w:rsidRPr="00782A66">
        <w:rPr>
          <w:b/>
        </w:rPr>
        <w:t xml:space="preserve"> – (три хлопка) </w:t>
      </w:r>
      <w:r w:rsidR="00893408" w:rsidRPr="00782A66">
        <w:t xml:space="preserve">                                                                                          </w:t>
      </w:r>
      <w:r w:rsidR="00893408" w:rsidRPr="00782A66">
        <w:rPr>
          <w:b/>
        </w:rPr>
        <w:t xml:space="preserve">                                                                                                  </w:t>
      </w:r>
      <w:r w:rsidR="00893408" w:rsidRPr="00782A66">
        <w:t xml:space="preserve">Тут подул лёгкий ветерок – </w:t>
      </w:r>
      <w:proofErr w:type="spellStart"/>
      <w:r w:rsidR="00893408" w:rsidRPr="00782A66">
        <w:rPr>
          <w:b/>
          <w:i/>
        </w:rPr>
        <w:t>фф</w:t>
      </w:r>
      <w:proofErr w:type="spellEnd"/>
      <w:r w:rsidR="00893408" w:rsidRPr="00782A66">
        <w:rPr>
          <w:b/>
          <w:i/>
        </w:rPr>
        <w:t>…</w:t>
      </w:r>
      <w:proofErr w:type="spellStart"/>
      <w:r w:rsidR="00893408" w:rsidRPr="00782A66">
        <w:rPr>
          <w:b/>
          <w:i/>
        </w:rPr>
        <w:t>вввв</w:t>
      </w:r>
      <w:proofErr w:type="spellEnd"/>
      <w:r w:rsidR="00893408" w:rsidRPr="00782A66">
        <w:rPr>
          <w:b/>
          <w:i/>
        </w:rPr>
        <w:t xml:space="preserve">….,                                                                                       </w:t>
      </w:r>
      <w:r w:rsidR="00A119FD">
        <w:rPr>
          <w:b/>
          <w:i/>
        </w:rPr>
        <w:t xml:space="preserve">                                                                           </w:t>
      </w:r>
      <w:r w:rsidR="00893408" w:rsidRPr="00782A66">
        <w:rPr>
          <w:b/>
          <w:i/>
        </w:rPr>
        <w:t xml:space="preserve"> </w:t>
      </w:r>
      <w:r w:rsidR="00893408" w:rsidRPr="00782A66">
        <w:t xml:space="preserve">Который завывал  всё сильней и сильней – </w:t>
      </w:r>
      <w:proofErr w:type="spellStart"/>
      <w:r w:rsidR="00893408" w:rsidRPr="00782A66">
        <w:rPr>
          <w:b/>
          <w:i/>
        </w:rPr>
        <w:t>уууууу</w:t>
      </w:r>
      <w:proofErr w:type="spellEnd"/>
      <w:r w:rsidR="00893408" w:rsidRPr="00782A66">
        <w:rPr>
          <w:b/>
          <w:i/>
        </w:rPr>
        <w:t xml:space="preserve">…                                                                             </w:t>
      </w:r>
      <w:r w:rsidR="00A119FD">
        <w:rPr>
          <w:b/>
          <w:i/>
        </w:rPr>
        <w:t xml:space="preserve">                                                                   </w:t>
      </w:r>
      <w:r w:rsidR="00893408" w:rsidRPr="00782A66">
        <w:rPr>
          <w:b/>
          <w:i/>
        </w:rPr>
        <w:t xml:space="preserve"> </w:t>
      </w:r>
      <w:r w:rsidR="00893408" w:rsidRPr="00782A66">
        <w:t xml:space="preserve">Заморосил мелкий дождик </w:t>
      </w:r>
      <w:r w:rsidR="00893408" w:rsidRPr="00782A66">
        <w:rPr>
          <w:b/>
          <w:i/>
        </w:rPr>
        <w:t xml:space="preserve">/кап, кап….пальчики по пальчикам../                                            </w:t>
      </w:r>
      <w:r w:rsidR="00A119FD">
        <w:rPr>
          <w:b/>
          <w:i/>
        </w:rPr>
        <w:t xml:space="preserve">                                                                                        </w:t>
      </w:r>
      <w:r w:rsidR="00893408" w:rsidRPr="00782A66">
        <w:rPr>
          <w:b/>
          <w:i/>
        </w:rPr>
        <w:t xml:space="preserve"> </w:t>
      </w:r>
      <w:r w:rsidR="00893408" w:rsidRPr="00782A66">
        <w:t xml:space="preserve">Капли зашуршали в  осенних листьях </w:t>
      </w:r>
      <w:r w:rsidR="00893408" w:rsidRPr="00782A66">
        <w:rPr>
          <w:b/>
          <w:i/>
        </w:rPr>
        <w:t>/ кап….шуршим «ладошками»/</w:t>
      </w:r>
      <w:r w:rsidR="00893408" w:rsidRPr="00782A66">
        <w:rPr>
          <w:b/>
        </w:rPr>
        <w:t xml:space="preserve">                                  </w:t>
      </w:r>
      <w:r w:rsidR="00A119FD">
        <w:rPr>
          <w:b/>
        </w:rPr>
        <w:t xml:space="preserve">                                                                                 </w:t>
      </w:r>
      <w:r w:rsidR="00893408" w:rsidRPr="00782A66">
        <w:rPr>
          <w:b/>
        </w:rPr>
        <w:t xml:space="preserve"> </w:t>
      </w:r>
      <w:r w:rsidR="00893408" w:rsidRPr="00782A66">
        <w:t>Осенняя туча закрыла все небо, дождик закапал крупными каплями /</w:t>
      </w:r>
      <w:r w:rsidR="00893408" w:rsidRPr="00782A66">
        <w:rPr>
          <w:b/>
          <w:i/>
        </w:rPr>
        <w:t xml:space="preserve">кап…шлепаем по коленям ладошками…/                                                                                                                          </w:t>
      </w:r>
      <w:r w:rsidR="00893408" w:rsidRPr="00782A66">
        <w:t xml:space="preserve">Мы побежали под дерево </w:t>
      </w:r>
      <w:r w:rsidR="00893408" w:rsidRPr="00782A66">
        <w:rPr>
          <w:b/>
        </w:rPr>
        <w:t>/</w:t>
      </w:r>
      <w:r w:rsidR="00893408" w:rsidRPr="00782A66">
        <w:rPr>
          <w:b/>
          <w:i/>
        </w:rPr>
        <w:t xml:space="preserve">хлопки топ, топ……../                                                                                 </w:t>
      </w:r>
      <w:r w:rsidR="00A119FD">
        <w:rPr>
          <w:b/>
          <w:i/>
        </w:rPr>
        <w:t xml:space="preserve">                                                                                      </w:t>
      </w:r>
      <w:r w:rsidR="00893408" w:rsidRPr="00782A66">
        <w:rPr>
          <w:b/>
          <w:i/>
        </w:rPr>
        <w:t xml:space="preserve">  «Шум дождя»</w:t>
      </w:r>
      <w:r w:rsidR="0031607F" w:rsidRPr="00782A66">
        <w:rPr>
          <w:b/>
        </w:rPr>
        <w:t xml:space="preserve"> - </w:t>
      </w:r>
      <w:r w:rsidR="0031607F" w:rsidRPr="00782A66">
        <w:t xml:space="preserve">дети определяют по звуку природное явление                                                                              </w:t>
      </w:r>
      <w:r w:rsidR="00A119FD">
        <w:t xml:space="preserve">                                                                     </w:t>
      </w:r>
      <w:r w:rsidR="0031607F" w:rsidRPr="00782A66">
        <w:t xml:space="preserve">  </w:t>
      </w:r>
      <w:r w:rsidR="00F40855" w:rsidRPr="00C8573A">
        <w:rPr>
          <w:b/>
          <w:color w:val="000000"/>
          <w:shd w:val="clear" w:color="auto" w:fill="FFFFFF"/>
        </w:rPr>
        <w:t>У.</w:t>
      </w:r>
      <w:r w:rsidR="00F40855" w:rsidRPr="00782A66">
        <w:rPr>
          <w:color w:val="000000"/>
          <w:shd w:val="clear" w:color="auto" w:fill="FFFFFF"/>
        </w:rPr>
        <w:t xml:space="preserve"> </w:t>
      </w:r>
      <w:r w:rsidR="00F40855" w:rsidRPr="00782A66">
        <w:t xml:space="preserve">Сколько чудесных явлений, незабываемых впечатлений дает нам </w:t>
      </w:r>
      <w:r w:rsidR="006C1027" w:rsidRPr="00782A66">
        <w:t xml:space="preserve">осенняя </w:t>
      </w:r>
      <w:r w:rsidR="00F40855" w:rsidRPr="00782A66">
        <w:t xml:space="preserve">природа. </w:t>
      </w:r>
      <w:r w:rsidR="006C1027" w:rsidRPr="00782A66">
        <w:t xml:space="preserve">Осенью </w:t>
      </w:r>
      <w:r w:rsidR="00F40855" w:rsidRPr="00782A66">
        <w:t xml:space="preserve">можно услышать много различных звуков, голосов, шумов, некоторые из них композиторы используют в музыке.. т.к. музыка обладает таким интересным качеством как </w:t>
      </w:r>
      <w:r w:rsidR="007D3E22">
        <w:rPr>
          <w:b/>
          <w:i/>
        </w:rPr>
        <w:t>«</w:t>
      </w:r>
      <w:proofErr w:type="spellStart"/>
      <w:r w:rsidR="007D3E22">
        <w:rPr>
          <w:b/>
          <w:i/>
        </w:rPr>
        <w:t>звуко</w:t>
      </w:r>
      <w:r w:rsidR="00F40855" w:rsidRPr="00782A66">
        <w:rPr>
          <w:b/>
          <w:i/>
        </w:rPr>
        <w:t>изобразительность</w:t>
      </w:r>
      <w:proofErr w:type="spellEnd"/>
      <w:r w:rsidR="00F40855" w:rsidRPr="00782A66">
        <w:rPr>
          <w:b/>
          <w:i/>
        </w:rPr>
        <w:t>»</w:t>
      </w:r>
      <w:r w:rsidR="0031607F" w:rsidRPr="00782A66">
        <w:t xml:space="preserve">                                                                                                         </w:t>
      </w:r>
      <w:r w:rsidR="00C8573A">
        <w:t xml:space="preserve">               </w:t>
      </w:r>
      <w:r w:rsidR="00A119FD">
        <w:t xml:space="preserve">                                                                                       </w:t>
      </w:r>
      <w:r w:rsidR="0031607F" w:rsidRPr="00782A66">
        <w:t xml:space="preserve"> </w:t>
      </w:r>
      <w:r w:rsidR="00C8573A">
        <w:t xml:space="preserve"> К</w:t>
      </w:r>
      <w:r w:rsidR="00F40855" w:rsidRPr="00782A66">
        <w:t>ак ты это  понимаешь?</w:t>
      </w:r>
      <w:r w:rsidR="0031607F" w:rsidRPr="00782A66">
        <w:t xml:space="preserve">    </w:t>
      </w:r>
      <w:r w:rsidR="00C8573A">
        <w:t>Ответы детей.</w:t>
      </w:r>
      <w:r w:rsidR="0031607F" w:rsidRPr="00782A66">
        <w:t xml:space="preserve">                                                                                                 </w:t>
      </w:r>
      <w:r w:rsidR="00C8573A">
        <w:t xml:space="preserve">       </w:t>
      </w:r>
      <w:r w:rsidR="00A119FD">
        <w:t xml:space="preserve">                                                                               </w:t>
      </w:r>
      <w:r w:rsidR="00C8573A">
        <w:t xml:space="preserve"> </w:t>
      </w:r>
      <w:r w:rsidR="00C8573A" w:rsidRPr="00C8573A">
        <w:rPr>
          <w:b/>
        </w:rPr>
        <w:t>У.</w:t>
      </w:r>
      <w:r w:rsidR="00C8573A">
        <w:t xml:space="preserve"> </w:t>
      </w:r>
      <w:r w:rsidR="0031607F" w:rsidRPr="00782A66">
        <w:t xml:space="preserve">Музыка не изображает мир, явления и предметы как художник, но она может </w:t>
      </w:r>
      <w:r w:rsidR="0031607F" w:rsidRPr="00782A66">
        <w:rPr>
          <w:b/>
          <w:i/>
        </w:rPr>
        <w:t>«изобразить»</w:t>
      </w:r>
      <w:r w:rsidR="0031607F" w:rsidRPr="00782A66">
        <w:t xml:space="preserve">  некоторые звуки, шумы, которые</w:t>
      </w:r>
      <w:r w:rsidR="00EE5FC0" w:rsidRPr="00782A66">
        <w:t xml:space="preserve"> мы слышим в жизни и природ</w:t>
      </w:r>
      <w:r w:rsidR="007D3E22">
        <w:t>е</w:t>
      </w:r>
      <w:r w:rsidR="00EE5FC0" w:rsidRPr="00782A66">
        <w:t>.</w:t>
      </w:r>
      <w:r w:rsidR="00224AF9" w:rsidRPr="00782A66">
        <w:t xml:space="preserve">  </w:t>
      </w:r>
      <w:r w:rsidR="00C8573A">
        <w:t xml:space="preserve">И сейчас мы в этом убедимся прослушав пьесу </w:t>
      </w:r>
      <w:proofErr w:type="spellStart"/>
      <w:r w:rsidR="00C8573A">
        <w:t>В.Косенко</w:t>
      </w:r>
      <w:proofErr w:type="spellEnd"/>
      <w:r w:rsidR="0031607F" w:rsidRPr="00782A66">
        <w:t xml:space="preserve">                                                                                                </w:t>
      </w:r>
      <w:r w:rsidR="00C8573A">
        <w:t xml:space="preserve">                                              </w:t>
      </w:r>
      <w:r w:rsidR="0031607F" w:rsidRPr="00782A66">
        <w:t xml:space="preserve"> </w:t>
      </w:r>
      <w:proofErr w:type="spellStart"/>
      <w:r w:rsidR="0031607F" w:rsidRPr="00782A66">
        <w:rPr>
          <w:b/>
          <w:i/>
        </w:rPr>
        <w:t>В.Косенко</w:t>
      </w:r>
      <w:proofErr w:type="spellEnd"/>
      <w:r w:rsidR="0031607F" w:rsidRPr="00782A66">
        <w:rPr>
          <w:b/>
          <w:i/>
        </w:rPr>
        <w:t xml:space="preserve"> «Дождик»                                                                                                          </w:t>
      </w:r>
      <w:r w:rsidR="00224AF9" w:rsidRPr="00782A66">
        <w:rPr>
          <w:b/>
          <w:i/>
        </w:rPr>
        <w:t xml:space="preserve">            </w:t>
      </w:r>
      <w:r w:rsidR="00A119FD">
        <w:rPr>
          <w:b/>
          <w:i/>
        </w:rPr>
        <w:t xml:space="preserve">                                                                                                     </w:t>
      </w:r>
      <w:r w:rsidR="0031607F" w:rsidRPr="00782A66">
        <w:rPr>
          <w:b/>
          <w:i/>
        </w:rPr>
        <w:t xml:space="preserve"> </w:t>
      </w:r>
      <w:r w:rsidR="00224AF9" w:rsidRPr="00C8573A">
        <w:rPr>
          <w:b/>
        </w:rPr>
        <w:t>У.</w:t>
      </w:r>
      <w:r w:rsidR="00224AF9" w:rsidRPr="00782A66">
        <w:t xml:space="preserve"> </w:t>
      </w:r>
      <w:r w:rsidR="0031607F" w:rsidRPr="00782A66">
        <w:t xml:space="preserve">Вот и в нашем лесу начал накрапывать осенний дождик. Давайте вспомним, какие дожди и дождички существуют в природе.                                                        </w:t>
      </w:r>
      <w:r w:rsidR="00224AF9" w:rsidRPr="00782A66">
        <w:t xml:space="preserve">            </w:t>
      </w:r>
      <w:r w:rsidR="00517386" w:rsidRPr="00782A66">
        <w:t xml:space="preserve">                             </w:t>
      </w:r>
      <w:r w:rsidR="00224AF9" w:rsidRPr="00782A66">
        <w:t xml:space="preserve"> </w:t>
      </w:r>
      <w:r w:rsidR="00224AF9" w:rsidRPr="00C8573A">
        <w:rPr>
          <w:b/>
        </w:rPr>
        <w:t>Д.</w:t>
      </w:r>
      <w:r w:rsidR="00224AF9" w:rsidRPr="00782A66">
        <w:t xml:space="preserve"> </w:t>
      </w:r>
      <w:r w:rsidR="0031607F" w:rsidRPr="00782A66">
        <w:t xml:space="preserve">Сильные, весёлые (грибные), ливни, сердитые (грозовые).                                           </w:t>
      </w:r>
      <w:r w:rsidR="00224AF9" w:rsidRPr="00782A66">
        <w:t xml:space="preserve">                     </w:t>
      </w:r>
      <w:r w:rsidR="00C8573A">
        <w:t xml:space="preserve"> </w:t>
      </w:r>
      <w:r w:rsidR="00A119FD">
        <w:t xml:space="preserve">                                                             </w:t>
      </w:r>
      <w:r w:rsidR="00C8573A">
        <w:t>В</w:t>
      </w:r>
      <w:r w:rsidR="0031607F" w:rsidRPr="00782A66">
        <w:t xml:space="preserve">осприятие и разбор настроения пьесы                                                                                                         </w:t>
      </w:r>
      <w:r w:rsidR="00A119FD">
        <w:t xml:space="preserve">                                                                                  </w:t>
      </w:r>
      <w:r w:rsidR="00C8573A">
        <w:t xml:space="preserve">  </w:t>
      </w:r>
      <w:r w:rsidR="00C8573A" w:rsidRPr="00C8573A">
        <w:rPr>
          <w:b/>
        </w:rPr>
        <w:t>Д.</w:t>
      </w:r>
      <w:r w:rsidR="00C8573A">
        <w:t xml:space="preserve"> (веселый, грибной дождик, и</w:t>
      </w:r>
      <w:r w:rsidR="0031607F" w:rsidRPr="00782A66">
        <w:t>ногда выглядывает солнышко</w:t>
      </w:r>
      <w:r w:rsidR="00517386" w:rsidRPr="00782A66">
        <w:t xml:space="preserve"> </w:t>
      </w:r>
      <w:r w:rsidR="00C8573A">
        <w:t>……</w:t>
      </w:r>
      <w:r w:rsidR="0031607F" w:rsidRPr="00782A66">
        <w:t xml:space="preserve">– ответы детей) </w:t>
      </w:r>
      <w:r w:rsidR="00906A9C" w:rsidRPr="00782A66">
        <w:rPr>
          <w:b/>
          <w:i/>
        </w:rPr>
        <w:t xml:space="preserve">                                                                                                                     </w:t>
      </w:r>
      <w:r w:rsidR="0031607F" w:rsidRPr="00782A66">
        <w:rPr>
          <w:b/>
          <w:i/>
        </w:rPr>
        <w:t xml:space="preserve">Физкультминутка, шум дождя  (1-2 мин)     </w:t>
      </w:r>
      <w:r w:rsidR="00094F13" w:rsidRPr="00782A66">
        <w:rPr>
          <w:b/>
          <w:i/>
        </w:rPr>
        <w:t>(</w:t>
      </w:r>
      <w:r w:rsidR="00C8573A">
        <w:t xml:space="preserve"> под музыку</w:t>
      </w:r>
      <w:r w:rsidR="007D3E22">
        <w:t xml:space="preserve"> В.</w:t>
      </w:r>
      <w:r w:rsidR="00C8573A">
        <w:t xml:space="preserve"> </w:t>
      </w:r>
      <w:proofErr w:type="spellStart"/>
      <w:r w:rsidR="00094F13" w:rsidRPr="00C8573A">
        <w:t>Косенко</w:t>
      </w:r>
      <w:proofErr w:type="spellEnd"/>
      <w:r w:rsidR="00094F13" w:rsidRPr="00C8573A">
        <w:t xml:space="preserve"> «Дождик</w:t>
      </w:r>
      <w:r w:rsidR="00094F13" w:rsidRPr="00782A66">
        <w:t>)</w:t>
      </w:r>
      <w:r w:rsidR="0031607F" w:rsidRPr="00782A66">
        <w:t xml:space="preserve">                                                                                     </w:t>
      </w:r>
      <w:r w:rsidR="0031607F" w:rsidRPr="00782A66">
        <w:rPr>
          <w:b/>
          <w:i/>
        </w:rPr>
        <w:t>Упражнение «Грибной дождь».</w:t>
      </w:r>
      <w:r w:rsidR="0031607F" w:rsidRPr="00782A66">
        <w:t xml:space="preserve"> </w:t>
      </w:r>
      <w:r w:rsidR="00224AF9" w:rsidRPr="00782A66">
        <w:t xml:space="preserve">                                                                                              </w:t>
      </w:r>
      <w:r w:rsidR="00A119FD">
        <w:t xml:space="preserve">                                                                                       </w:t>
      </w:r>
      <w:r w:rsidR="00C8573A">
        <w:t xml:space="preserve">  </w:t>
      </w:r>
      <w:r w:rsidR="0031607F" w:rsidRPr="00782A66">
        <w:t xml:space="preserve">Дети встают, лёгким потряхиванием </w:t>
      </w:r>
      <w:proofErr w:type="spellStart"/>
      <w:r w:rsidR="0031607F" w:rsidRPr="00782A66">
        <w:t>плечей</w:t>
      </w:r>
      <w:proofErr w:type="spellEnd"/>
      <w:r w:rsidR="0031607F" w:rsidRPr="00782A66">
        <w:t xml:space="preserve"> и рук освобождают их от напряжения, слегка закидывают назад голову, подставляя лицо под «моросящий тёплый дождь», и слушают</w:t>
      </w:r>
      <w:r w:rsidR="007D3E22">
        <w:t xml:space="preserve"> мелодию пьесы</w:t>
      </w:r>
      <w:r w:rsidR="0031607F" w:rsidRPr="00782A66">
        <w:t xml:space="preserve">. Мышцы лица расслабляются, легонько улыбаются губы, </w:t>
      </w:r>
      <w:proofErr w:type="spellStart"/>
      <w:r w:rsidR="0031607F" w:rsidRPr="00782A66">
        <w:t>полуприкрыты</w:t>
      </w:r>
      <w:proofErr w:type="spellEnd"/>
      <w:r w:rsidR="0031607F" w:rsidRPr="00782A66">
        <w:t xml:space="preserve"> глаза. Нет никакого напряжения. Дождик тёплый и приятный. Лицо выражает удовольствие и наслаждение…</w:t>
      </w:r>
      <w:r w:rsidR="00094F13" w:rsidRPr="00782A66">
        <w:rPr>
          <w:rStyle w:val="a5"/>
          <w:i w:val="0"/>
        </w:rPr>
        <w:t xml:space="preserve"> </w:t>
      </w:r>
      <w:r w:rsidR="00224AF9" w:rsidRPr="00782A66">
        <w:rPr>
          <w:rStyle w:val="a5"/>
          <w:i w:val="0"/>
        </w:rPr>
        <w:t xml:space="preserve">                                                                                                      </w:t>
      </w:r>
      <w:r w:rsidR="00C8573A">
        <w:rPr>
          <w:rStyle w:val="a5"/>
          <w:i w:val="0"/>
        </w:rPr>
        <w:t xml:space="preserve">                                     </w:t>
      </w:r>
      <w:r w:rsidR="00094F13" w:rsidRPr="00C8573A">
        <w:rPr>
          <w:rStyle w:val="a5"/>
          <w:b/>
          <w:i w:val="0"/>
        </w:rPr>
        <w:t>У.</w:t>
      </w:r>
      <w:r w:rsidR="00094F13" w:rsidRPr="00782A66">
        <w:rPr>
          <w:rStyle w:val="a5"/>
          <w:i w:val="0"/>
        </w:rPr>
        <w:t xml:space="preserve"> Дождик прошел, выглянуло осеннее солнышко, но                                                                      </w:t>
      </w:r>
      <w:r w:rsidR="00224AF9" w:rsidRPr="00782A66">
        <w:rPr>
          <w:rStyle w:val="a5"/>
          <w:i w:val="0"/>
        </w:rPr>
        <w:t xml:space="preserve">                               </w:t>
      </w:r>
      <w:r w:rsidR="00094F13" w:rsidRPr="00782A66">
        <w:rPr>
          <w:rStyle w:val="a5"/>
          <w:i w:val="0"/>
        </w:rPr>
        <w:t xml:space="preserve"> </w:t>
      </w:r>
      <w:r w:rsidR="00A119FD">
        <w:rPr>
          <w:b/>
          <w:i/>
        </w:rPr>
        <w:t xml:space="preserve">                                                                              </w:t>
      </w:r>
      <w:r w:rsidR="00094F13" w:rsidRPr="00782A66">
        <w:rPr>
          <w:b/>
          <w:i/>
        </w:rPr>
        <w:t>В сентябре и в октябре</w:t>
      </w:r>
      <w:r w:rsidR="00224AF9" w:rsidRPr="00782A66">
        <w:rPr>
          <w:b/>
          <w:i/>
        </w:rPr>
        <w:t xml:space="preserve">                                                                                                            </w:t>
      </w:r>
      <w:r w:rsidR="00C8573A">
        <w:rPr>
          <w:b/>
          <w:i/>
        </w:rPr>
        <w:t xml:space="preserve">                 </w:t>
      </w:r>
      <w:r w:rsidR="00224AF9" w:rsidRPr="00782A66">
        <w:rPr>
          <w:b/>
          <w:i/>
        </w:rPr>
        <w:t xml:space="preserve">  </w:t>
      </w:r>
      <w:r w:rsidR="00A119FD">
        <w:rPr>
          <w:b/>
          <w:i/>
        </w:rPr>
        <w:t xml:space="preserve">                                                                                               </w:t>
      </w:r>
      <w:r w:rsidR="00094F13" w:rsidRPr="00782A66">
        <w:rPr>
          <w:b/>
          <w:i/>
        </w:rPr>
        <w:t>Их так много во дворе!</w:t>
      </w:r>
      <w:r w:rsidR="007A2EBC" w:rsidRPr="00782A66">
        <w:rPr>
          <w:b/>
          <w:i/>
        </w:rPr>
        <w:t xml:space="preserve">                                                                                                                                      </w:t>
      </w:r>
      <w:r w:rsidR="00A119FD">
        <w:rPr>
          <w:b/>
          <w:i/>
        </w:rPr>
        <w:t xml:space="preserve">                                                           </w:t>
      </w:r>
      <w:r w:rsidR="00094F13" w:rsidRPr="00782A66">
        <w:rPr>
          <w:b/>
          <w:i/>
        </w:rPr>
        <w:t>Дождь прошел - оставил их,</w:t>
      </w:r>
      <w:r w:rsidR="007A2EBC" w:rsidRPr="00782A66">
        <w:rPr>
          <w:b/>
          <w:i/>
        </w:rPr>
        <w:t xml:space="preserve">                                                                                                                                                 </w:t>
      </w:r>
      <w:r w:rsidR="00A119FD">
        <w:rPr>
          <w:b/>
          <w:i/>
        </w:rPr>
        <w:t xml:space="preserve">                                                                                      </w:t>
      </w:r>
      <w:r w:rsidR="007A2EBC" w:rsidRPr="00782A66">
        <w:rPr>
          <w:b/>
          <w:i/>
        </w:rPr>
        <w:t xml:space="preserve"> </w:t>
      </w:r>
      <w:r w:rsidR="00094F13" w:rsidRPr="00782A66">
        <w:rPr>
          <w:b/>
          <w:i/>
        </w:rPr>
        <w:t xml:space="preserve">Средних, маленьких, больших. (Лужи)                                                                                              </w:t>
      </w:r>
      <w:r w:rsidR="00094F13" w:rsidRPr="00782A66">
        <w:rPr>
          <w:rStyle w:val="a5"/>
          <w:b/>
          <w:i w:val="0"/>
        </w:rPr>
        <w:t xml:space="preserve"> </w:t>
      </w:r>
      <w:r w:rsidR="007A2EBC" w:rsidRPr="00782A66">
        <w:rPr>
          <w:rStyle w:val="a4"/>
          <w:i/>
        </w:rPr>
        <w:t xml:space="preserve">                        </w:t>
      </w:r>
      <w:r w:rsidR="00A119FD">
        <w:rPr>
          <w:rStyle w:val="a4"/>
          <w:i/>
        </w:rPr>
        <w:t xml:space="preserve">                                                                     </w:t>
      </w:r>
      <w:r w:rsidR="007A2EBC" w:rsidRPr="00782A66">
        <w:rPr>
          <w:rStyle w:val="a4"/>
          <w:i/>
        </w:rPr>
        <w:t xml:space="preserve">    </w:t>
      </w:r>
      <w:r w:rsidR="00A119FD">
        <w:rPr>
          <w:rStyle w:val="a4"/>
          <w:i/>
        </w:rPr>
        <w:t xml:space="preserve">                                                                    </w:t>
      </w:r>
      <w:r w:rsidR="007A2EBC" w:rsidRPr="00782A66">
        <w:rPr>
          <w:rStyle w:val="a4"/>
          <w:i/>
        </w:rPr>
        <w:t xml:space="preserve"> </w:t>
      </w:r>
      <w:r w:rsidR="00094F13" w:rsidRPr="00782A66">
        <w:rPr>
          <w:rStyle w:val="a4"/>
          <w:i/>
        </w:rPr>
        <w:t>Игра «Перепрыгни через лужи»</w:t>
      </w:r>
      <w:r w:rsidR="00094F13" w:rsidRPr="00782A66">
        <w:rPr>
          <w:i/>
        </w:rPr>
        <w:t xml:space="preserve">                                                                                                           </w:t>
      </w:r>
      <w:r w:rsidR="007A2EBC" w:rsidRPr="00782A66">
        <w:t xml:space="preserve">                        </w:t>
      </w:r>
      <w:r w:rsidR="00A119FD">
        <w:t xml:space="preserve">                                                                           </w:t>
      </w:r>
      <w:r w:rsidR="00094F13" w:rsidRPr="00782A66">
        <w:t>Дети (</w:t>
      </w:r>
      <w:r w:rsidR="00094F13" w:rsidRPr="00782A66">
        <w:rPr>
          <w:rStyle w:val="a5"/>
        </w:rPr>
        <w:t>каждая группа делится на две команды)</w:t>
      </w:r>
      <w:r w:rsidR="00094F13" w:rsidRPr="00782A66">
        <w:t xml:space="preserve"> по сигналу прыгают через «лужи» </w:t>
      </w:r>
      <w:r w:rsidR="00094F13" w:rsidRPr="00782A66">
        <w:rPr>
          <w:rStyle w:val="a5"/>
        </w:rPr>
        <w:t xml:space="preserve">(развернутые газеты). </w:t>
      </w:r>
      <w:r w:rsidR="00094F13" w:rsidRPr="00782A66">
        <w:t xml:space="preserve">Побеждает та команда, которая была быстрее </w:t>
      </w:r>
      <w:r w:rsidR="00094F13" w:rsidRPr="00782A66">
        <w:rPr>
          <w:rStyle w:val="a5"/>
        </w:rPr>
        <w:t>(наступать на лужи нельзя)</w:t>
      </w:r>
      <w:r w:rsidR="006D511D" w:rsidRPr="00782A66">
        <w:rPr>
          <w:b/>
          <w:i/>
        </w:rPr>
        <w:t xml:space="preserve">.                                                                                                                                  </w:t>
      </w:r>
      <w:r w:rsidR="00C8573A">
        <w:rPr>
          <w:b/>
          <w:i/>
        </w:rPr>
        <w:t xml:space="preserve">  </w:t>
      </w:r>
      <w:r w:rsidR="00A119FD">
        <w:rPr>
          <w:b/>
          <w:i/>
        </w:rPr>
        <w:t xml:space="preserve">                           </w:t>
      </w:r>
      <w:r w:rsidR="00C8573A">
        <w:rPr>
          <w:b/>
          <w:i/>
        </w:rPr>
        <w:t xml:space="preserve"> </w:t>
      </w:r>
      <w:r w:rsidR="006D511D" w:rsidRPr="00782A66">
        <w:rPr>
          <w:b/>
          <w:i/>
        </w:rPr>
        <w:t xml:space="preserve"> </w:t>
      </w:r>
      <w:proofErr w:type="spellStart"/>
      <w:r w:rsidR="006D511D" w:rsidRPr="00782A66">
        <w:rPr>
          <w:b/>
          <w:i/>
        </w:rPr>
        <w:t>Закличка</w:t>
      </w:r>
      <w:proofErr w:type="spellEnd"/>
      <w:r w:rsidR="006D511D" w:rsidRPr="00782A66">
        <w:rPr>
          <w:b/>
          <w:i/>
        </w:rPr>
        <w:t xml:space="preserve"> «Осень, осень</w:t>
      </w:r>
      <w:r w:rsidR="00354A81" w:rsidRPr="00782A66">
        <w:rPr>
          <w:b/>
          <w:i/>
        </w:rPr>
        <w:t xml:space="preserve"> в гости просим</w:t>
      </w:r>
      <w:r w:rsidR="006D511D" w:rsidRPr="00782A66">
        <w:rPr>
          <w:b/>
          <w:i/>
        </w:rPr>
        <w:t>….»</w:t>
      </w:r>
      <w:r w:rsidR="00BB0CF8" w:rsidRPr="00782A66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A119FD">
        <w:rPr>
          <w:color w:val="000000"/>
          <w:shd w:val="clear" w:color="auto" w:fill="FFFFFF"/>
        </w:rPr>
        <w:t xml:space="preserve">                                            </w:t>
      </w:r>
      <w:r w:rsidR="00BB0CF8" w:rsidRPr="00782A66">
        <w:rPr>
          <w:b/>
          <w:i/>
          <w:color w:val="000000"/>
          <w:shd w:val="clear" w:color="auto" w:fill="FFFFFF"/>
        </w:rPr>
        <w:t xml:space="preserve"> </w:t>
      </w:r>
      <w:r w:rsidR="00BB0CF8" w:rsidRPr="00C8573A">
        <w:rPr>
          <w:b/>
          <w:color w:val="000000"/>
          <w:shd w:val="clear" w:color="auto" w:fill="FFFFFF"/>
        </w:rPr>
        <w:lastRenderedPageBreak/>
        <w:t>У.</w:t>
      </w:r>
      <w:r w:rsidR="00BB0CF8" w:rsidRPr="00782A66">
        <w:rPr>
          <w:color w:val="000000"/>
          <w:shd w:val="clear" w:color="auto" w:fill="FFFFFF"/>
        </w:rPr>
        <w:t xml:space="preserve"> Осень – </w:t>
      </w:r>
      <w:r w:rsidR="00BB0CF8" w:rsidRPr="00782A66">
        <w:t>удивительно прекрасное  время года в жизни русских  людей</w:t>
      </w:r>
      <w:r w:rsidR="00BB0CF8" w:rsidRPr="00782A66">
        <w:rPr>
          <w:color w:val="000000"/>
          <w:shd w:val="clear" w:color="auto" w:fill="FFFFFF"/>
        </w:rPr>
        <w:t xml:space="preserve">. </w:t>
      </w:r>
      <w:r w:rsidR="00BB0CF8" w:rsidRPr="00782A66">
        <w:t xml:space="preserve">Как вы думаете почему?                                                                                                                                                </w:t>
      </w:r>
      <w:r w:rsidR="00BB0CF8" w:rsidRPr="00C8573A">
        <w:rPr>
          <w:b/>
        </w:rPr>
        <w:t>Д.</w:t>
      </w:r>
      <w:r w:rsidR="00BB0CF8" w:rsidRPr="00782A66">
        <w:t xml:space="preserve"> Она красивая, золотая, урожайная.                                                                                          </w:t>
      </w:r>
      <w:r w:rsidR="00C8573A">
        <w:t xml:space="preserve">                  </w:t>
      </w:r>
      <w:r w:rsidR="00BB0CF8" w:rsidRPr="00782A66">
        <w:t xml:space="preserve"> </w:t>
      </w:r>
      <w:r w:rsidR="00A119FD">
        <w:rPr>
          <w:b/>
        </w:rPr>
        <w:t xml:space="preserve">                                                                       </w:t>
      </w:r>
      <w:r w:rsidR="00BB0CF8" w:rsidRPr="00C8573A">
        <w:rPr>
          <w:b/>
        </w:rPr>
        <w:t>У.</w:t>
      </w:r>
      <w:r w:rsidR="00BB0CF8" w:rsidRPr="00782A66">
        <w:t xml:space="preserve"> Как люди относились к осени?</w:t>
      </w:r>
      <w:r w:rsidR="00BB0CF8" w:rsidRPr="00782A66">
        <w:rPr>
          <w:bCs/>
        </w:rPr>
        <w:t xml:space="preserve">                                                                                                         </w:t>
      </w:r>
      <w:r w:rsidR="00A119FD">
        <w:rPr>
          <w:bCs/>
        </w:rPr>
        <w:t xml:space="preserve">                                                                                           </w:t>
      </w:r>
      <w:r w:rsidR="00BB0CF8" w:rsidRPr="00782A66">
        <w:rPr>
          <w:bCs/>
        </w:rPr>
        <w:t xml:space="preserve">  </w:t>
      </w:r>
      <w:r w:rsidR="00BB0CF8" w:rsidRPr="00C8573A">
        <w:rPr>
          <w:b/>
          <w:bCs/>
        </w:rPr>
        <w:t>Д.</w:t>
      </w:r>
      <w:r w:rsidR="00BB0CF8" w:rsidRPr="00782A66">
        <w:rPr>
          <w:bCs/>
        </w:rPr>
        <w:t xml:space="preserve"> </w:t>
      </w:r>
      <w:r w:rsidR="00BB0CF8" w:rsidRPr="00782A66">
        <w:t xml:space="preserve">Они осень ждали! Звали, закликали песнями! Они хотели, чтобы был хороший урожай!                                                                                                                                                      </w:t>
      </w:r>
      <w:r w:rsidR="00151492" w:rsidRPr="00782A66">
        <w:t xml:space="preserve"> </w:t>
      </w:r>
      <w:r w:rsidR="00151492" w:rsidRPr="00C8573A">
        <w:rPr>
          <w:b/>
        </w:rPr>
        <w:t>У.</w:t>
      </w:r>
      <w:r w:rsidR="00151492" w:rsidRPr="00782A66">
        <w:t xml:space="preserve"> Песни,</w:t>
      </w:r>
      <w:r w:rsidR="00BB0CF8" w:rsidRPr="00782A66">
        <w:t xml:space="preserve"> которыми наши предки зазывали явления природы назывались  -</w:t>
      </w:r>
      <w:proofErr w:type="spellStart"/>
      <w:r w:rsidR="00BB0CF8" w:rsidRPr="00782A66">
        <w:rPr>
          <w:b/>
          <w:i/>
        </w:rPr>
        <w:t>заклички</w:t>
      </w:r>
      <w:proofErr w:type="spellEnd"/>
      <w:r w:rsidR="00BB0CF8" w:rsidRPr="00782A66">
        <w:rPr>
          <w:b/>
          <w:i/>
        </w:rPr>
        <w:t>.</w:t>
      </w:r>
      <w:r w:rsidR="00151492" w:rsidRPr="00782A66">
        <w:t xml:space="preserve"> Когда заканчивали убирать урожай маленькие дети подбирали последние колоски, кидали их на крыши домов, последний сноп приносили в дом, украшали лентами, пели песни - </w:t>
      </w:r>
      <w:proofErr w:type="spellStart"/>
      <w:r w:rsidR="00151492" w:rsidRPr="00782A66">
        <w:t>заклички</w:t>
      </w:r>
      <w:proofErr w:type="spellEnd"/>
      <w:r w:rsidR="00151492" w:rsidRPr="00782A66">
        <w:t xml:space="preserve">. Звали осень приходить с </w:t>
      </w:r>
      <w:r w:rsidR="00354A81" w:rsidRPr="00C8573A">
        <w:rPr>
          <w:b/>
          <w:i/>
        </w:rPr>
        <w:t>«….листопадом и дождем, с перелетным журавлем».</w:t>
      </w:r>
      <w:r w:rsidR="00906A9C" w:rsidRPr="00782A66">
        <w:t xml:space="preserve">  </w:t>
      </w:r>
      <w:r w:rsidR="00151492" w:rsidRPr="00782A66">
        <w:t>Такая песня звучала весело, потому что был собран урожай и люди могли отдыхать. Ещё люди выбирали девушку, «</w:t>
      </w:r>
      <w:proofErr w:type="spellStart"/>
      <w:r w:rsidR="00151492" w:rsidRPr="00782A66">
        <w:t>Госпожинку</w:t>
      </w:r>
      <w:proofErr w:type="spellEnd"/>
      <w:r w:rsidR="00151492" w:rsidRPr="00782A66">
        <w:t xml:space="preserve"> – Осень»,  надевали ей на голову венок из осенних листьев и ягод и пели песни.</w:t>
      </w:r>
      <w:r w:rsidR="00906A9C" w:rsidRPr="00782A66">
        <w:t xml:space="preserve"> Сейчас и мы </w:t>
      </w:r>
      <w:r w:rsidR="007D3E22">
        <w:t xml:space="preserve">пригласим </w:t>
      </w:r>
      <w:r w:rsidR="00151492" w:rsidRPr="00782A66">
        <w:t xml:space="preserve">Осень (девочка </w:t>
      </w:r>
      <w:proofErr w:type="gramStart"/>
      <w:r w:rsidR="00151492" w:rsidRPr="00782A66">
        <w:t>одевает венок</w:t>
      </w:r>
      <w:proofErr w:type="gramEnd"/>
      <w:r w:rsidR="00151492" w:rsidRPr="00782A66">
        <w:t xml:space="preserve"> из осенних листьев)</w:t>
      </w:r>
      <w:r w:rsidR="00EE5357" w:rsidRPr="00782A66">
        <w:t xml:space="preserve"> </w:t>
      </w:r>
      <w:r w:rsidR="00151492" w:rsidRPr="00782A66">
        <w:t xml:space="preserve">и будем «играть хоровод», закликать Осень, обращаться к ней.                                                         </w:t>
      </w:r>
      <w:r w:rsidR="00354A81" w:rsidRPr="00782A66">
        <w:t xml:space="preserve">                                                           </w:t>
      </w:r>
      <w:r w:rsidR="00A119FD">
        <w:t xml:space="preserve">                                                                                              </w:t>
      </w:r>
      <w:r w:rsidR="00354A81" w:rsidRPr="00782A66">
        <w:t xml:space="preserve"> Дети исполняют осеннюю </w:t>
      </w:r>
      <w:proofErr w:type="spellStart"/>
      <w:r w:rsidR="00354A81" w:rsidRPr="00782A66">
        <w:t>закличку</w:t>
      </w:r>
      <w:proofErr w:type="spellEnd"/>
      <w:r w:rsidR="00354A81" w:rsidRPr="00782A66">
        <w:t xml:space="preserve"> в хороводе, с движениями.</w:t>
      </w:r>
    </w:p>
    <w:p w:rsidR="00EE5357" w:rsidRPr="00782A66" w:rsidRDefault="00354A81" w:rsidP="006B71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82A66">
        <w:rPr>
          <w:rFonts w:ascii="Times New Roman" w:hAnsi="Times New Roman" w:cs="Times New Roman"/>
          <w:b/>
          <w:i/>
          <w:sz w:val="24"/>
          <w:szCs w:val="24"/>
        </w:rPr>
        <w:t>Итог – рефлексия</w:t>
      </w:r>
      <w:r w:rsidR="00F23D51" w:rsidRPr="00782A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F23D51" w:rsidRPr="00C8573A">
        <w:rPr>
          <w:rFonts w:ascii="Times New Roman" w:hAnsi="Times New Roman" w:cs="Times New Roman"/>
          <w:b/>
          <w:sz w:val="24"/>
          <w:szCs w:val="24"/>
        </w:rPr>
        <w:t>У.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Наше занятие закончилось.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Что интересного вы сегодня узнали на занятии?                                                                      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Кого мы приглашали в гости?                                                                 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F23D51" w:rsidRPr="00C8573A">
        <w:rPr>
          <w:rFonts w:ascii="Times New Roman" w:hAnsi="Times New Roman" w:cs="Times New Roman"/>
          <w:b/>
          <w:i/>
          <w:sz w:val="24"/>
          <w:szCs w:val="24"/>
        </w:rPr>
        <w:t>виды искусства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рассказали тебе об этом прекрасном времени года? </w:t>
      </w:r>
      <w:r w:rsidR="00EE5357" w:rsidRPr="00782A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7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8573A">
        <w:rPr>
          <w:rFonts w:ascii="Times New Roman" w:hAnsi="Times New Roman" w:cs="Times New Roman"/>
          <w:sz w:val="24"/>
          <w:szCs w:val="24"/>
        </w:rPr>
        <w:t xml:space="preserve"> </w:t>
      </w:r>
      <w:r w:rsidR="00EE5357" w:rsidRPr="00782A66">
        <w:rPr>
          <w:rFonts w:ascii="Times New Roman" w:hAnsi="Times New Roman" w:cs="Times New Roman"/>
          <w:sz w:val="24"/>
          <w:szCs w:val="24"/>
        </w:rPr>
        <w:t xml:space="preserve"> Мы слушали стихи, музыку, рассматривали картины. Сти</w:t>
      </w:r>
      <w:r w:rsidR="00C8573A">
        <w:rPr>
          <w:rFonts w:ascii="Times New Roman" w:hAnsi="Times New Roman" w:cs="Times New Roman"/>
          <w:sz w:val="24"/>
          <w:szCs w:val="24"/>
        </w:rPr>
        <w:t xml:space="preserve">хи, картины, музыкальные пьесы, </w:t>
      </w:r>
      <w:r w:rsidR="00EE5357" w:rsidRPr="00782A66">
        <w:rPr>
          <w:rFonts w:ascii="Times New Roman" w:hAnsi="Times New Roman" w:cs="Times New Roman"/>
          <w:sz w:val="24"/>
          <w:szCs w:val="24"/>
        </w:rPr>
        <w:t xml:space="preserve">всё это </w:t>
      </w:r>
      <w:r w:rsidR="00EE5357" w:rsidRPr="00782A66">
        <w:rPr>
          <w:rFonts w:ascii="Times New Roman" w:hAnsi="Times New Roman" w:cs="Times New Roman"/>
          <w:b/>
          <w:i/>
          <w:sz w:val="24"/>
          <w:szCs w:val="24"/>
        </w:rPr>
        <w:t>произведения искусства</w:t>
      </w:r>
      <w:r w:rsidR="00EE5357" w:rsidRPr="00782A66">
        <w:rPr>
          <w:rFonts w:ascii="Times New Roman" w:hAnsi="Times New Roman" w:cs="Times New Roman"/>
          <w:sz w:val="24"/>
          <w:szCs w:val="24"/>
        </w:rPr>
        <w:t>.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8573A" w:rsidRPr="00C8573A">
        <w:rPr>
          <w:rFonts w:ascii="Times New Roman" w:hAnsi="Times New Roman" w:cs="Times New Roman"/>
          <w:b/>
          <w:sz w:val="24"/>
          <w:szCs w:val="24"/>
        </w:rPr>
        <w:t>Д.</w:t>
      </w:r>
      <w:r w:rsidR="00C8573A">
        <w:rPr>
          <w:rFonts w:ascii="Times New Roman" w:hAnsi="Times New Roman" w:cs="Times New Roman"/>
          <w:sz w:val="24"/>
          <w:szCs w:val="24"/>
        </w:rPr>
        <w:t xml:space="preserve"> </w:t>
      </w:r>
      <w:r w:rsidRPr="00782A66">
        <w:rPr>
          <w:rFonts w:ascii="Times New Roman" w:hAnsi="Times New Roman" w:cs="Times New Roman"/>
          <w:sz w:val="24"/>
          <w:szCs w:val="24"/>
        </w:rPr>
        <w:t xml:space="preserve">Мы были 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слушателями, исполнителями, художниками, выразительно читали стихи.  </w:t>
      </w:r>
      <w:r w:rsidR="00906A9C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8573A" w:rsidRPr="00C8573A">
        <w:rPr>
          <w:rFonts w:ascii="Times New Roman" w:hAnsi="Times New Roman" w:cs="Times New Roman"/>
          <w:b/>
          <w:sz w:val="24"/>
          <w:szCs w:val="24"/>
        </w:rPr>
        <w:t>У.</w:t>
      </w:r>
      <w:r w:rsidR="00C8573A">
        <w:rPr>
          <w:rFonts w:ascii="Times New Roman" w:hAnsi="Times New Roman" w:cs="Times New Roman"/>
          <w:sz w:val="24"/>
          <w:szCs w:val="24"/>
        </w:rPr>
        <w:t xml:space="preserve"> </w:t>
      </w:r>
      <w:r w:rsidR="00F23D51" w:rsidRPr="00782A66">
        <w:rPr>
          <w:rFonts w:ascii="Times New Roman" w:hAnsi="Times New Roman" w:cs="Times New Roman"/>
          <w:sz w:val="24"/>
          <w:szCs w:val="24"/>
        </w:rPr>
        <w:t>Как художники, поэты, композиторы рассказывают о</w:t>
      </w:r>
      <w:r w:rsidR="00C618F9" w:rsidRPr="00782A66">
        <w:rPr>
          <w:rFonts w:ascii="Times New Roman" w:hAnsi="Times New Roman" w:cs="Times New Roman"/>
          <w:sz w:val="24"/>
          <w:szCs w:val="24"/>
        </w:rPr>
        <w:t>б</w:t>
      </w:r>
      <w:r w:rsidR="00F23D51" w:rsidRPr="00782A66">
        <w:rPr>
          <w:rFonts w:ascii="Times New Roman" w:hAnsi="Times New Roman" w:cs="Times New Roman"/>
          <w:sz w:val="24"/>
          <w:szCs w:val="24"/>
        </w:rPr>
        <w:t xml:space="preserve"> Осени? 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 Что нужно художнику, поэту и композитору, чтобы нарисовать картину природы?                     </w:t>
      </w:r>
      <w:r w:rsidR="00906A9C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Давайте соединим линиями изображения поэта, художника и композитора с соответствующими словами на воздушных шариках. </w:t>
      </w:r>
      <w:r w:rsidR="00C857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618F9" w:rsidRPr="00782A66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="00C618F9" w:rsidRPr="00782A66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C618F9" w:rsidRPr="00782A66">
        <w:rPr>
          <w:rFonts w:ascii="Times New Roman" w:hAnsi="Times New Roman" w:cs="Times New Roman"/>
          <w:sz w:val="24"/>
          <w:szCs w:val="24"/>
        </w:rPr>
        <w:t xml:space="preserve"> Мы теперь знаем, что Осень – музыкальное время года. Как мы изображали осень, рассказывали об Осени?                                  </w:t>
      </w:r>
      <w:r w:rsidR="00906A9C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C618F9" w:rsidRPr="00C8573A">
        <w:rPr>
          <w:rFonts w:ascii="Times New Roman" w:hAnsi="Times New Roman" w:cs="Times New Roman"/>
          <w:b/>
          <w:sz w:val="24"/>
          <w:szCs w:val="24"/>
        </w:rPr>
        <w:t>Д.</w:t>
      </w:r>
      <w:r w:rsidR="00C618F9" w:rsidRPr="00782A66">
        <w:rPr>
          <w:rFonts w:ascii="Times New Roman" w:hAnsi="Times New Roman" w:cs="Times New Roman"/>
          <w:sz w:val="24"/>
          <w:szCs w:val="24"/>
        </w:rPr>
        <w:t>Цветом, звуком, голосом, движением и исполняли звуки и шумы осени на музыкальных</w:t>
      </w:r>
      <w:r w:rsidR="007D3E22">
        <w:rPr>
          <w:rFonts w:ascii="Times New Roman" w:hAnsi="Times New Roman" w:cs="Times New Roman"/>
          <w:sz w:val="24"/>
          <w:szCs w:val="24"/>
        </w:rPr>
        <w:t xml:space="preserve"> и шумовых 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инструментах. </w:t>
      </w:r>
      <w:r w:rsidR="002129D5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618F9" w:rsidRPr="00C8573A">
        <w:rPr>
          <w:rFonts w:ascii="Times New Roman" w:hAnsi="Times New Roman" w:cs="Times New Roman"/>
          <w:b/>
          <w:sz w:val="24"/>
          <w:szCs w:val="24"/>
        </w:rPr>
        <w:t>У.</w:t>
      </w:r>
      <w:r w:rsidR="00C618F9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2129D5" w:rsidRPr="00782A66">
        <w:rPr>
          <w:rFonts w:ascii="Times New Roman" w:hAnsi="Times New Roman" w:cs="Times New Roman"/>
          <w:sz w:val="24"/>
          <w:szCs w:val="24"/>
        </w:rPr>
        <w:t>Оцените свою работу на занятии. </w:t>
      </w:r>
      <w:r w:rsidR="002129D5" w:rsidRPr="00782A66">
        <w:rPr>
          <w:rFonts w:ascii="Times New Roman" w:hAnsi="Times New Roman" w:cs="Times New Roman"/>
          <w:sz w:val="24"/>
          <w:szCs w:val="24"/>
        </w:rPr>
        <w:br/>
        <w:t xml:space="preserve">Вы согласны, что сегодня на </w:t>
      </w:r>
      <w:r w:rsidR="00C8573A">
        <w:rPr>
          <w:rFonts w:ascii="Times New Roman" w:hAnsi="Times New Roman" w:cs="Times New Roman"/>
          <w:sz w:val="24"/>
          <w:szCs w:val="24"/>
        </w:rPr>
        <w:t xml:space="preserve">занятии </w:t>
      </w:r>
      <w:r w:rsidR="002129D5" w:rsidRPr="00782A66">
        <w:rPr>
          <w:rFonts w:ascii="Times New Roman" w:hAnsi="Times New Roman" w:cs="Times New Roman"/>
          <w:sz w:val="24"/>
          <w:szCs w:val="24"/>
        </w:rPr>
        <w:t xml:space="preserve">все были просто молодцы!!!                                 </w:t>
      </w:r>
      <w:r w:rsidR="00C857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129D5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2129D5" w:rsidRPr="00C8573A">
        <w:rPr>
          <w:rFonts w:ascii="Times New Roman" w:hAnsi="Times New Roman" w:cs="Times New Roman"/>
          <w:b/>
          <w:sz w:val="24"/>
          <w:szCs w:val="24"/>
        </w:rPr>
        <w:t>Д.</w:t>
      </w:r>
      <w:r w:rsidR="002129D5" w:rsidRPr="00782A66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906A9C" w:rsidRPr="00782A66">
        <w:rPr>
          <w:rFonts w:ascii="Times New Roman" w:hAnsi="Times New Roman" w:cs="Times New Roman"/>
          <w:sz w:val="24"/>
          <w:szCs w:val="24"/>
        </w:rPr>
        <w:t xml:space="preserve">гладят </w:t>
      </w:r>
      <w:r w:rsidR="002129D5" w:rsidRPr="00782A66">
        <w:rPr>
          <w:rFonts w:ascii="Times New Roman" w:hAnsi="Times New Roman" w:cs="Times New Roman"/>
          <w:sz w:val="24"/>
          <w:szCs w:val="24"/>
        </w:rPr>
        <w:t xml:space="preserve">себя по головке                                                                                                          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129D5" w:rsidRPr="00782A66">
        <w:rPr>
          <w:rFonts w:ascii="Times New Roman" w:hAnsi="Times New Roman" w:cs="Times New Roman"/>
          <w:sz w:val="24"/>
          <w:szCs w:val="24"/>
        </w:rPr>
        <w:t xml:space="preserve">   </w:t>
      </w:r>
      <w:r w:rsidR="002129D5" w:rsidRPr="00C8573A">
        <w:rPr>
          <w:rFonts w:ascii="Times New Roman" w:hAnsi="Times New Roman" w:cs="Times New Roman"/>
          <w:b/>
          <w:sz w:val="24"/>
          <w:szCs w:val="24"/>
        </w:rPr>
        <w:t>У.</w:t>
      </w:r>
      <w:r w:rsidR="002129D5" w:rsidRPr="00782A66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2129D5" w:rsidRPr="00782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9D5" w:rsidRPr="00782A66">
        <w:rPr>
          <w:rFonts w:ascii="Times New Roman" w:hAnsi="Times New Roman" w:cs="Times New Roman"/>
          <w:color w:val="000000"/>
          <w:sz w:val="24"/>
          <w:szCs w:val="24"/>
        </w:rPr>
        <w:t>поаплодируем</w:t>
      </w:r>
      <w:proofErr w:type="gramEnd"/>
      <w:r w:rsidR="002129D5" w:rsidRPr="00782A66">
        <w:rPr>
          <w:rFonts w:ascii="Times New Roman" w:hAnsi="Times New Roman" w:cs="Times New Roman"/>
          <w:color w:val="000000"/>
          <w:sz w:val="24"/>
          <w:szCs w:val="24"/>
        </w:rPr>
        <w:t xml:space="preserve"> себе т.к. мы были и музыкантами - исполнителями, композиторами и художниками</w:t>
      </w:r>
      <w:r w:rsidR="00EE5357" w:rsidRPr="00782A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29D5" w:rsidRPr="00782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782C" w:rsidRPr="00782A66" w:rsidRDefault="002129D5" w:rsidP="006B710B">
      <w:pPr>
        <w:pStyle w:val="a8"/>
        <w:rPr>
          <w:rFonts w:ascii="Times New Roman" w:hAnsi="Times New Roman" w:cs="Times New Roman"/>
          <w:sz w:val="24"/>
          <w:szCs w:val="24"/>
        </w:rPr>
      </w:pPr>
      <w:r w:rsidRPr="00782A66">
        <w:rPr>
          <w:color w:val="000000"/>
          <w:sz w:val="24"/>
          <w:szCs w:val="24"/>
        </w:rPr>
        <w:t xml:space="preserve"> </w:t>
      </w:r>
      <w:r w:rsidRPr="00782A66">
        <w:rPr>
          <w:rFonts w:ascii="Times New Roman" w:hAnsi="Times New Roman" w:cs="Times New Roman"/>
          <w:color w:val="000000"/>
          <w:sz w:val="24"/>
          <w:szCs w:val="24"/>
        </w:rPr>
        <w:t xml:space="preserve">Осень приготовила для вас угощение. Выходит девочка Осень: </w:t>
      </w:r>
      <w:r w:rsidRPr="00782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906A9C" w:rsidRPr="00782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A119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="00906A9C" w:rsidRPr="00782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>«Потрудились от души.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A119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>Все вы очень хороши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119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>И поэтому сейчас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119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Угощу друзья я вас.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</w:t>
      </w:r>
      <w:r w:rsidR="00A119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Вот корзиночка 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моя                                                                                                   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</w:t>
      </w:r>
      <w:r w:rsidR="00A119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>Угощаю всех вас я.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119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Яблочки янтарные, соком налитые;</w:t>
      </w:r>
      <w:r w:rsidR="00906A9C"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C857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</w:t>
      </w:r>
      <w:r w:rsidR="00A119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</w:t>
      </w:r>
      <w:r w:rsidRPr="00782A6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Кушайте ребятки – мои вы золотые!»</w:t>
      </w:r>
      <w:r w:rsidR="00EE5357" w:rsidRPr="0078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857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5357" w:rsidRPr="00782A66">
        <w:rPr>
          <w:rFonts w:ascii="Times New Roman" w:hAnsi="Times New Roman" w:cs="Times New Roman"/>
          <w:sz w:val="24"/>
          <w:szCs w:val="24"/>
        </w:rPr>
        <w:t xml:space="preserve">  </w:t>
      </w:r>
      <w:r w:rsidR="00A1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E5357" w:rsidRPr="00782A66">
        <w:rPr>
          <w:rFonts w:ascii="Times New Roman" w:hAnsi="Times New Roman" w:cs="Times New Roman"/>
          <w:sz w:val="24"/>
          <w:szCs w:val="24"/>
        </w:rPr>
        <w:t xml:space="preserve"> </w:t>
      </w:r>
      <w:r w:rsidR="00EE5357" w:rsidRPr="00C8573A">
        <w:rPr>
          <w:rFonts w:ascii="Times New Roman" w:hAnsi="Times New Roman" w:cs="Times New Roman"/>
          <w:b/>
          <w:sz w:val="24"/>
          <w:szCs w:val="24"/>
        </w:rPr>
        <w:t>У.</w:t>
      </w:r>
      <w:r w:rsidR="00EE5357" w:rsidRPr="00782A66">
        <w:rPr>
          <w:rFonts w:ascii="Times New Roman" w:hAnsi="Times New Roman" w:cs="Times New Roman"/>
          <w:sz w:val="24"/>
          <w:szCs w:val="24"/>
        </w:rPr>
        <w:t xml:space="preserve"> Наше занятие закончено, но осень продолжает дарить нам много удивительных сюжетов для новых творческих открытий. </w:t>
      </w:r>
    </w:p>
    <w:p w:rsidR="002129D5" w:rsidRDefault="00512B71" w:rsidP="006B710B">
      <w:pPr>
        <w:pStyle w:val="a3"/>
        <w:shd w:val="clear" w:color="auto" w:fill="FFFFFF"/>
        <w:spacing w:before="0" w:beforeAutospacing="0" w:after="139" w:afterAutospacing="0"/>
        <w:rPr>
          <w:color w:val="000000"/>
        </w:rPr>
      </w:pPr>
      <w:r w:rsidRPr="00782A66">
        <w:rPr>
          <w:color w:val="000000"/>
        </w:rPr>
        <w:t>Выход</w:t>
      </w:r>
      <w:r w:rsidRPr="00782A66">
        <w:rPr>
          <w:b/>
          <w:i/>
          <w:color w:val="000000"/>
        </w:rPr>
        <w:t>:</w:t>
      </w:r>
      <w:r w:rsidR="00C8573A" w:rsidRPr="00C8573A">
        <w:rPr>
          <w:b/>
          <w:i/>
        </w:rPr>
        <w:t xml:space="preserve"> </w:t>
      </w:r>
      <w:r w:rsidR="00C8573A" w:rsidRPr="00782A66">
        <w:rPr>
          <w:b/>
          <w:i/>
        </w:rPr>
        <w:t>А.Савина</w:t>
      </w:r>
      <w:r w:rsidR="002129D5" w:rsidRPr="00782A66">
        <w:rPr>
          <w:b/>
          <w:i/>
          <w:color w:val="000000"/>
        </w:rPr>
        <w:t xml:space="preserve"> «</w:t>
      </w:r>
      <w:proofErr w:type="spellStart"/>
      <w:r w:rsidRPr="00782A66">
        <w:rPr>
          <w:b/>
          <w:i/>
          <w:color w:val="000000"/>
        </w:rPr>
        <w:t>Лоскутовая</w:t>
      </w:r>
      <w:proofErr w:type="spellEnd"/>
      <w:r w:rsidRPr="00782A66">
        <w:rPr>
          <w:b/>
          <w:i/>
          <w:color w:val="000000"/>
        </w:rPr>
        <w:t xml:space="preserve"> страна»</w:t>
      </w:r>
      <w:r w:rsidRPr="00782A66">
        <w:rPr>
          <w:color w:val="000000"/>
        </w:rPr>
        <w:t xml:space="preserve"> </w:t>
      </w:r>
    </w:p>
    <w:p w:rsidR="00FE782C" w:rsidRDefault="00FE782C" w:rsidP="0086307B">
      <w:pPr>
        <w:pStyle w:val="a3"/>
        <w:shd w:val="clear" w:color="auto" w:fill="FFFFFF"/>
        <w:spacing w:before="0" w:beforeAutospacing="0" w:after="139" w:afterAutospacing="0"/>
        <w:rPr>
          <w:color w:val="000000"/>
        </w:rPr>
      </w:pPr>
      <w:r w:rsidRPr="00927024">
        <w:rPr>
          <w:b/>
          <w:i/>
          <w:color w:val="000000"/>
        </w:rPr>
        <w:t>Литература</w:t>
      </w:r>
      <w:r>
        <w:rPr>
          <w:color w:val="000000"/>
        </w:rPr>
        <w:t>:</w:t>
      </w:r>
    </w:p>
    <w:p w:rsidR="0086307B" w:rsidRP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/>
        <w:rPr>
          <w:color w:val="000000"/>
        </w:rPr>
      </w:pPr>
      <w:r w:rsidRPr="0086307B">
        <w:rPr>
          <w:iCs/>
        </w:rPr>
        <w:t>Куприянова Л.Л</w:t>
      </w:r>
      <w:r w:rsidRPr="0086307B">
        <w:rPr>
          <w:i/>
          <w:iCs/>
        </w:rPr>
        <w:t>.</w:t>
      </w:r>
      <w:r w:rsidRPr="0086307B">
        <w:t xml:space="preserve"> Русский фольклор: Уроки в 1-м классе. – М.: Мнемозина, 2002</w:t>
      </w:r>
    </w:p>
    <w:p w:rsidR="0086307B" w:rsidRP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/>
        <w:rPr>
          <w:color w:val="000000"/>
        </w:rPr>
      </w:pPr>
      <w:r w:rsidRPr="0086307B">
        <w:rPr>
          <w:iCs/>
        </w:rPr>
        <w:t>Назарова Л.Д</w:t>
      </w:r>
      <w:r w:rsidRPr="0086307B">
        <w:rPr>
          <w:i/>
          <w:iCs/>
        </w:rPr>
        <w:t xml:space="preserve">. </w:t>
      </w:r>
      <w:r w:rsidRPr="0086307B">
        <w:t xml:space="preserve">Фольклорная </w:t>
      </w:r>
      <w:proofErr w:type="spellStart"/>
      <w:r w:rsidRPr="0086307B">
        <w:t>арт-терапия</w:t>
      </w:r>
      <w:proofErr w:type="spellEnd"/>
      <w:r w:rsidRPr="0086307B">
        <w:t>. – СПб</w:t>
      </w:r>
      <w:proofErr w:type="gramStart"/>
      <w:r w:rsidRPr="0086307B">
        <w:t xml:space="preserve">.: </w:t>
      </w:r>
      <w:proofErr w:type="gramEnd"/>
      <w:r w:rsidRPr="0086307B">
        <w:t xml:space="preserve">Речь, </w:t>
      </w:r>
      <w:smartTag w:uri="urn:schemas-microsoft-com:office:smarttags" w:element="metricconverter">
        <w:smartTagPr>
          <w:attr w:name="ProductID" w:val="2002 г"/>
        </w:smartTagPr>
        <w:r w:rsidRPr="0086307B">
          <w:t>2002 г</w:t>
        </w:r>
      </w:smartTag>
      <w:r w:rsidRPr="0086307B">
        <w:t xml:space="preserve"> </w:t>
      </w:r>
    </w:p>
    <w:p w:rsidR="0086307B" w:rsidRP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/>
        <w:rPr>
          <w:color w:val="000000"/>
        </w:rPr>
      </w:pPr>
      <w:proofErr w:type="spellStart"/>
      <w:r w:rsidRPr="0086307B">
        <w:rPr>
          <w:iCs/>
        </w:rPr>
        <w:t>Овчинникова</w:t>
      </w:r>
      <w:proofErr w:type="spellEnd"/>
      <w:r w:rsidRPr="0086307B">
        <w:rPr>
          <w:iCs/>
        </w:rPr>
        <w:t xml:space="preserve"> Т</w:t>
      </w:r>
      <w:r w:rsidRPr="0086307B">
        <w:rPr>
          <w:i/>
          <w:iCs/>
        </w:rPr>
        <w:t xml:space="preserve">. </w:t>
      </w:r>
      <w:r w:rsidRPr="0086307B">
        <w:t>Музыка для здоровья. – СПб</w:t>
      </w:r>
      <w:proofErr w:type="gramStart"/>
      <w:r w:rsidRPr="0086307B">
        <w:t xml:space="preserve">.: </w:t>
      </w:r>
      <w:proofErr w:type="gramEnd"/>
      <w:r w:rsidRPr="0086307B">
        <w:t xml:space="preserve">Союз художников, </w:t>
      </w:r>
      <w:smartTag w:uri="urn:schemas-microsoft-com:office:smarttags" w:element="metricconverter">
        <w:smartTagPr>
          <w:attr w:name="ProductID" w:val="2004 г"/>
        </w:smartTagPr>
        <w:r w:rsidRPr="0086307B">
          <w:t>2004 г</w:t>
        </w:r>
      </w:smartTag>
      <w:r w:rsidRPr="0086307B">
        <w:t xml:space="preserve">. </w:t>
      </w:r>
    </w:p>
    <w:p w:rsidR="0086307B" w:rsidRP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/>
        <w:rPr>
          <w:color w:val="000000"/>
        </w:rPr>
      </w:pPr>
      <w:proofErr w:type="gramStart"/>
      <w:r w:rsidRPr="0086307B">
        <w:rPr>
          <w:iCs/>
        </w:rPr>
        <w:t>Петрушин</w:t>
      </w:r>
      <w:proofErr w:type="gramEnd"/>
      <w:r w:rsidRPr="0086307B">
        <w:rPr>
          <w:iCs/>
        </w:rPr>
        <w:t xml:space="preserve"> В.И.</w:t>
      </w:r>
      <w:r w:rsidRPr="0086307B">
        <w:t xml:space="preserve"> Музыкальная психотерапия. – М.: </w:t>
      </w:r>
      <w:proofErr w:type="spellStart"/>
      <w:r w:rsidRPr="0086307B">
        <w:t>Владос</w:t>
      </w:r>
      <w:proofErr w:type="spellEnd"/>
      <w:r w:rsidRPr="0086307B"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86307B">
          <w:t>2000 г</w:t>
        </w:r>
      </w:smartTag>
      <w:r w:rsidRPr="0086307B">
        <w:t xml:space="preserve">. </w:t>
      </w:r>
    </w:p>
    <w:p w:rsid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/>
        <w:rPr>
          <w:color w:val="000000"/>
        </w:rPr>
      </w:pPr>
      <w:proofErr w:type="spellStart"/>
      <w:r w:rsidRPr="0086307B">
        <w:rPr>
          <w:iCs/>
        </w:rPr>
        <w:t>Шанских</w:t>
      </w:r>
      <w:proofErr w:type="spellEnd"/>
      <w:r w:rsidRPr="0086307B">
        <w:rPr>
          <w:iCs/>
        </w:rPr>
        <w:t xml:space="preserve"> Г.</w:t>
      </w:r>
      <w:r w:rsidRPr="0086307B">
        <w:t xml:space="preserve"> Музыка как средство коррекционной работы // Искусство в школе, № 5, 2003, г</w:t>
      </w:r>
    </w:p>
    <w:p w:rsidR="0086307B" w:rsidRP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/>
        <w:rPr>
          <w:color w:val="000000"/>
        </w:rPr>
      </w:pPr>
      <w:r w:rsidRPr="00897312">
        <w:t xml:space="preserve">Казакова С.В. Формирование </w:t>
      </w:r>
      <w:proofErr w:type="spellStart"/>
      <w:r w:rsidRPr="00897312">
        <w:t>аудиальной</w:t>
      </w:r>
      <w:proofErr w:type="spellEnd"/>
      <w:r w:rsidRPr="00897312">
        <w:t xml:space="preserve"> культуры младших школьников на дисциплинах художественно эстетического цикла в общеобразовательной школе. </w:t>
      </w:r>
      <w:hyperlink r:id="rId5" w:history="1">
        <w:r w:rsidRPr="00897312">
          <w:rPr>
            <w:rStyle w:val="aa"/>
          </w:rPr>
          <w:t>http://www.art-education.rmagazine/</w:t>
        </w:r>
      </w:hyperlink>
      <w:r w:rsidRPr="00897312">
        <w:t xml:space="preserve"> </w:t>
      </w:r>
    </w:p>
    <w:p w:rsidR="0086307B" w:rsidRP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/>
        <w:rPr>
          <w:color w:val="000000"/>
        </w:rPr>
      </w:pPr>
      <w:proofErr w:type="spellStart"/>
      <w:r w:rsidRPr="00897312">
        <w:rPr>
          <w:iCs/>
          <w:color w:val="333333"/>
        </w:rPr>
        <w:t>Тютюнникова</w:t>
      </w:r>
      <w:proofErr w:type="spellEnd"/>
      <w:r>
        <w:rPr>
          <w:iCs/>
          <w:color w:val="333333"/>
        </w:rPr>
        <w:t xml:space="preserve"> Т.Э.</w:t>
      </w:r>
      <w:r w:rsidRPr="00897312">
        <w:t xml:space="preserve"> </w:t>
      </w:r>
      <w:r w:rsidRPr="00897312">
        <w:rPr>
          <w:color w:val="333333"/>
        </w:rPr>
        <w:t xml:space="preserve">«Учусь творить. Элементарное </w:t>
      </w:r>
      <w:proofErr w:type="spellStart"/>
      <w:r w:rsidRPr="00897312">
        <w:rPr>
          <w:color w:val="333333"/>
        </w:rPr>
        <w:t>музицирование</w:t>
      </w:r>
      <w:proofErr w:type="spellEnd"/>
      <w:r w:rsidRPr="00897312">
        <w:rPr>
          <w:color w:val="333333"/>
        </w:rPr>
        <w:t>: музыка, речь, движение</w:t>
      </w:r>
      <w:proofErr w:type="gramStart"/>
      <w:r w:rsidRPr="00897312">
        <w:rPr>
          <w:iCs/>
          <w:color w:val="333333"/>
        </w:rPr>
        <w:t>».</w:t>
      </w:r>
      <w:r w:rsidRPr="00897312">
        <w:rPr>
          <w:color w:val="333333"/>
        </w:rPr>
        <w:t xml:space="preserve">: </w:t>
      </w:r>
      <w:proofErr w:type="gramEnd"/>
      <w:r w:rsidRPr="00897312">
        <w:rPr>
          <w:color w:val="333333"/>
        </w:rPr>
        <w:t xml:space="preserve">Москва, 2007г.                                                                                </w:t>
      </w:r>
      <w:r w:rsidRPr="00897312">
        <w:t xml:space="preserve">                                                                                  </w:t>
      </w:r>
    </w:p>
    <w:p w:rsidR="002129D5" w:rsidRPr="00782A66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 w:line="276" w:lineRule="auto"/>
        <w:rPr>
          <w:color w:val="000000"/>
        </w:rPr>
      </w:pPr>
      <w:r w:rsidRPr="00897312">
        <w:t xml:space="preserve">Программа духовно-нравственного развития и воспитания </w:t>
      </w:r>
      <w:proofErr w:type="gramStart"/>
      <w:r w:rsidRPr="00897312">
        <w:t>обучающихся</w:t>
      </w:r>
      <w:proofErr w:type="gramEnd"/>
      <w:r w:rsidRPr="00897312">
        <w:t xml:space="preserve"> на ступени начального общего образования </w:t>
      </w:r>
      <w:hyperlink r:id="rId6" w:history="1">
        <w:r w:rsidRPr="00897312">
          <w:rPr>
            <w:rStyle w:val="aa"/>
          </w:rPr>
          <w:t>http://college.ru/pedagogam/</w:t>
        </w:r>
      </w:hyperlink>
    </w:p>
    <w:p w:rsidR="0086307B" w:rsidRPr="0086307B" w:rsidRDefault="0086307B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 w:line="276" w:lineRule="auto"/>
        <w:rPr>
          <w:b/>
          <w:color w:val="000000"/>
        </w:rPr>
      </w:pPr>
      <w:r w:rsidRPr="00897312">
        <w:t xml:space="preserve">. Лобова, А.Ф. </w:t>
      </w:r>
      <w:proofErr w:type="spellStart"/>
      <w:r w:rsidRPr="00897312">
        <w:t>Аудиальное</w:t>
      </w:r>
      <w:proofErr w:type="spellEnd"/>
      <w:r w:rsidRPr="00897312">
        <w:t xml:space="preserve"> развитие детей / А.Ф. Лобова; Урал</w:t>
      </w:r>
      <w:proofErr w:type="gramStart"/>
      <w:r w:rsidRPr="00897312">
        <w:t>.</w:t>
      </w:r>
      <w:proofErr w:type="gramEnd"/>
      <w:r w:rsidRPr="00897312">
        <w:t xml:space="preserve"> </w:t>
      </w:r>
      <w:proofErr w:type="spellStart"/>
      <w:proofErr w:type="gramStart"/>
      <w:r w:rsidRPr="00897312">
        <w:t>г</w:t>
      </w:r>
      <w:proofErr w:type="gramEnd"/>
      <w:r w:rsidRPr="00897312">
        <w:t>ос</w:t>
      </w:r>
      <w:proofErr w:type="spellEnd"/>
      <w:r w:rsidRPr="00897312">
        <w:t xml:space="preserve">. </w:t>
      </w:r>
      <w:proofErr w:type="spellStart"/>
      <w:r w:rsidRPr="00897312">
        <w:t>пед</w:t>
      </w:r>
      <w:proofErr w:type="spellEnd"/>
      <w:r>
        <w:t xml:space="preserve">. Ун-т. – Екатеринбург, </w:t>
      </w:r>
      <w:r w:rsidRPr="0086307B">
        <w:rPr>
          <w:color w:val="000000"/>
        </w:rPr>
        <w:t>1999</w:t>
      </w:r>
    </w:p>
    <w:p w:rsidR="004D467F" w:rsidRPr="004D467F" w:rsidRDefault="004D467F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 w:line="276" w:lineRule="auto"/>
        <w:rPr>
          <w:b/>
          <w:color w:val="000000"/>
        </w:rPr>
      </w:pPr>
      <w:r>
        <w:t xml:space="preserve"> </w:t>
      </w:r>
      <w:r w:rsidR="0086307B" w:rsidRPr="00897312">
        <w:t>Современные педагогические технологии музыкального воспитания и развития детей дошкольного и младшего школьного возраста:  Учебно-методическое пособие. – ООО «Издательство «Детство-Пресс», 2010.</w:t>
      </w:r>
    </w:p>
    <w:p w:rsidR="004D467F" w:rsidRPr="004D467F" w:rsidRDefault="004D467F" w:rsidP="0086307B">
      <w:pPr>
        <w:pStyle w:val="a3"/>
        <w:numPr>
          <w:ilvl w:val="0"/>
          <w:numId w:val="13"/>
        </w:numPr>
        <w:shd w:val="clear" w:color="auto" w:fill="FFFFFF"/>
        <w:spacing w:before="0" w:beforeAutospacing="0" w:after="139" w:afterAutospacing="0" w:line="276" w:lineRule="auto"/>
        <w:rPr>
          <w:b/>
          <w:color w:val="000000"/>
        </w:rPr>
      </w:pPr>
      <w:r>
        <w:t xml:space="preserve"> </w:t>
      </w:r>
      <w:r w:rsidR="0086307B" w:rsidRPr="00897312">
        <w:t xml:space="preserve"> </w:t>
      </w:r>
      <w:proofErr w:type="spellStart"/>
      <w:r w:rsidRPr="00897312">
        <w:rPr>
          <w:iCs/>
          <w:color w:val="333333"/>
        </w:rPr>
        <w:t>Т.Э.Тютюнникова</w:t>
      </w:r>
      <w:proofErr w:type="spellEnd"/>
      <w:r w:rsidR="0086307B" w:rsidRPr="00897312">
        <w:t xml:space="preserve"> </w:t>
      </w:r>
      <w:r w:rsidRPr="00897312">
        <w:rPr>
          <w:color w:val="333333"/>
        </w:rPr>
        <w:t>«Нескучные уроки». Пособие для младших школьников, Москва,</w:t>
      </w:r>
      <w:r w:rsidRPr="00897312">
        <w:rPr>
          <w:b/>
          <w:bCs/>
          <w:color w:val="333333"/>
        </w:rPr>
        <w:t xml:space="preserve"> </w:t>
      </w:r>
      <w:r w:rsidRPr="00897312">
        <w:rPr>
          <w:color w:val="333333"/>
        </w:rPr>
        <w:t>2010.</w:t>
      </w:r>
    </w:p>
    <w:p w:rsidR="004D467F" w:rsidRDefault="009B3A7D" w:rsidP="004D467F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D467F" w:rsidRPr="004D467F">
          <w:rPr>
            <w:rStyle w:val="aa"/>
            <w:rFonts w:ascii="Times New Roman" w:hAnsi="Times New Roman" w:cs="Times New Roman"/>
            <w:sz w:val="24"/>
            <w:szCs w:val="24"/>
          </w:rPr>
          <w:t>http://www.hudojnik-peredvijnik.ru/ostrouxov-i-s/ostrouxov-i-s-zolotaya-osen/</w:t>
        </w:r>
      </w:hyperlink>
    </w:p>
    <w:p w:rsidR="004D467F" w:rsidRDefault="009B3A7D" w:rsidP="004D467F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D467F" w:rsidRPr="00075A26">
          <w:rPr>
            <w:rStyle w:val="aa"/>
            <w:rFonts w:ascii="Times New Roman" w:hAnsi="Times New Roman" w:cs="Times New Roman"/>
            <w:sz w:val="24"/>
            <w:szCs w:val="24"/>
          </w:rPr>
          <w:t>http://kladraz.ru/scenari/dlja-shkoly/scenari-osenih-prazdnikov-v-shkole.html</w:t>
        </w:r>
      </w:hyperlink>
    </w:p>
    <w:p w:rsidR="004D467F" w:rsidRDefault="004D467F" w:rsidP="004D467F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Е.Никитина «Осенние праздники в детском саду» вып.1 – Сфера,2010г</w:t>
      </w:r>
    </w:p>
    <w:p w:rsidR="004D467F" w:rsidRDefault="004D467F" w:rsidP="004D467F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D4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Петров</w:t>
      </w:r>
      <w:r w:rsidRPr="004D46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4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В.М., Гришина</w:t>
      </w:r>
      <w:r w:rsidRPr="004D46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46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r w:rsidRPr="004D4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.П., Короткова Л.Д</w:t>
      </w:r>
      <w:r w:rsidRPr="004D467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4D46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Осенние</w:t>
      </w:r>
      <w:r w:rsidRPr="004D46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4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4D46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46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летние</w:t>
      </w:r>
      <w:r w:rsidRPr="004D467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D467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праздники</w:t>
      </w:r>
      <w:r w:rsidRPr="004D4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игры и забавы для детей</w:t>
      </w:r>
      <w:r w:rsidRPr="004D46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4D46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ТЦ «Сфера»,1998</w:t>
      </w:r>
    </w:p>
    <w:p w:rsidR="004D467F" w:rsidRPr="004D467F" w:rsidRDefault="004D467F" w:rsidP="004D467F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С.Шмаков «Нетрадиционные праздники в школе». </w:t>
      </w:r>
      <w:r w:rsidR="009270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024">
        <w:rPr>
          <w:rFonts w:ascii="Times New Roman" w:hAnsi="Times New Roman" w:cs="Times New Roman"/>
          <w:sz w:val="24"/>
          <w:szCs w:val="24"/>
        </w:rPr>
        <w:t>«Издательство «Новая школа», 1997г.</w:t>
      </w:r>
    </w:p>
    <w:p w:rsidR="00354A81" w:rsidRPr="004D467F" w:rsidRDefault="00354A81" w:rsidP="004D467F">
      <w:pPr>
        <w:pStyle w:val="a9"/>
        <w:ind w:left="1070"/>
        <w:rPr>
          <w:b/>
          <w:color w:val="000000"/>
        </w:rPr>
      </w:pPr>
    </w:p>
    <w:p w:rsidR="00354A81" w:rsidRPr="00782A66" w:rsidRDefault="00354A81" w:rsidP="006B710B">
      <w:pPr>
        <w:spacing w:before="150" w:after="150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094F13" w:rsidRPr="00782A66" w:rsidRDefault="00094F13" w:rsidP="006B71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607F" w:rsidRPr="00782A66" w:rsidRDefault="0031607F" w:rsidP="006B710B">
      <w:pPr>
        <w:rPr>
          <w:rFonts w:ascii="Times New Roman" w:hAnsi="Times New Roman"/>
          <w:sz w:val="24"/>
          <w:szCs w:val="24"/>
        </w:rPr>
      </w:pPr>
    </w:p>
    <w:p w:rsidR="0031607F" w:rsidRPr="00782A66" w:rsidRDefault="0031607F" w:rsidP="006B710B">
      <w:pPr>
        <w:rPr>
          <w:rFonts w:ascii="Times New Roman" w:hAnsi="Times New Roman"/>
          <w:sz w:val="24"/>
          <w:szCs w:val="24"/>
        </w:rPr>
      </w:pPr>
    </w:p>
    <w:p w:rsidR="00F40855" w:rsidRPr="00782A66" w:rsidRDefault="00F40855" w:rsidP="006B710B">
      <w:pPr>
        <w:ind w:right="850"/>
        <w:rPr>
          <w:rFonts w:ascii="Times New Roman" w:hAnsi="Times New Roman" w:cs="Times New Roman"/>
          <w:sz w:val="24"/>
          <w:szCs w:val="24"/>
        </w:rPr>
      </w:pPr>
    </w:p>
    <w:p w:rsidR="00995F0C" w:rsidRPr="00782A66" w:rsidRDefault="00995F0C" w:rsidP="006B710B">
      <w:pPr>
        <w:rPr>
          <w:rFonts w:ascii="Times New Roman" w:hAnsi="Times New Roman" w:cs="Times New Roman"/>
          <w:sz w:val="24"/>
          <w:szCs w:val="24"/>
        </w:rPr>
      </w:pPr>
      <w:r w:rsidRPr="00782A6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6320D" w:rsidRPr="00782A66" w:rsidRDefault="0036320D" w:rsidP="006B710B">
      <w:pPr>
        <w:ind w:right="313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2B5C" w:rsidRPr="00782A66" w:rsidRDefault="001E2B5C" w:rsidP="006B710B">
      <w:pPr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E2B5C" w:rsidRPr="00782A66" w:rsidRDefault="001E2B5C" w:rsidP="006B710B">
      <w:pPr>
        <w:rPr>
          <w:rFonts w:ascii="Times New Roman" w:hAnsi="Times New Roman" w:cs="Times New Roman"/>
          <w:sz w:val="24"/>
          <w:szCs w:val="24"/>
        </w:rPr>
      </w:pPr>
    </w:p>
    <w:sectPr w:rsidR="001E2B5C" w:rsidRPr="00782A66" w:rsidSect="006B710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09D"/>
    <w:multiLevelType w:val="hybridMultilevel"/>
    <w:tmpl w:val="61BA9D94"/>
    <w:lvl w:ilvl="0" w:tplc="F16EB662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29E"/>
    <w:multiLevelType w:val="hybridMultilevel"/>
    <w:tmpl w:val="33DE4508"/>
    <w:lvl w:ilvl="0" w:tplc="F16EB66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4932"/>
    <w:multiLevelType w:val="hybridMultilevel"/>
    <w:tmpl w:val="A344F08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917A4"/>
    <w:multiLevelType w:val="hybridMultilevel"/>
    <w:tmpl w:val="E9BEC116"/>
    <w:lvl w:ilvl="0" w:tplc="F16EB662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32EF6"/>
    <w:multiLevelType w:val="hybridMultilevel"/>
    <w:tmpl w:val="AADE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5BBA"/>
    <w:multiLevelType w:val="hybridMultilevel"/>
    <w:tmpl w:val="79563EEC"/>
    <w:lvl w:ilvl="0" w:tplc="F16EB662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385630"/>
    <w:multiLevelType w:val="hybridMultilevel"/>
    <w:tmpl w:val="543AB6B0"/>
    <w:lvl w:ilvl="0" w:tplc="F16EB662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297740"/>
    <w:multiLevelType w:val="hybridMultilevel"/>
    <w:tmpl w:val="534C250A"/>
    <w:lvl w:ilvl="0" w:tplc="F16EB662">
      <w:start w:val="1"/>
      <w:numFmt w:val="bullet"/>
      <w:lvlText w:val="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076AC"/>
    <w:multiLevelType w:val="hybridMultilevel"/>
    <w:tmpl w:val="EA20854C"/>
    <w:lvl w:ilvl="0" w:tplc="F16EB662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3779E"/>
    <w:multiLevelType w:val="hybridMultilevel"/>
    <w:tmpl w:val="52449438"/>
    <w:lvl w:ilvl="0" w:tplc="F16EB662">
      <w:start w:val="1"/>
      <w:numFmt w:val="bullet"/>
      <w:lvlText w:val=""/>
      <w:lvlJc w:val="righ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B771E6"/>
    <w:multiLevelType w:val="multilevel"/>
    <w:tmpl w:val="9F78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41CE4"/>
    <w:multiLevelType w:val="hybridMultilevel"/>
    <w:tmpl w:val="3B82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910E6"/>
    <w:multiLevelType w:val="hybridMultilevel"/>
    <w:tmpl w:val="80501432"/>
    <w:lvl w:ilvl="0" w:tplc="0419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B5C"/>
    <w:rsid w:val="000279F0"/>
    <w:rsid w:val="00094F13"/>
    <w:rsid w:val="001028C3"/>
    <w:rsid w:val="001309DE"/>
    <w:rsid w:val="00134E91"/>
    <w:rsid w:val="00151492"/>
    <w:rsid w:val="00175D32"/>
    <w:rsid w:val="001C17F2"/>
    <w:rsid w:val="001E2B5C"/>
    <w:rsid w:val="002129D5"/>
    <w:rsid w:val="00224AF9"/>
    <w:rsid w:val="00260E80"/>
    <w:rsid w:val="002A0A7C"/>
    <w:rsid w:val="00313046"/>
    <w:rsid w:val="0031607F"/>
    <w:rsid w:val="00330541"/>
    <w:rsid w:val="00354A81"/>
    <w:rsid w:val="0036320D"/>
    <w:rsid w:val="004D467F"/>
    <w:rsid w:val="00512B71"/>
    <w:rsid w:val="00517386"/>
    <w:rsid w:val="005A6230"/>
    <w:rsid w:val="006B710B"/>
    <w:rsid w:val="006C1027"/>
    <w:rsid w:val="006D511D"/>
    <w:rsid w:val="006D6C04"/>
    <w:rsid w:val="00782A66"/>
    <w:rsid w:val="007A2EBC"/>
    <w:rsid w:val="007A5E70"/>
    <w:rsid w:val="007D3E22"/>
    <w:rsid w:val="00844445"/>
    <w:rsid w:val="0086307B"/>
    <w:rsid w:val="0088143A"/>
    <w:rsid w:val="00893408"/>
    <w:rsid w:val="008E35CC"/>
    <w:rsid w:val="008E6D61"/>
    <w:rsid w:val="009037AC"/>
    <w:rsid w:val="00906A9C"/>
    <w:rsid w:val="00927024"/>
    <w:rsid w:val="00941D0D"/>
    <w:rsid w:val="00995F0C"/>
    <w:rsid w:val="009B3A7D"/>
    <w:rsid w:val="00A119FD"/>
    <w:rsid w:val="00A64DA8"/>
    <w:rsid w:val="00AE0F90"/>
    <w:rsid w:val="00B022C1"/>
    <w:rsid w:val="00BB0CF8"/>
    <w:rsid w:val="00BB24F1"/>
    <w:rsid w:val="00C47262"/>
    <w:rsid w:val="00C474CC"/>
    <w:rsid w:val="00C618F9"/>
    <w:rsid w:val="00C8573A"/>
    <w:rsid w:val="00D31882"/>
    <w:rsid w:val="00DC145B"/>
    <w:rsid w:val="00E153C9"/>
    <w:rsid w:val="00EC3620"/>
    <w:rsid w:val="00EE5357"/>
    <w:rsid w:val="00EE5FC0"/>
    <w:rsid w:val="00F23D51"/>
    <w:rsid w:val="00F40855"/>
    <w:rsid w:val="00F93127"/>
    <w:rsid w:val="00FE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94F13"/>
    <w:rPr>
      <w:b/>
      <w:bCs/>
    </w:rPr>
  </w:style>
  <w:style w:type="character" w:styleId="a5">
    <w:name w:val="Emphasis"/>
    <w:qFormat/>
    <w:rsid w:val="00094F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C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5357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a9">
    <w:name w:val="List Paragraph"/>
    <w:basedOn w:val="a"/>
    <w:uiPriority w:val="34"/>
    <w:qFormat/>
    <w:rsid w:val="00A64D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630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D4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scenari/dlja-shkoly/scenari-osenih-prazdnikov-v-shko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dojnik-peredvijnik.ru/ostrouxov-i-s/ostrouxov-i-s-zolotaya-o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ru/pedagogam/" TargetMode="External"/><Relationship Id="rId5" Type="http://schemas.openxmlformats.org/officeDocument/2006/relationships/hyperlink" Target="http://www.art-education.rmagaz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2016-11-17T13:05:00Z</dcterms:created>
  <dcterms:modified xsi:type="dcterms:W3CDTF">2017-04-07T12:48:00Z</dcterms:modified>
</cp:coreProperties>
</file>