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0" w:rsidRPr="007D2FF0" w:rsidRDefault="007D2FF0" w:rsidP="007D2F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Открытое занятие на тему</w:t>
      </w:r>
    </w:p>
    <w:p w:rsidR="007D2FF0" w:rsidRPr="007D2FF0" w:rsidRDefault="007D2FF0" w:rsidP="007D2F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" История возникновения праздника 23 февраля "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Тема: </w:t>
      </w: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" История возникновения праздника 23 февраля "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урока:</w:t>
      </w: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 ознакомить учащихся с историей праздника «День защитника Отечества»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результаты: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Знать об истории праздника;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Уметь работать в команде.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Воспитывать чувство любви к Родине.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Формирование УУД</w:t>
      </w: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:   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действия: готовность к сотрудничеству, распределение ролей, самоанализ и самоконтроль результата,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Регулятивные действия: определение уровня усвоения знаний, выбор наиболее эффективных способов решения задачи в зависимости от условий, умение контролировать процесс и результат своей деятельности.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Познавательные действия: развитие познавательных   интересов, уметь извлекать информацию, представленную в виде текста, уметь добывать информацию из дополнительных источников, ставить проблему и решать ее.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Коммуникативные действия:</w:t>
      </w: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 уметь работать в группе, договариваться друг с другом,  участвовать в диалоге, в коллективном обсуждении, слушать и понимать других, аргументировать свое мнение.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 </w:t>
      </w: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интерактивная доска,</w:t>
      </w: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презентация, раздаточный материал</w:t>
      </w: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381" w:lineRule="atLeast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381" w:lineRule="atLeast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 занятия:</w:t>
      </w:r>
    </w:p>
    <w:p w:rsidR="007D2FF0" w:rsidRPr="007D2FF0" w:rsidRDefault="007D2FF0" w:rsidP="007D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Прозвенел звонок для нас,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зашли спокойно в класс.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Встали все у парт красиво,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Поздоровались учтиво,                                             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Тихо сели, спинки прямо.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с улыбочкой вздохнём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занятие начнём.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Приветствуют воспитателя, гостей и друг друга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Постановка цели и задач занятия. Мотивация деятельности учащихся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Какое сейчас время года?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Какой месяц идет?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Какая погода бывает зимой?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какие зимние праздники вы знаете?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какой праздник у нас будет в феврале?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(слайд 1)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Ребят, а знаете ли </w:t>
      </w:r>
      <w:proofErr w:type="gramStart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вы</w:t>
      </w:r>
      <w:proofErr w:type="gramEnd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почему он так называется?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хотите узнать о нем больше?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Тогда наша сегодняшняя задача в течение занятия </w:t>
      </w:r>
      <w:proofErr w:type="gramStart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узнать</w:t>
      </w:r>
      <w:proofErr w:type="gramEnd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же это за праздник - </w:t>
      </w:r>
      <w:r w:rsidRPr="007D2F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День защитника Отечества.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Зима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Февраль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Холодно, мороз, снег, сугробы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Рождество, Новый год, 23 февраля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- 23 феврал</w:t>
      </w:r>
      <w:proofErr w:type="gramStart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я-</w:t>
      </w:r>
      <w:proofErr w:type="gramEnd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 защитника отечества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</w:t>
      </w:r>
      <w:proofErr w:type="gramStart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/Н</w:t>
      </w:r>
      <w:proofErr w:type="gramEnd"/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ет. Ответы детей.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Актуализация знаний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(на слайде 2 появляется слово «Отечество»)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 </w:t>
      </w: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как вы понимаете слово «Отечество»? Подберите однокоренные слова к этому слову.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7D2FF0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 думаете, почему слово "Отечество" нужно всегда писать с заглавной буквы?</w:t>
      </w: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0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" w:author="Unknown"/>
          <w:rFonts w:ascii="Arial" w:eastAsia="Times New Roman" w:hAnsi="Arial" w:cs="Arial"/>
          <w:sz w:val="27"/>
          <w:szCs w:val="27"/>
          <w:lang w:eastAsia="ru-RU"/>
        </w:rPr>
      </w:pPr>
      <w:ins w:id="3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 Отечество- это родная страна, где родился человек.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4" w:author="Unknown"/>
          <w:rFonts w:ascii="Arial" w:eastAsia="Times New Roman" w:hAnsi="Arial" w:cs="Arial"/>
          <w:sz w:val="27"/>
          <w:szCs w:val="27"/>
          <w:lang w:eastAsia="ru-RU"/>
        </w:rPr>
      </w:pPr>
      <w:ins w:id="5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Отец, отчизна, отчий край, отчий дом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6" w:author="Unknown"/>
          <w:rFonts w:ascii="Arial" w:eastAsia="Times New Roman" w:hAnsi="Arial" w:cs="Arial"/>
          <w:sz w:val="27"/>
          <w:szCs w:val="27"/>
          <w:lang w:eastAsia="ru-RU"/>
        </w:rPr>
      </w:pPr>
      <w:ins w:id="7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 Оно обозначает нашу Родину, нашу Россию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8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9" w:author="Unknown"/>
          <w:rFonts w:ascii="Arial" w:eastAsia="Times New Roman" w:hAnsi="Arial" w:cs="Arial"/>
          <w:sz w:val="27"/>
          <w:szCs w:val="27"/>
          <w:lang w:eastAsia="ru-RU"/>
        </w:rPr>
      </w:pPr>
      <w:ins w:id="10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3. Этап открытия новых знаний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1" w:author="Unknown"/>
          <w:rFonts w:ascii="Arial" w:eastAsia="Times New Roman" w:hAnsi="Arial" w:cs="Arial"/>
          <w:sz w:val="27"/>
          <w:szCs w:val="27"/>
          <w:lang w:eastAsia="ru-RU"/>
        </w:rPr>
      </w:pPr>
      <w:ins w:id="1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 А знаете ли вы когда стали праздновать 23 февраля?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3" w:author="Unknown"/>
          <w:rFonts w:ascii="Arial" w:eastAsia="Times New Roman" w:hAnsi="Arial" w:cs="Arial"/>
          <w:sz w:val="27"/>
          <w:szCs w:val="27"/>
          <w:lang w:eastAsia="ru-RU"/>
        </w:rPr>
      </w:pPr>
      <w:ins w:id="1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(</w:t>
        </w:r>
        <w:r w:rsidRPr="007D2FF0">
          <w:rPr>
            <w:rFonts w:ascii="Times New Roman" w:eastAsia="Times New Roman" w:hAnsi="Times New Roman" w:cs="Times New Roman"/>
            <w:i/>
            <w:iCs/>
            <w:sz w:val="27"/>
            <w:szCs w:val="27"/>
            <w:lang w:eastAsia="ru-RU"/>
          </w:rPr>
          <w:t>Рассказ про 23 февраля – слайд 3-8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" w:author="Unknown"/>
          <w:rFonts w:ascii="Arial" w:eastAsia="Times New Roman" w:hAnsi="Arial" w:cs="Arial"/>
          <w:sz w:val="27"/>
          <w:szCs w:val="27"/>
          <w:lang w:eastAsia="ru-RU"/>
        </w:rPr>
      </w:pPr>
      <w:ins w:id="1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 xml:space="preserve">- Когда война стучит в двери, конечно, все от мала до 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велика</w:t>
        </w:r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встают на защиту своей Родины. А что же в мирное время? Неужели сейчас защитникам нечего делать?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" w:author="Unknown"/>
          <w:rFonts w:ascii="Arial" w:eastAsia="Times New Roman" w:hAnsi="Arial" w:cs="Arial"/>
          <w:sz w:val="27"/>
          <w:szCs w:val="27"/>
          <w:lang w:eastAsia="ru-RU"/>
        </w:rPr>
      </w:pPr>
      <w:ins w:id="18" w:author="Unknown">
        <w:r w:rsidRPr="007D2FF0">
          <w:rPr>
            <w:rFonts w:ascii="Arial" w:eastAsia="Times New Roman" w:hAnsi="Arial" w:cs="Arial"/>
            <w:sz w:val="27"/>
            <w:szCs w:val="27"/>
            <w:lang w:eastAsia="ru-RU"/>
          </w:rPr>
          <w:br/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" w:author="Unknown"/>
          <w:rFonts w:ascii="Arial" w:eastAsia="Times New Roman" w:hAnsi="Arial" w:cs="Arial"/>
          <w:sz w:val="27"/>
          <w:szCs w:val="27"/>
          <w:lang w:eastAsia="ru-RU"/>
        </w:rPr>
      </w:pPr>
      <w:ins w:id="20" w:author="Unknown">
        <w:r w:rsidRPr="007D2FF0">
          <w:rPr>
            <w:rFonts w:ascii="Arial" w:eastAsia="Times New Roman" w:hAnsi="Arial" w:cs="Arial"/>
            <w:sz w:val="27"/>
            <w:szCs w:val="27"/>
            <w:lang w:eastAsia="ru-RU"/>
          </w:rPr>
          <w:br/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1" w:author="Unknown"/>
          <w:rFonts w:ascii="Arial" w:eastAsia="Times New Roman" w:hAnsi="Arial" w:cs="Arial"/>
          <w:sz w:val="27"/>
          <w:szCs w:val="27"/>
          <w:lang w:eastAsia="ru-RU"/>
        </w:rPr>
      </w:pPr>
      <w:ins w:id="2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-Да, всё верно – и в мирное время военные несут службу, защищая мир и покой людей.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3" w:author="Unknown"/>
          <w:rFonts w:ascii="Arial" w:eastAsia="Times New Roman" w:hAnsi="Arial" w:cs="Arial"/>
          <w:sz w:val="27"/>
          <w:szCs w:val="27"/>
          <w:lang w:eastAsia="ru-RU"/>
        </w:rPr>
      </w:pPr>
      <w:ins w:id="2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 Давайте вспомним, какие же войска существуют в современной российской армии?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5" w:author="Unknown"/>
          <w:rFonts w:ascii="Arial" w:eastAsia="Times New Roman" w:hAnsi="Arial" w:cs="Arial"/>
          <w:sz w:val="27"/>
          <w:szCs w:val="27"/>
          <w:lang w:eastAsia="ru-RU"/>
        </w:rPr>
      </w:pPr>
      <w:ins w:id="26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Загадки: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7" w:author="Unknown"/>
          <w:rFonts w:ascii="Arial" w:eastAsia="Times New Roman" w:hAnsi="Arial" w:cs="Arial"/>
          <w:sz w:val="27"/>
          <w:szCs w:val="27"/>
          <w:lang w:eastAsia="ru-RU"/>
        </w:rPr>
      </w:pPr>
      <w:ins w:id="28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1.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Самолёт стоит на взлёте,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9" w:author="Unknown"/>
          <w:rFonts w:ascii="Arial" w:eastAsia="Times New Roman" w:hAnsi="Arial" w:cs="Arial"/>
          <w:sz w:val="27"/>
          <w:szCs w:val="27"/>
          <w:lang w:eastAsia="ru-RU"/>
        </w:rPr>
      </w:pPr>
      <w:ins w:id="30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Я готов уж быть в полёте.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31" w:author="Unknown"/>
          <w:rFonts w:ascii="Arial" w:eastAsia="Times New Roman" w:hAnsi="Arial" w:cs="Arial"/>
          <w:sz w:val="27"/>
          <w:szCs w:val="27"/>
          <w:lang w:eastAsia="ru-RU"/>
        </w:rPr>
      </w:pPr>
      <w:ins w:id="3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Жду заветный тот приказ,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33" w:author="Unknown"/>
          <w:rFonts w:ascii="Arial" w:eastAsia="Times New Roman" w:hAnsi="Arial" w:cs="Arial"/>
          <w:sz w:val="27"/>
          <w:szCs w:val="27"/>
          <w:lang w:eastAsia="ru-RU"/>
        </w:rPr>
      </w:pPr>
      <w:ins w:id="3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Защищать, чтоб с неба вас! (Летчик)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35" w:author="Unknown"/>
          <w:rFonts w:ascii="Arial" w:eastAsia="Times New Roman" w:hAnsi="Arial" w:cs="Arial"/>
          <w:sz w:val="27"/>
          <w:szCs w:val="27"/>
          <w:lang w:eastAsia="ru-RU"/>
        </w:rPr>
      </w:pPr>
      <w:ins w:id="36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2.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Он границу охраняет,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37" w:author="Unknown"/>
          <w:rFonts w:ascii="Arial" w:eastAsia="Times New Roman" w:hAnsi="Arial" w:cs="Arial"/>
          <w:sz w:val="27"/>
          <w:szCs w:val="27"/>
          <w:lang w:eastAsia="ru-RU"/>
        </w:rPr>
      </w:pPr>
      <w:ins w:id="3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Чужака не пропускает,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39" w:author="Unknown"/>
          <w:rFonts w:ascii="Arial" w:eastAsia="Times New Roman" w:hAnsi="Arial" w:cs="Arial"/>
          <w:sz w:val="27"/>
          <w:szCs w:val="27"/>
          <w:lang w:eastAsia="ru-RU"/>
        </w:rPr>
      </w:pPr>
      <w:ins w:id="40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 все время смотрит в оба,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41" w:author="Unknown"/>
          <w:rFonts w:ascii="Arial" w:eastAsia="Times New Roman" w:hAnsi="Arial" w:cs="Arial"/>
          <w:sz w:val="27"/>
          <w:szCs w:val="27"/>
          <w:lang w:eastAsia="ru-RU"/>
        </w:rPr>
      </w:pPr>
      <w:ins w:id="4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 порядок был бы чтобы. (Пограничник)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43" w:author="Unknown"/>
          <w:rFonts w:ascii="Arial" w:eastAsia="Times New Roman" w:hAnsi="Arial" w:cs="Arial"/>
          <w:sz w:val="27"/>
          <w:szCs w:val="27"/>
          <w:lang w:eastAsia="ru-RU"/>
        </w:rPr>
      </w:pPr>
      <w:ins w:id="44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3.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На цель наводит он ракету,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45" w:author="Unknown"/>
          <w:rFonts w:ascii="Arial" w:eastAsia="Times New Roman" w:hAnsi="Arial" w:cs="Arial"/>
          <w:sz w:val="27"/>
          <w:szCs w:val="27"/>
          <w:lang w:eastAsia="ru-RU"/>
        </w:rPr>
      </w:pPr>
      <w:ins w:id="4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Стреляет метко по врагу.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47" w:author="Unknown"/>
          <w:rFonts w:ascii="Arial" w:eastAsia="Times New Roman" w:hAnsi="Arial" w:cs="Arial"/>
          <w:sz w:val="27"/>
          <w:szCs w:val="27"/>
          <w:lang w:eastAsia="ru-RU"/>
        </w:rPr>
      </w:pPr>
      <w:ins w:id="4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 сотни тысяч метров в точку,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49" w:author="Unknown"/>
          <w:rFonts w:ascii="Arial" w:eastAsia="Times New Roman" w:hAnsi="Arial" w:cs="Arial"/>
          <w:sz w:val="27"/>
          <w:szCs w:val="27"/>
          <w:lang w:eastAsia="ru-RU"/>
        </w:rPr>
      </w:pPr>
      <w:ins w:id="50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Ракетой в цель я попаду (Ракетчик)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51" w:author="Unknown"/>
          <w:rFonts w:ascii="Arial" w:eastAsia="Times New Roman" w:hAnsi="Arial" w:cs="Arial"/>
          <w:sz w:val="27"/>
          <w:szCs w:val="27"/>
          <w:lang w:eastAsia="ru-RU"/>
        </w:rPr>
      </w:pPr>
      <w:ins w:id="52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4.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Снова в бой машина мчится,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53" w:author="Unknown"/>
          <w:rFonts w:ascii="Arial" w:eastAsia="Times New Roman" w:hAnsi="Arial" w:cs="Arial"/>
          <w:sz w:val="27"/>
          <w:szCs w:val="27"/>
          <w:lang w:eastAsia="ru-RU"/>
        </w:rPr>
      </w:pPr>
      <w:ins w:id="5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Режут землю гусеницы,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55" w:author="Unknown"/>
          <w:rFonts w:ascii="Arial" w:eastAsia="Times New Roman" w:hAnsi="Arial" w:cs="Arial"/>
          <w:sz w:val="27"/>
          <w:szCs w:val="27"/>
          <w:lang w:eastAsia="ru-RU"/>
        </w:rPr>
      </w:pPr>
      <w:ins w:id="5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Та машина в поле чистом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57" w:author="Unknown"/>
          <w:rFonts w:ascii="Arial" w:eastAsia="Times New Roman" w:hAnsi="Arial" w:cs="Arial"/>
          <w:sz w:val="27"/>
          <w:szCs w:val="27"/>
          <w:lang w:eastAsia="ru-RU"/>
        </w:rPr>
      </w:pPr>
      <w:ins w:id="5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Управляется ...(Танкистом)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59" w:author="Unknown"/>
          <w:rFonts w:ascii="Arial" w:eastAsia="Times New Roman" w:hAnsi="Arial" w:cs="Arial"/>
          <w:sz w:val="27"/>
          <w:szCs w:val="27"/>
          <w:lang w:eastAsia="ru-RU"/>
        </w:rPr>
      </w:pPr>
      <w:ins w:id="60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5.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Можешь ты солдатом стать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61" w:author="Unknown"/>
          <w:rFonts w:ascii="Arial" w:eastAsia="Times New Roman" w:hAnsi="Arial" w:cs="Arial"/>
          <w:sz w:val="27"/>
          <w:szCs w:val="27"/>
          <w:lang w:eastAsia="ru-RU"/>
        </w:rPr>
      </w:pPr>
      <w:ins w:id="6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Плавать, ездить и летать,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63" w:author="Unknown"/>
          <w:rFonts w:ascii="Arial" w:eastAsia="Times New Roman" w:hAnsi="Arial" w:cs="Arial"/>
          <w:sz w:val="27"/>
          <w:szCs w:val="27"/>
          <w:lang w:eastAsia="ru-RU"/>
        </w:rPr>
      </w:pPr>
      <w:ins w:id="6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 в строю ходить охота -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65" w:author="Unknown"/>
          <w:rFonts w:ascii="Arial" w:eastAsia="Times New Roman" w:hAnsi="Arial" w:cs="Arial"/>
          <w:sz w:val="27"/>
          <w:szCs w:val="27"/>
          <w:lang w:eastAsia="ru-RU"/>
        </w:rPr>
      </w:pPr>
      <w:ins w:id="6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Ждет тебя, солдат, ... (Пехота)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67" w:author="Unknown"/>
          <w:rFonts w:ascii="Arial" w:eastAsia="Times New Roman" w:hAnsi="Arial" w:cs="Arial"/>
          <w:sz w:val="27"/>
          <w:szCs w:val="27"/>
          <w:lang w:eastAsia="ru-RU"/>
        </w:rPr>
      </w:pPr>
      <w:ins w:id="68" w:author="Unknown"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6.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 Ты, как рядовой в пехоте,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Служишь рядовым в Морфлоте.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Боцман приказал? Скорее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Л</w:t>
        </w:r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езь по лесенке на рею.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И не трусь, не вешай нос!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Ты в тельняшке! Ты — …(Матрос)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69" w:author="Unknown"/>
          <w:rFonts w:ascii="Arial" w:eastAsia="Times New Roman" w:hAnsi="Arial" w:cs="Arial"/>
          <w:sz w:val="27"/>
          <w:szCs w:val="27"/>
          <w:lang w:eastAsia="ru-RU"/>
        </w:rPr>
      </w:pPr>
      <w:ins w:id="70" w:author="Unknown">
        <w:r w:rsidRPr="007D2FF0">
          <w:rPr>
            <w:rFonts w:ascii="Arial" w:eastAsia="Times New Roman" w:hAnsi="Arial" w:cs="Arial"/>
            <w:sz w:val="27"/>
            <w:szCs w:val="27"/>
            <w:lang w:eastAsia="ru-RU"/>
          </w:rPr>
          <w:br/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71" w:author="Unknown"/>
          <w:rFonts w:ascii="Arial" w:eastAsia="Times New Roman" w:hAnsi="Arial" w:cs="Arial"/>
          <w:sz w:val="27"/>
          <w:szCs w:val="27"/>
          <w:lang w:eastAsia="ru-RU"/>
        </w:rPr>
      </w:pPr>
      <w:ins w:id="7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-Наша армия всегда славилась своими воинами. Столько войн выпало на долю России! В разное время защитники Отчества выглядели по-разному, менялась форма воинов, менялось оружие. Но всегда главным оружием наших воинов были смелость, отвага и любовь к Родине.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73" w:author="Unknown"/>
          <w:rFonts w:ascii="Arial" w:eastAsia="Times New Roman" w:hAnsi="Arial" w:cs="Arial"/>
          <w:sz w:val="27"/>
          <w:szCs w:val="27"/>
          <w:lang w:eastAsia="ru-RU"/>
        </w:rPr>
      </w:pPr>
      <w:ins w:id="7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>- Я уверена, что наши мальчишки тоже самые смелые, отважные. А их смекалку и сообразительность мы сейчас проверим</w:t>
        </w:r>
        <w:r w:rsidRPr="007D2FF0">
          <w:rPr>
            <w:rFonts w:ascii="Times New Roman" w:eastAsia="Times New Roman" w:hAnsi="Times New Roman" w:cs="Times New Roman"/>
            <w:i/>
            <w:iCs/>
            <w:sz w:val="27"/>
            <w:szCs w:val="27"/>
            <w:lang w:eastAsia="ru-RU"/>
          </w:rPr>
          <w:t xml:space="preserve">. </w:t>
        </w:r>
        <w:proofErr w:type="gramStart"/>
        <w:r w:rsidRPr="007D2FF0">
          <w:rPr>
            <w:rFonts w:ascii="Times New Roman" w:eastAsia="Times New Roman" w:hAnsi="Times New Roman" w:cs="Times New Roman"/>
            <w:i/>
            <w:iCs/>
            <w:sz w:val="27"/>
            <w:szCs w:val="27"/>
            <w:lang w:eastAsia="ru-RU"/>
          </w:rPr>
          <w:t>(Начинается игровая конкурсная программа.</w:t>
        </w:r>
        <w:proofErr w:type="gramEnd"/>
        <w:r w:rsidRPr="007D2FF0">
          <w:rPr>
            <w:rFonts w:ascii="Times New Roman" w:eastAsia="Times New Roman" w:hAnsi="Times New Roman" w:cs="Times New Roman"/>
            <w:i/>
            <w:iCs/>
            <w:sz w:val="27"/>
            <w:szCs w:val="27"/>
            <w:lang w:eastAsia="ru-RU"/>
          </w:rPr>
          <w:t xml:space="preserve"> </w:t>
        </w:r>
        <w:proofErr w:type="gramStart"/>
        <w:r w:rsidRPr="007D2FF0">
          <w:rPr>
            <w:rFonts w:ascii="Times New Roman" w:eastAsia="Times New Roman" w:hAnsi="Times New Roman" w:cs="Times New Roman"/>
            <w:i/>
            <w:iCs/>
            <w:sz w:val="27"/>
            <w:szCs w:val="27"/>
            <w:lang w:eastAsia="ru-RU"/>
          </w:rPr>
          <w:t>Группа делится на 2 команды.)</w:t>
        </w:r>
        <w:proofErr w:type="gramEnd"/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75" w:author="Unknown"/>
          <w:rFonts w:ascii="Arial" w:eastAsia="Times New Roman" w:hAnsi="Arial" w:cs="Arial"/>
          <w:sz w:val="27"/>
          <w:szCs w:val="27"/>
          <w:lang w:eastAsia="ru-RU"/>
        </w:rPr>
      </w:pPr>
      <w:ins w:id="76" w:author="Unknown">
        <w:r w:rsidRPr="007D2FF0">
          <w:rPr>
            <w:rFonts w:ascii="Times New Roman" w:eastAsia="Times New Roman" w:hAnsi="Times New Roman" w:cs="Times New Roman"/>
            <w:i/>
            <w:iCs/>
            <w:sz w:val="27"/>
            <w:szCs w:val="27"/>
            <w:lang w:eastAsia="ru-RU"/>
          </w:rPr>
          <w:t>- 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Итак, ребята, вы уже разделены на 2 команды, первым заданием у вас будет выбрать капитана, придумать название и девиз команды, связанное с военной тематикой.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77" w:author="Unknown"/>
          <w:rFonts w:ascii="Arial" w:eastAsia="Times New Roman" w:hAnsi="Arial" w:cs="Arial"/>
          <w:sz w:val="27"/>
          <w:szCs w:val="27"/>
          <w:lang w:eastAsia="ru-RU"/>
        </w:rPr>
      </w:pPr>
      <w:ins w:id="78" w:author="Unknown">
        <w:r w:rsidRPr="007D2FF0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1 конкурс «Смекай-ка»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79" w:author="Unknown"/>
          <w:rFonts w:ascii="Arial" w:eastAsia="Times New Roman" w:hAnsi="Arial" w:cs="Arial"/>
          <w:sz w:val="27"/>
          <w:szCs w:val="27"/>
          <w:lang w:eastAsia="ru-RU"/>
        </w:rPr>
      </w:pPr>
      <w:ins w:id="80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1.Как называется путеводная звезда моряков? (Полярная звезда)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81" w:author="Unknown"/>
          <w:rFonts w:ascii="Arial" w:eastAsia="Times New Roman" w:hAnsi="Arial" w:cs="Arial"/>
          <w:sz w:val="27"/>
          <w:szCs w:val="27"/>
          <w:lang w:eastAsia="ru-RU"/>
        </w:rPr>
      </w:pPr>
      <w:ins w:id="8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 Из чего сварил кашу сказочный солдат? (Из топора)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83" w:author="Unknown"/>
          <w:rFonts w:ascii="Arial" w:eastAsia="Times New Roman" w:hAnsi="Arial" w:cs="Arial"/>
          <w:sz w:val="27"/>
          <w:szCs w:val="27"/>
          <w:lang w:eastAsia="ru-RU"/>
        </w:rPr>
      </w:pPr>
      <w:ins w:id="8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3. Продолжи пословицу: «семь раз отмерь…» (один раз отрежь)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85" w:author="Unknown"/>
          <w:rFonts w:ascii="Arial" w:eastAsia="Times New Roman" w:hAnsi="Arial" w:cs="Arial"/>
          <w:sz w:val="27"/>
          <w:szCs w:val="27"/>
          <w:lang w:eastAsia="ru-RU"/>
        </w:rPr>
      </w:pPr>
      <w:ins w:id="8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4. Сколько богатырей было в сказке о мёртвой царевне? (семь)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87" w:author="Unknown"/>
          <w:rFonts w:ascii="Arial" w:eastAsia="Times New Roman" w:hAnsi="Arial" w:cs="Arial"/>
          <w:sz w:val="27"/>
          <w:szCs w:val="27"/>
          <w:lang w:eastAsia="ru-RU"/>
        </w:rPr>
      </w:pPr>
      <w:ins w:id="8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5. Куда отправился служить дядя Стёпа из стихотворения С.Михалкова? (на флот)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89" w:author="Unknown"/>
          <w:rFonts w:ascii="Arial" w:eastAsia="Times New Roman" w:hAnsi="Arial" w:cs="Arial"/>
          <w:sz w:val="27"/>
          <w:szCs w:val="27"/>
          <w:lang w:eastAsia="ru-RU"/>
        </w:rPr>
      </w:pPr>
      <w:ins w:id="90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6. Назовите имена трех самых известных древнерусских богатырей? (Илья Муромец, Добрыня Никитич, Алеша Попович)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91" w:author="Unknown"/>
          <w:rFonts w:ascii="Arial" w:eastAsia="Times New Roman" w:hAnsi="Arial" w:cs="Arial"/>
          <w:sz w:val="27"/>
          <w:szCs w:val="27"/>
          <w:lang w:eastAsia="ru-RU"/>
        </w:rPr>
      </w:pPr>
      <w:ins w:id="9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7. Как называется морской повар? (кок)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93" w:author="Unknown"/>
          <w:rFonts w:ascii="Arial" w:eastAsia="Times New Roman" w:hAnsi="Arial" w:cs="Arial"/>
          <w:sz w:val="27"/>
          <w:szCs w:val="27"/>
          <w:lang w:eastAsia="ru-RU"/>
        </w:rPr>
      </w:pPr>
      <w:ins w:id="9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8. В каком роду войск солдаты хорошо знакомы с парашютом? (десантники)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95" w:author="Unknown"/>
          <w:rFonts w:ascii="Arial" w:eastAsia="Times New Roman" w:hAnsi="Arial" w:cs="Arial"/>
          <w:sz w:val="27"/>
          <w:szCs w:val="27"/>
          <w:lang w:eastAsia="ru-RU"/>
        </w:rPr>
      </w:pPr>
      <w:ins w:id="9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9. Как называется торжественный проход войск? (парад)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97" w:author="Unknown"/>
          <w:rFonts w:ascii="Arial" w:eastAsia="Times New Roman" w:hAnsi="Arial" w:cs="Arial"/>
          <w:sz w:val="27"/>
          <w:szCs w:val="27"/>
          <w:lang w:eastAsia="ru-RU"/>
        </w:rPr>
      </w:pPr>
      <w:ins w:id="9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10. Укрытие, из которого стреляют солдаты? (Окоп)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99" w:author="Unknown"/>
          <w:rFonts w:ascii="Arial" w:eastAsia="Times New Roman" w:hAnsi="Arial" w:cs="Arial"/>
          <w:sz w:val="27"/>
          <w:szCs w:val="27"/>
          <w:lang w:eastAsia="ru-RU"/>
        </w:rPr>
      </w:pPr>
      <w:ins w:id="100" w:author="Unknown">
        <w:r w:rsidRPr="007D2FF0">
          <w:rPr>
            <w:rFonts w:ascii="Arial" w:eastAsia="Times New Roman" w:hAnsi="Arial" w:cs="Arial"/>
            <w:sz w:val="27"/>
            <w:szCs w:val="27"/>
            <w:lang w:eastAsia="ru-RU"/>
          </w:rPr>
          <w:br/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01" w:author="Unknown"/>
          <w:rFonts w:ascii="Arial" w:eastAsia="Times New Roman" w:hAnsi="Arial" w:cs="Arial"/>
          <w:sz w:val="27"/>
          <w:szCs w:val="27"/>
          <w:lang w:eastAsia="ru-RU"/>
        </w:rPr>
      </w:pPr>
      <w:ins w:id="10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 А пока наши команды работают, мы проведем </w:t>
        </w:r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к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онкурс для болельщиков «Веселые шутки».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1. У кого жизнь – жестянка?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У Водяного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+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У</w:t>
        </w:r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Бабы Яги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У папы Карло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 xml:space="preserve">2. Главный 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герой</w:t>
        </w:r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какого произведения путешествовал по своему королевству с женской туфелькой?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 xml:space="preserve">«Король </w:t>
        </w:r>
        <w:proofErr w:type="spell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Дроздобород</w:t>
        </w:r>
        <w:proofErr w:type="spell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»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«</w:t>
        </w:r>
        <w:proofErr w:type="spellStart"/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Али-Баба</w:t>
        </w:r>
        <w:proofErr w:type="spellEnd"/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и сорок разбойников»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«Золушка» +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3. Где находится «Поле чудес»?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В стране невыученных уроков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В</w:t>
        </w:r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королевстве кривых зеркал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 xml:space="preserve">В стране </w:t>
        </w:r>
        <w:proofErr w:type="spell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Дураков</w:t>
        </w:r>
        <w:proofErr w:type="spell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+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4. Кем не может быть папа из известной песенки?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Всадником без головы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 xml:space="preserve">Котом </w:t>
        </w:r>
        <w:proofErr w:type="spell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Базилио</w:t>
        </w:r>
        <w:proofErr w:type="spell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Мамой +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5. Из какого предмета можно сварить кашу?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Из топора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+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lastRenderedPageBreak/>
          <w:t>И</w:t>
        </w:r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 лома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Из молотка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03" w:author="Unknown"/>
          <w:rFonts w:ascii="Arial" w:eastAsia="Times New Roman" w:hAnsi="Arial" w:cs="Arial"/>
          <w:sz w:val="27"/>
          <w:szCs w:val="27"/>
          <w:lang w:eastAsia="ru-RU"/>
        </w:rPr>
      </w:pPr>
      <w:ins w:id="104" w:author="Unknown">
        <w:r w:rsidRPr="007D2FF0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2 конкурс «Собери слово»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05" w:author="Unknown"/>
          <w:rFonts w:ascii="Arial" w:eastAsia="Times New Roman" w:hAnsi="Arial" w:cs="Arial"/>
          <w:sz w:val="27"/>
          <w:szCs w:val="27"/>
          <w:lang w:eastAsia="ru-RU"/>
        </w:rPr>
      </w:pPr>
      <w:ins w:id="10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На доске написаны буквы, нужно собрать из них слова, которые относятся к нашему празднику.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07" w:author="Unknown"/>
          <w:rFonts w:ascii="Arial" w:eastAsia="Times New Roman" w:hAnsi="Arial" w:cs="Arial"/>
          <w:sz w:val="27"/>
          <w:szCs w:val="27"/>
          <w:lang w:eastAsia="ru-RU"/>
        </w:rPr>
      </w:pPr>
      <w:ins w:id="108" w:author="Unknown">
        <w:r w:rsidRPr="007D2FF0">
          <w:rPr>
            <w:rFonts w:ascii="Arial" w:eastAsia="Times New Roman" w:hAnsi="Arial" w:cs="Arial"/>
            <w:sz w:val="27"/>
            <w:szCs w:val="27"/>
            <w:lang w:eastAsia="ru-RU"/>
          </w:rPr>
          <w:t> 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ТОЛДАС - СОЛДАТ    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09" w:author="Unknown"/>
          <w:rFonts w:ascii="Arial" w:eastAsia="Times New Roman" w:hAnsi="Arial" w:cs="Arial"/>
          <w:sz w:val="27"/>
          <w:szCs w:val="27"/>
          <w:lang w:eastAsia="ru-RU"/>
        </w:rPr>
      </w:pPr>
      <w:ins w:id="110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ЕЛГРАНЕ – ГЕНЕРАЛ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11" w:author="Unknown"/>
          <w:rFonts w:ascii="Arial" w:eastAsia="Times New Roman" w:hAnsi="Arial" w:cs="Arial"/>
          <w:sz w:val="27"/>
          <w:szCs w:val="27"/>
          <w:lang w:eastAsia="ru-RU"/>
        </w:rPr>
      </w:pPr>
      <w:ins w:id="11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ШАРЛАМ – МАРШАЛ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13" w:author="Unknown"/>
          <w:rFonts w:ascii="Arial" w:eastAsia="Times New Roman" w:hAnsi="Arial" w:cs="Arial"/>
          <w:sz w:val="27"/>
          <w:szCs w:val="27"/>
          <w:lang w:eastAsia="ru-RU"/>
        </w:rPr>
      </w:pPr>
      <w:ins w:id="114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АНТЕРЖС - СЕРЖАНТ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15" w:author="Unknown"/>
          <w:rFonts w:ascii="Arial" w:eastAsia="Times New Roman" w:hAnsi="Arial" w:cs="Arial"/>
          <w:sz w:val="27"/>
          <w:szCs w:val="27"/>
          <w:lang w:eastAsia="ru-RU"/>
        </w:rPr>
      </w:pPr>
      <w:ins w:id="11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КОВОЛПИКН - ПОЛКОВНИК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17" w:author="Unknown"/>
          <w:rFonts w:ascii="Arial" w:eastAsia="Times New Roman" w:hAnsi="Arial" w:cs="Arial"/>
          <w:sz w:val="27"/>
          <w:szCs w:val="27"/>
          <w:lang w:eastAsia="ru-RU"/>
        </w:rPr>
      </w:pPr>
      <w:ins w:id="11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ЙОРМА - МАЙОР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19" w:author="Unknown"/>
          <w:rFonts w:ascii="Arial" w:eastAsia="Times New Roman" w:hAnsi="Arial" w:cs="Arial"/>
          <w:sz w:val="27"/>
          <w:szCs w:val="27"/>
          <w:lang w:eastAsia="ru-RU"/>
        </w:rPr>
      </w:pPr>
      <w:ins w:id="120" w:author="Unknown">
        <w:r w:rsidRPr="007D2FF0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3 конкурс «Самый умный»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21" w:author="Unknown"/>
          <w:rFonts w:ascii="Arial" w:eastAsia="Times New Roman" w:hAnsi="Arial" w:cs="Arial"/>
          <w:sz w:val="27"/>
          <w:szCs w:val="27"/>
          <w:lang w:eastAsia="ru-RU"/>
        </w:rPr>
      </w:pPr>
      <w:ins w:id="12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Перед вами лежат разрезанные пословицы, ваша задача правильно собрать все 5 пословиц.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23" w:author="Unknown"/>
          <w:rFonts w:ascii="Arial" w:eastAsia="Times New Roman" w:hAnsi="Arial" w:cs="Arial"/>
          <w:sz w:val="27"/>
          <w:szCs w:val="27"/>
          <w:lang w:eastAsia="ru-RU"/>
        </w:rPr>
      </w:pPr>
      <w:ins w:id="124" w:author="Unknown">
        <w:r w:rsidRPr="007D2FF0">
          <w:rPr>
            <w:rFonts w:ascii="Arial" w:eastAsia="Times New Roman" w:hAnsi="Arial" w:cs="Arial"/>
            <w:sz w:val="27"/>
            <w:szCs w:val="27"/>
            <w:lang w:eastAsia="ru-RU"/>
          </w:rPr>
          <w:br/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25" w:author="Unknown"/>
          <w:rFonts w:ascii="Arial" w:eastAsia="Times New Roman" w:hAnsi="Arial" w:cs="Arial"/>
          <w:sz w:val="27"/>
          <w:szCs w:val="27"/>
          <w:lang w:eastAsia="ru-RU"/>
        </w:rPr>
      </w:pPr>
      <w:ins w:id="12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«Дружно за мир стоять — войне не бывать»... 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  <w:t>«Плох тот солдат, который не хочет быть генералом»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27" w:author="Unknown"/>
          <w:rFonts w:ascii="Arial" w:eastAsia="Times New Roman" w:hAnsi="Arial" w:cs="Arial"/>
          <w:sz w:val="27"/>
          <w:szCs w:val="27"/>
          <w:lang w:eastAsia="ru-RU"/>
        </w:rPr>
      </w:pPr>
      <w:ins w:id="12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«Человек без Родины, что соловей без песни»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29" w:author="Unknown"/>
          <w:rFonts w:ascii="Arial" w:eastAsia="Times New Roman" w:hAnsi="Arial" w:cs="Arial"/>
          <w:sz w:val="27"/>
          <w:szCs w:val="27"/>
          <w:lang w:eastAsia="ru-RU"/>
        </w:rPr>
      </w:pPr>
      <w:ins w:id="130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"Не тот богатырь, что гири поднимает, а тот, что врага одолевает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."</w:t>
        </w:r>
        <w:proofErr w:type="gramEnd"/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31" w:author="Unknown"/>
          <w:rFonts w:ascii="Arial" w:eastAsia="Times New Roman" w:hAnsi="Arial" w:cs="Arial"/>
          <w:sz w:val="27"/>
          <w:szCs w:val="27"/>
          <w:lang w:eastAsia="ru-RU"/>
        </w:rPr>
      </w:pPr>
      <w:ins w:id="132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"Где воюет храбрый и смелый, там не пройдет враг оголтелый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."</w:t>
        </w:r>
        <w:proofErr w:type="gramEnd"/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33" w:author="Unknown"/>
          <w:rFonts w:ascii="Arial" w:eastAsia="Times New Roman" w:hAnsi="Arial" w:cs="Arial"/>
          <w:sz w:val="27"/>
          <w:szCs w:val="27"/>
          <w:lang w:eastAsia="ru-RU"/>
        </w:rPr>
      </w:pPr>
      <w:ins w:id="134" w:author="Unknown">
        <w:r w:rsidRPr="007D2FF0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4 конкурс "Составь слова"</w:t>
        </w:r>
        <w:r w:rsidRPr="007D2FF0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br/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Кто быстрее и больше составит слов из букв слова «военнослужащий»</w:t>
        </w:r>
        <w:proofErr w:type="gramStart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.В</w:t>
        </w:r>
        <w:proofErr w:type="gramEnd"/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ремя — 3 мин. Затем каждая команда по очереди зачитывает свои слова, избегая повторений. У кого больше получилось слов, тот и победил.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35" w:author="Unknown"/>
          <w:rFonts w:ascii="Arial" w:eastAsia="Times New Roman" w:hAnsi="Arial" w:cs="Arial"/>
          <w:sz w:val="27"/>
          <w:szCs w:val="27"/>
          <w:lang w:eastAsia="ru-RU"/>
        </w:rPr>
      </w:pPr>
      <w:ins w:id="136" w:author="Unknown">
        <w:r w:rsidRPr="007D2FF0">
          <w:rPr>
            <w:rFonts w:ascii="Times New Roman" w:eastAsia="Times New Roman" w:hAnsi="Times New Roman" w:cs="Times New Roman"/>
            <w:b/>
            <w:bCs/>
            <w:sz w:val="36"/>
            <w:szCs w:val="36"/>
            <w:u w:val="single"/>
            <w:lang w:eastAsia="ru-RU"/>
          </w:rPr>
          <w:t>5 Конкурс «Веселые танкисты»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37" w:author="Unknown"/>
          <w:rFonts w:ascii="Arial" w:eastAsia="Times New Roman" w:hAnsi="Arial" w:cs="Arial"/>
          <w:sz w:val="27"/>
          <w:szCs w:val="27"/>
          <w:lang w:eastAsia="ru-RU"/>
        </w:rPr>
      </w:pPr>
      <w:ins w:id="138" w:author="Unknown">
        <w:r w:rsidRPr="007D2FF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(2 шарфов, 2листов, 2 фломастеров)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39" w:author="Unknown"/>
          <w:rFonts w:ascii="Arial" w:eastAsia="Times New Roman" w:hAnsi="Arial" w:cs="Arial"/>
          <w:sz w:val="27"/>
          <w:szCs w:val="27"/>
          <w:lang w:eastAsia="ru-RU"/>
        </w:rPr>
      </w:pPr>
      <w:ins w:id="140" w:author="Unknown">
        <w:r w:rsidRPr="007D2FF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- Игрок с завязанными глазами рисует танк. У кого рисунок больше соответствует норме, тот и победил.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41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42" w:author="Unknown"/>
          <w:rFonts w:ascii="Arial" w:eastAsia="Times New Roman" w:hAnsi="Arial" w:cs="Arial"/>
          <w:sz w:val="27"/>
          <w:szCs w:val="27"/>
          <w:lang w:eastAsia="ru-RU"/>
        </w:rPr>
      </w:pPr>
      <w:ins w:id="143" w:author="Unknown">
        <w:r w:rsidRPr="007D2FF0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- </w:t>
        </w:r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Нет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44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45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46" w:author="Unknown"/>
          <w:rFonts w:ascii="Arial" w:eastAsia="Times New Roman" w:hAnsi="Arial" w:cs="Arial"/>
          <w:sz w:val="27"/>
          <w:szCs w:val="27"/>
          <w:lang w:eastAsia="ru-RU"/>
        </w:rPr>
      </w:pPr>
      <w:ins w:id="147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-Дети вспоминают о пограничниках, полиции, военных.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48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49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0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1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2" w:author="Unknown"/>
          <w:rFonts w:ascii="Arial" w:eastAsia="Times New Roman" w:hAnsi="Arial" w:cs="Arial"/>
          <w:sz w:val="27"/>
          <w:szCs w:val="27"/>
          <w:lang w:eastAsia="ru-RU"/>
        </w:rPr>
      </w:pPr>
      <w:ins w:id="153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Учитель читает загадки. После отгадывания на слайде появляются изображения летчика, матроса и т.д.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4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5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6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7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8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59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0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1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2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3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4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5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6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7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8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69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0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1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2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3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4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5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6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7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8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79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0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1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2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3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4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5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6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7" w:author="Unknown"/>
          <w:rFonts w:ascii="Arial" w:eastAsia="Times New Roman" w:hAnsi="Arial" w:cs="Arial"/>
          <w:sz w:val="27"/>
          <w:szCs w:val="27"/>
          <w:lang w:eastAsia="ru-RU"/>
        </w:rPr>
      </w:pPr>
      <w:ins w:id="188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 Приветствие и представление команд.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89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0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1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2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3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4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5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6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7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8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199" w:author="Unknown"/>
          <w:rFonts w:ascii="Arial" w:eastAsia="Times New Roman" w:hAnsi="Arial" w:cs="Arial"/>
          <w:sz w:val="27"/>
          <w:szCs w:val="27"/>
          <w:lang w:eastAsia="ru-RU"/>
        </w:rPr>
      </w:pPr>
      <w:ins w:id="200" w:author="Unknown">
        <w:r w:rsidRPr="007D2FF0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4. Подведение итогов, рефлексия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01" w:author="Unknown"/>
          <w:rFonts w:ascii="Arial" w:eastAsia="Times New Roman" w:hAnsi="Arial" w:cs="Arial"/>
          <w:sz w:val="27"/>
          <w:szCs w:val="27"/>
          <w:lang w:eastAsia="ru-RU"/>
        </w:rPr>
      </w:pPr>
      <w:ins w:id="202" w:author="Unknown">
        <w:r w:rsidRPr="007D2FF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- Вот и подошла наша игра к концу.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03" w:author="Unknown"/>
          <w:rFonts w:ascii="Arial" w:eastAsia="Times New Roman" w:hAnsi="Arial" w:cs="Arial"/>
          <w:sz w:val="27"/>
          <w:szCs w:val="27"/>
          <w:lang w:eastAsia="ru-RU"/>
        </w:rPr>
      </w:pPr>
      <w:ins w:id="204" w:author="Unknown">
        <w:r w:rsidRPr="007D2FF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- Объявление победителей, награждение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05" w:author="Unknown"/>
          <w:rFonts w:ascii="Arial" w:eastAsia="Times New Roman" w:hAnsi="Arial" w:cs="Arial"/>
          <w:sz w:val="27"/>
          <w:szCs w:val="27"/>
          <w:lang w:eastAsia="ru-RU"/>
        </w:rPr>
      </w:pPr>
      <w:ins w:id="206" w:author="Unknown">
        <w:r w:rsidRPr="007D2FF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-Дорогие наши мальчики! Поздравляем вас с Днем защитника Отечества! Надеемся, что прекрасная половина человечества всегда найдет в вашем лице доблестных рыцарей и защитников!</w:t>
        </w:r>
      </w:ins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07" w:author="Unknown"/>
          <w:rFonts w:ascii="Arial" w:eastAsia="Times New Roman" w:hAnsi="Arial" w:cs="Arial"/>
          <w:sz w:val="27"/>
          <w:szCs w:val="27"/>
          <w:lang w:eastAsia="ru-RU"/>
        </w:rPr>
      </w:pPr>
    </w:p>
    <w:p w:rsidR="007D2FF0" w:rsidRPr="007D2FF0" w:rsidRDefault="007D2FF0" w:rsidP="007D2FF0">
      <w:pPr>
        <w:shd w:val="clear" w:color="auto" w:fill="FFFFFF"/>
        <w:spacing w:after="0" w:line="240" w:lineRule="auto"/>
        <w:rPr>
          <w:ins w:id="208" w:author="Unknown"/>
          <w:rFonts w:ascii="Arial" w:eastAsia="Times New Roman" w:hAnsi="Arial" w:cs="Arial"/>
          <w:sz w:val="27"/>
          <w:szCs w:val="27"/>
          <w:lang w:eastAsia="ru-RU"/>
        </w:rPr>
      </w:pPr>
      <w:ins w:id="209" w:author="Unknown">
        <w:r w:rsidRPr="007D2FF0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Жюри подсчитывает очки.</w:t>
        </w:r>
      </w:ins>
    </w:p>
    <w:p w:rsidR="009717CA" w:rsidRPr="007D2FF0" w:rsidRDefault="009717CA"/>
    <w:sectPr w:rsidR="009717CA" w:rsidRPr="007D2FF0" w:rsidSect="0097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2FF0"/>
    <w:rsid w:val="007D2FF0"/>
    <w:rsid w:val="0097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1034</Words>
  <Characters>5899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1</cp:revision>
  <dcterms:created xsi:type="dcterms:W3CDTF">2020-02-26T08:53:00Z</dcterms:created>
  <dcterms:modified xsi:type="dcterms:W3CDTF">2020-02-26T08:53:00Z</dcterms:modified>
</cp:coreProperties>
</file>